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93936" w14:textId="77777777" w:rsidR="004F1932" w:rsidRPr="00526BF0" w:rsidRDefault="004F1932" w:rsidP="004F1932">
      <w:pPr>
        <w:pStyle w:val="Heading2"/>
        <w:spacing w:before="71"/>
        <w:jc w:val="both"/>
        <w:rPr>
          <w:b w:val="0"/>
          <w:color w:val="4F81BD" w:themeColor="accent1"/>
          <w:w w:val="110"/>
          <w:sz w:val="24"/>
          <w:szCs w:val="24"/>
          <w:lang w:val="fr-FR"/>
        </w:rPr>
      </w:pPr>
      <w:r w:rsidRPr="00526BF0">
        <w:rPr>
          <w:b w:val="0"/>
          <w:color w:val="4F81BD" w:themeColor="accent1"/>
          <w:w w:val="110"/>
          <w:sz w:val="24"/>
          <w:szCs w:val="24"/>
          <w:lang w:val="fr-FR"/>
        </w:rPr>
        <w:t xml:space="preserve">Vous trouverez ci-dessous l'ébauche d'une mise à jour des règlements administratifs proposée par le Comité des règlements administratifs. Ces révisions visent à assurer que les règlements s'harmonisent avec la nouvelle </w:t>
      </w:r>
      <w:r w:rsidRPr="00526BF0">
        <w:rPr>
          <w:b w:val="0"/>
          <w:i/>
          <w:color w:val="4F81BD" w:themeColor="accent1"/>
          <w:w w:val="110"/>
          <w:sz w:val="24"/>
          <w:szCs w:val="24"/>
          <w:lang w:val="fr-FR"/>
        </w:rPr>
        <w:t>Loi sur l'ATSNB</w:t>
      </w:r>
      <w:r w:rsidRPr="00526BF0">
        <w:rPr>
          <w:b w:val="0"/>
          <w:color w:val="4F81BD" w:themeColor="accent1"/>
          <w:w w:val="110"/>
          <w:sz w:val="24"/>
          <w:szCs w:val="24"/>
          <w:lang w:val="fr-FR"/>
        </w:rPr>
        <w:t>. Le document sera présenté à l'Assemblée législative du Nouveau-Brunswick à l'automne 2018.</w:t>
      </w:r>
    </w:p>
    <w:p w14:paraId="4A14AC73" w14:textId="77777777" w:rsidR="004F1932" w:rsidRPr="00526BF0" w:rsidRDefault="004F1932" w:rsidP="004F1932">
      <w:pPr>
        <w:pStyle w:val="Heading2"/>
        <w:spacing w:before="71"/>
        <w:jc w:val="both"/>
        <w:rPr>
          <w:b w:val="0"/>
          <w:color w:val="4F81BD" w:themeColor="accent1"/>
          <w:w w:val="110"/>
          <w:sz w:val="24"/>
          <w:szCs w:val="24"/>
          <w:lang w:val="fr-FR"/>
        </w:rPr>
      </w:pPr>
    </w:p>
    <w:p w14:paraId="16289DD5" w14:textId="77777777" w:rsidR="004F1932" w:rsidRPr="00526BF0" w:rsidRDefault="004F1932" w:rsidP="004F1932">
      <w:pPr>
        <w:pStyle w:val="Heading2"/>
        <w:spacing w:before="71"/>
        <w:jc w:val="both"/>
        <w:rPr>
          <w:b w:val="0"/>
          <w:color w:val="4F81BD" w:themeColor="accent1"/>
          <w:w w:val="110"/>
          <w:sz w:val="24"/>
          <w:szCs w:val="24"/>
          <w:lang w:val="fr-FR"/>
        </w:rPr>
      </w:pPr>
      <w:r w:rsidRPr="00526BF0">
        <w:rPr>
          <w:b w:val="0"/>
          <w:color w:val="4F81BD" w:themeColor="accent1"/>
          <w:w w:val="110"/>
          <w:sz w:val="24"/>
          <w:szCs w:val="24"/>
          <w:lang w:val="fr-FR"/>
        </w:rPr>
        <w:t xml:space="preserve">Des commentaires sont inclus dans les marges pour orienter les lecteurs vers les éléments correspondant dans les règlements existants. Lorsqu'un nouvel élément a été ajouté, on qui explique pourquoi. Enfin, tout article des règlements administratifs existants qui a été supprimé est placé à la fin du document. On inclut les raisons de sa suppression. </w:t>
      </w:r>
    </w:p>
    <w:p w14:paraId="2F3BB6FE" w14:textId="77777777" w:rsidR="004F1932" w:rsidRPr="00526BF0" w:rsidRDefault="004F1932" w:rsidP="004F1932">
      <w:pPr>
        <w:pStyle w:val="Heading2"/>
        <w:spacing w:before="71"/>
        <w:jc w:val="both"/>
        <w:rPr>
          <w:b w:val="0"/>
          <w:color w:val="4F81BD" w:themeColor="accent1"/>
          <w:w w:val="110"/>
          <w:sz w:val="24"/>
          <w:szCs w:val="24"/>
          <w:lang w:val="fr-FR"/>
        </w:rPr>
      </w:pPr>
    </w:p>
    <w:p w14:paraId="20E7F41C" w14:textId="77777777" w:rsidR="004F1932" w:rsidRPr="00526BF0" w:rsidRDefault="004F1932" w:rsidP="004F1932">
      <w:pPr>
        <w:pStyle w:val="Heading2"/>
        <w:spacing w:before="71"/>
        <w:jc w:val="both"/>
        <w:rPr>
          <w:b w:val="0"/>
          <w:color w:val="4F81BD" w:themeColor="accent1"/>
          <w:w w:val="110"/>
          <w:sz w:val="24"/>
          <w:szCs w:val="24"/>
          <w:lang w:val="fr-FR"/>
        </w:rPr>
      </w:pPr>
      <w:r w:rsidRPr="00526BF0">
        <w:rPr>
          <w:b w:val="0"/>
          <w:color w:val="4F81BD" w:themeColor="accent1"/>
          <w:w w:val="110"/>
          <w:sz w:val="24"/>
          <w:szCs w:val="24"/>
          <w:lang w:val="fr-FR"/>
        </w:rPr>
        <w:t xml:space="preserve">Le Comité des règlements a travaillé fort pour vous présenter une ébauche. Elle a fait l'objet de nombreuses recherches et a été débattue avec soin par le Comité. Celui-ci est composé de représentants de diverses régions et de milieux variés de travail social. Le document a fait l'objet de plusieurs révisions. Il est toujours en version provisoire. Avant de présenter </w:t>
      </w:r>
      <w:proofErr w:type="spellStart"/>
      <w:r w:rsidRPr="00526BF0">
        <w:rPr>
          <w:b w:val="0"/>
          <w:color w:val="4F81BD" w:themeColor="accent1"/>
          <w:w w:val="110"/>
          <w:sz w:val="24"/>
          <w:szCs w:val="24"/>
          <w:lang w:val="fr-FR"/>
        </w:rPr>
        <w:t>uen</w:t>
      </w:r>
      <w:proofErr w:type="spellEnd"/>
      <w:r w:rsidRPr="00526BF0">
        <w:rPr>
          <w:b w:val="0"/>
          <w:color w:val="4F81BD" w:themeColor="accent1"/>
          <w:w w:val="110"/>
          <w:sz w:val="24"/>
          <w:szCs w:val="24"/>
          <w:lang w:val="fr-FR"/>
        </w:rPr>
        <w:t xml:space="preserve"> proposition de modification au Conseil d'administration de l'ATSNB, le Comité des règlements sollicite les commentaires des membres de l'ATSNB. Les commentaires seront recueillis lors d'une tournée provinciale. Les membres peuvent aussi présenter des propositions de modifications par écrit.</w:t>
      </w:r>
    </w:p>
    <w:p w14:paraId="7D8C94BC" w14:textId="77777777" w:rsidR="004F1932" w:rsidRPr="00526BF0" w:rsidRDefault="004F1932" w:rsidP="004F1932">
      <w:pPr>
        <w:pStyle w:val="Heading2"/>
        <w:spacing w:before="71"/>
        <w:jc w:val="both"/>
        <w:rPr>
          <w:b w:val="0"/>
          <w:color w:val="4F81BD" w:themeColor="accent1"/>
          <w:w w:val="110"/>
          <w:sz w:val="24"/>
          <w:szCs w:val="24"/>
          <w:lang w:val="fr-FR"/>
        </w:rPr>
      </w:pPr>
    </w:p>
    <w:p w14:paraId="1532E3D7" w14:textId="77777777" w:rsidR="004F1932" w:rsidRPr="00526BF0" w:rsidRDefault="004F1932" w:rsidP="004F1932">
      <w:pPr>
        <w:pStyle w:val="Heading2"/>
        <w:spacing w:before="71"/>
        <w:jc w:val="both"/>
        <w:rPr>
          <w:b w:val="0"/>
          <w:color w:val="4F81BD" w:themeColor="accent1"/>
          <w:w w:val="110"/>
          <w:sz w:val="24"/>
          <w:szCs w:val="24"/>
          <w:lang w:val="fr-FR"/>
        </w:rPr>
      </w:pPr>
      <w:r w:rsidRPr="00526BF0">
        <w:rPr>
          <w:b w:val="0"/>
          <w:color w:val="4F81BD" w:themeColor="accent1"/>
          <w:w w:val="110"/>
          <w:sz w:val="24"/>
          <w:szCs w:val="24"/>
          <w:lang w:val="fr-FR"/>
        </w:rPr>
        <w:t>Une fois que les commentaires auront été recueillis, ils seront examinés. On s'en servira pour apporter d'autres modifications qui s’avèrent nécessaires. Le Comité des règlements présentera ensuite une proposition de modification des règlements au Conseil d'administration pour ratification. La version ratifiée par le Conseil sera présentée à l’AGA pour l’approbation des membres.</w:t>
      </w:r>
    </w:p>
    <w:p w14:paraId="46D33BC1" w14:textId="0BB42859" w:rsidR="00D0752A" w:rsidRDefault="00D0752A" w:rsidP="006776A8">
      <w:pPr>
        <w:pStyle w:val="BodyText"/>
        <w:ind w:firstLine="720"/>
        <w:jc w:val="center"/>
        <w:rPr>
          <w:b/>
          <w:w w:val="110"/>
          <w:sz w:val="24"/>
          <w:szCs w:val="24"/>
          <w:u w:val="single"/>
          <w:lang w:val="fr-FR"/>
        </w:rPr>
      </w:pPr>
    </w:p>
    <w:p w14:paraId="197C8380" w14:textId="58CD7C92" w:rsidR="00526BF0" w:rsidRDefault="00526BF0" w:rsidP="006776A8">
      <w:pPr>
        <w:pStyle w:val="BodyText"/>
        <w:ind w:firstLine="720"/>
        <w:jc w:val="center"/>
        <w:rPr>
          <w:b/>
          <w:w w:val="110"/>
          <w:sz w:val="24"/>
          <w:szCs w:val="24"/>
          <w:u w:val="single"/>
          <w:lang w:val="fr-FR"/>
        </w:rPr>
      </w:pPr>
    </w:p>
    <w:p w14:paraId="5E30DA48" w14:textId="77777777" w:rsidR="00526BF0" w:rsidRPr="00526BF0" w:rsidRDefault="00526BF0" w:rsidP="006776A8">
      <w:pPr>
        <w:pStyle w:val="BodyText"/>
        <w:ind w:firstLine="720"/>
        <w:jc w:val="center"/>
        <w:rPr>
          <w:b/>
          <w:w w:val="110"/>
          <w:sz w:val="24"/>
          <w:szCs w:val="24"/>
          <w:u w:val="single"/>
          <w:lang w:val="fr-FR"/>
        </w:rPr>
      </w:pPr>
    </w:p>
    <w:p w14:paraId="0CE250A1" w14:textId="2A8E9F79" w:rsidR="00A814B8" w:rsidRPr="00526BF0" w:rsidRDefault="00716FE3" w:rsidP="006776A8">
      <w:pPr>
        <w:pStyle w:val="BodyText"/>
        <w:ind w:firstLine="720"/>
        <w:jc w:val="center"/>
        <w:rPr>
          <w:b/>
          <w:sz w:val="24"/>
          <w:szCs w:val="24"/>
          <w:u w:val="single"/>
          <w:lang w:val="fr-CA"/>
        </w:rPr>
      </w:pPr>
      <w:r w:rsidRPr="00526BF0">
        <w:rPr>
          <w:b/>
          <w:w w:val="110"/>
          <w:sz w:val="24"/>
          <w:szCs w:val="24"/>
          <w:u w:val="single"/>
          <w:lang w:val="fr-CA"/>
        </w:rPr>
        <w:t xml:space="preserve">ÉBAUCHE </w:t>
      </w:r>
      <w:r w:rsidR="00F97652" w:rsidRPr="00526BF0">
        <w:rPr>
          <w:b/>
          <w:w w:val="110"/>
          <w:sz w:val="24"/>
          <w:szCs w:val="24"/>
          <w:u w:val="single"/>
          <w:lang w:val="fr-CA"/>
        </w:rPr>
        <w:t>2018</w:t>
      </w:r>
    </w:p>
    <w:p w14:paraId="0CE250A2" w14:textId="77777777" w:rsidR="00A814B8" w:rsidRPr="00526BF0" w:rsidRDefault="00A814B8" w:rsidP="004D1F90">
      <w:pPr>
        <w:pStyle w:val="BodyText"/>
        <w:rPr>
          <w:b/>
          <w:sz w:val="24"/>
          <w:szCs w:val="24"/>
          <w:lang w:val="fr-CA"/>
        </w:rPr>
      </w:pPr>
    </w:p>
    <w:p w14:paraId="0CE250A3" w14:textId="477D0205" w:rsidR="00A814B8" w:rsidRPr="00526BF0" w:rsidRDefault="00F97652" w:rsidP="00973954">
      <w:pPr>
        <w:pStyle w:val="BodyText"/>
        <w:ind w:firstLine="720"/>
        <w:rPr>
          <w:b/>
          <w:sz w:val="24"/>
          <w:szCs w:val="24"/>
          <w:u w:val="single"/>
          <w:lang w:val="fr-CA"/>
        </w:rPr>
      </w:pPr>
      <w:r w:rsidRPr="00526BF0">
        <w:rPr>
          <w:b/>
          <w:w w:val="105"/>
          <w:sz w:val="24"/>
          <w:szCs w:val="24"/>
          <w:u w:val="single"/>
          <w:lang w:val="fr-CA"/>
        </w:rPr>
        <w:t>INTERPR</w:t>
      </w:r>
      <w:r w:rsidR="00EF4BD0" w:rsidRPr="00526BF0">
        <w:rPr>
          <w:b/>
          <w:w w:val="105"/>
          <w:sz w:val="24"/>
          <w:szCs w:val="24"/>
          <w:u w:val="single"/>
          <w:lang w:val="fr-CA"/>
        </w:rPr>
        <w:t>É</w:t>
      </w:r>
      <w:r w:rsidRPr="00526BF0">
        <w:rPr>
          <w:b/>
          <w:w w:val="105"/>
          <w:sz w:val="24"/>
          <w:szCs w:val="24"/>
          <w:u w:val="single"/>
          <w:lang w:val="fr-CA"/>
        </w:rPr>
        <w:t>TATION</w:t>
      </w:r>
    </w:p>
    <w:p w14:paraId="0CE250A4" w14:textId="77777777" w:rsidR="00A814B8" w:rsidRPr="00526BF0" w:rsidRDefault="00A814B8" w:rsidP="004D1F90">
      <w:pPr>
        <w:pStyle w:val="BodyText"/>
        <w:rPr>
          <w:b/>
          <w:sz w:val="24"/>
          <w:szCs w:val="24"/>
          <w:lang w:val="fr-CA"/>
        </w:rPr>
      </w:pPr>
    </w:p>
    <w:p w14:paraId="0CE250A5" w14:textId="732D2B7C" w:rsidR="00A814B8" w:rsidRPr="00526BF0" w:rsidRDefault="004D1F90" w:rsidP="00F907C6">
      <w:pPr>
        <w:pStyle w:val="BodyText"/>
        <w:rPr>
          <w:sz w:val="24"/>
          <w:szCs w:val="24"/>
          <w:lang w:val="fr-CA"/>
        </w:rPr>
      </w:pPr>
      <w:commentRangeStart w:id="0"/>
      <w:r w:rsidRPr="00526BF0">
        <w:rPr>
          <w:sz w:val="24"/>
          <w:szCs w:val="24"/>
          <w:lang w:val="fr-CA"/>
        </w:rPr>
        <w:t xml:space="preserve">1.1.0 </w:t>
      </w:r>
      <w:commentRangeEnd w:id="0"/>
      <w:r w:rsidR="00E158DD" w:rsidRPr="00526BF0">
        <w:rPr>
          <w:rStyle w:val="CommentReference"/>
          <w:sz w:val="24"/>
          <w:szCs w:val="24"/>
        </w:rPr>
        <w:commentReference w:id="0"/>
      </w:r>
      <w:r w:rsidR="00270A5D" w:rsidRPr="00526BF0">
        <w:rPr>
          <w:sz w:val="24"/>
          <w:szCs w:val="24"/>
          <w:lang w:val="fr-CA"/>
        </w:rPr>
        <w:t xml:space="preserve">Dans </w:t>
      </w:r>
      <w:r w:rsidR="00973954" w:rsidRPr="00526BF0">
        <w:rPr>
          <w:sz w:val="24"/>
          <w:szCs w:val="24"/>
          <w:lang w:val="fr-CA"/>
        </w:rPr>
        <w:t>l</w:t>
      </w:r>
      <w:r w:rsidR="00270A5D" w:rsidRPr="00526BF0">
        <w:rPr>
          <w:sz w:val="24"/>
          <w:szCs w:val="24"/>
          <w:lang w:val="fr-CA"/>
        </w:rPr>
        <w:t>es</w:t>
      </w:r>
      <w:r w:rsidR="00973954" w:rsidRPr="00526BF0">
        <w:rPr>
          <w:sz w:val="24"/>
          <w:szCs w:val="24"/>
          <w:lang w:val="fr-CA"/>
        </w:rPr>
        <w:t xml:space="preserve"> présents</w:t>
      </w:r>
      <w:r w:rsidR="00270A5D" w:rsidRPr="00526BF0">
        <w:rPr>
          <w:sz w:val="24"/>
          <w:szCs w:val="24"/>
          <w:lang w:val="fr-CA"/>
        </w:rPr>
        <w:t xml:space="preserve"> règlements administratifs, les expressions ont le s</w:t>
      </w:r>
      <w:r w:rsidR="00F907C6" w:rsidRPr="00526BF0">
        <w:rPr>
          <w:sz w:val="24"/>
          <w:szCs w:val="24"/>
          <w:lang w:val="fr-CA"/>
        </w:rPr>
        <w:t>ens qui leur est att</w:t>
      </w:r>
      <w:r w:rsidR="00CF2491" w:rsidRPr="00526BF0">
        <w:rPr>
          <w:sz w:val="24"/>
          <w:szCs w:val="24"/>
          <w:lang w:val="fr-CA"/>
        </w:rPr>
        <w:t>r</w:t>
      </w:r>
      <w:r w:rsidR="00F907C6" w:rsidRPr="00526BF0">
        <w:rPr>
          <w:sz w:val="24"/>
          <w:szCs w:val="24"/>
          <w:lang w:val="fr-CA"/>
        </w:rPr>
        <w:t xml:space="preserve">ibué par la </w:t>
      </w:r>
      <w:r w:rsidR="00270A5D" w:rsidRPr="00526BF0">
        <w:rPr>
          <w:i/>
          <w:sz w:val="24"/>
          <w:szCs w:val="24"/>
          <w:lang w:val="fr-CA"/>
        </w:rPr>
        <w:t xml:space="preserve">Loi </w:t>
      </w:r>
      <w:r w:rsidR="00F907C6" w:rsidRPr="00526BF0">
        <w:rPr>
          <w:i/>
          <w:sz w:val="24"/>
          <w:szCs w:val="24"/>
          <w:lang w:val="fr-CA"/>
        </w:rPr>
        <w:t>relative à</w:t>
      </w:r>
      <w:r w:rsidR="00270A5D" w:rsidRPr="00526BF0">
        <w:rPr>
          <w:i/>
          <w:sz w:val="24"/>
          <w:szCs w:val="24"/>
          <w:lang w:val="fr-CA"/>
        </w:rPr>
        <w:t xml:space="preserve"> l’Association des </w:t>
      </w:r>
      <w:r w:rsidR="00F907C6" w:rsidRPr="00526BF0">
        <w:rPr>
          <w:i/>
          <w:sz w:val="24"/>
          <w:szCs w:val="24"/>
          <w:lang w:val="fr-CA"/>
        </w:rPr>
        <w:t xml:space="preserve">travailleuses et des </w:t>
      </w:r>
      <w:r w:rsidR="00270A5D" w:rsidRPr="00526BF0">
        <w:rPr>
          <w:i/>
          <w:sz w:val="24"/>
          <w:szCs w:val="24"/>
          <w:lang w:val="fr-CA"/>
        </w:rPr>
        <w:t>travailleur</w:t>
      </w:r>
      <w:r w:rsidR="0059011C" w:rsidRPr="00526BF0">
        <w:rPr>
          <w:i/>
          <w:sz w:val="24"/>
          <w:szCs w:val="24"/>
          <w:lang w:val="fr-CA"/>
        </w:rPr>
        <w:t>s</w:t>
      </w:r>
      <w:r w:rsidR="00270A5D" w:rsidRPr="00526BF0">
        <w:rPr>
          <w:i/>
          <w:sz w:val="24"/>
          <w:szCs w:val="24"/>
          <w:lang w:val="fr-CA"/>
        </w:rPr>
        <w:t xml:space="preserve"> sociaux du Nouveau-Brunswick</w:t>
      </w:r>
      <w:r w:rsidR="00F97652" w:rsidRPr="00526BF0">
        <w:rPr>
          <w:i/>
          <w:w w:val="105"/>
          <w:sz w:val="24"/>
          <w:szCs w:val="24"/>
          <w:lang w:val="fr-CA"/>
        </w:rPr>
        <w:t xml:space="preserve"> </w:t>
      </w:r>
      <w:r w:rsidR="00F97652" w:rsidRPr="00526BF0">
        <w:rPr>
          <w:w w:val="105"/>
          <w:sz w:val="24"/>
          <w:szCs w:val="24"/>
          <w:lang w:val="fr-CA"/>
        </w:rPr>
        <w:t>(</w:t>
      </w:r>
      <w:r w:rsidR="00A80D3B" w:rsidRPr="00526BF0">
        <w:rPr>
          <w:w w:val="105"/>
          <w:sz w:val="24"/>
          <w:szCs w:val="24"/>
          <w:lang w:val="fr-CA"/>
        </w:rPr>
        <w:t xml:space="preserve">la </w:t>
      </w:r>
      <w:r w:rsidR="006F71D3" w:rsidRPr="00526BF0">
        <w:rPr>
          <w:w w:val="105"/>
          <w:sz w:val="24"/>
          <w:szCs w:val="24"/>
          <w:lang w:val="fr-CA"/>
        </w:rPr>
        <w:t>« </w:t>
      </w:r>
      <w:r w:rsidR="00A80D3B" w:rsidRPr="00526BF0">
        <w:rPr>
          <w:w w:val="105"/>
          <w:sz w:val="24"/>
          <w:szCs w:val="24"/>
          <w:lang w:val="fr-CA"/>
        </w:rPr>
        <w:t>loi</w:t>
      </w:r>
      <w:r w:rsidR="006F71D3" w:rsidRPr="00526BF0">
        <w:rPr>
          <w:w w:val="105"/>
          <w:sz w:val="24"/>
          <w:szCs w:val="24"/>
          <w:lang w:val="fr-CA"/>
        </w:rPr>
        <w:t> »</w:t>
      </w:r>
      <w:r w:rsidR="00F97652" w:rsidRPr="00526BF0">
        <w:rPr>
          <w:w w:val="105"/>
          <w:sz w:val="24"/>
          <w:szCs w:val="24"/>
          <w:lang w:val="fr-CA"/>
        </w:rPr>
        <w:t>).</w:t>
      </w:r>
    </w:p>
    <w:p w14:paraId="0CE250A6" w14:textId="77777777" w:rsidR="00A814B8" w:rsidRPr="00526BF0" w:rsidRDefault="00A814B8" w:rsidP="004D1F90">
      <w:pPr>
        <w:pStyle w:val="BodyText"/>
        <w:rPr>
          <w:sz w:val="24"/>
          <w:szCs w:val="24"/>
          <w:lang w:val="fr-CA"/>
        </w:rPr>
      </w:pPr>
    </w:p>
    <w:p w14:paraId="0CE250A7" w14:textId="26EA209F" w:rsidR="00A814B8" w:rsidRPr="00526BF0" w:rsidRDefault="004D1F90" w:rsidP="004D1F90">
      <w:pPr>
        <w:pStyle w:val="BodyText"/>
        <w:rPr>
          <w:sz w:val="24"/>
          <w:szCs w:val="24"/>
          <w:lang w:val="fr-CA"/>
        </w:rPr>
      </w:pPr>
      <w:commentRangeStart w:id="1"/>
      <w:r w:rsidRPr="00526BF0">
        <w:rPr>
          <w:w w:val="105"/>
          <w:sz w:val="24"/>
          <w:szCs w:val="24"/>
          <w:lang w:val="fr-CA"/>
        </w:rPr>
        <w:t>1.1.1</w:t>
      </w:r>
      <w:commentRangeEnd w:id="1"/>
      <w:r w:rsidR="00E158DD" w:rsidRPr="00526BF0">
        <w:rPr>
          <w:rStyle w:val="CommentReference"/>
          <w:sz w:val="24"/>
          <w:szCs w:val="24"/>
        </w:rPr>
        <w:commentReference w:id="1"/>
      </w:r>
      <w:r w:rsidRPr="00526BF0">
        <w:rPr>
          <w:w w:val="105"/>
          <w:sz w:val="24"/>
          <w:szCs w:val="24"/>
          <w:lang w:val="fr-CA"/>
        </w:rPr>
        <w:t xml:space="preserve"> </w:t>
      </w:r>
      <w:r w:rsidR="00CD7E39" w:rsidRPr="00526BF0">
        <w:rPr>
          <w:w w:val="105"/>
          <w:sz w:val="24"/>
          <w:szCs w:val="24"/>
          <w:lang w:val="fr-CA"/>
        </w:rPr>
        <w:t>Sauf indication contraire</w:t>
      </w:r>
      <w:r w:rsidR="00F97652" w:rsidRPr="00526BF0">
        <w:rPr>
          <w:w w:val="105"/>
          <w:sz w:val="24"/>
          <w:szCs w:val="24"/>
          <w:lang w:val="fr-CA"/>
        </w:rPr>
        <w:t xml:space="preserve">, </w:t>
      </w:r>
      <w:r w:rsidR="00CD7E39" w:rsidRPr="00526BF0">
        <w:rPr>
          <w:w w:val="105"/>
          <w:sz w:val="24"/>
          <w:szCs w:val="24"/>
          <w:lang w:val="fr-CA"/>
        </w:rPr>
        <w:t>une majorité de vo</w:t>
      </w:r>
      <w:r w:rsidR="006776A8" w:rsidRPr="00526BF0">
        <w:rPr>
          <w:w w:val="105"/>
          <w:sz w:val="24"/>
          <w:szCs w:val="24"/>
          <w:lang w:val="fr-CA"/>
        </w:rPr>
        <w:t>te</w:t>
      </w:r>
      <w:r w:rsidR="00CD7E39" w:rsidRPr="00526BF0">
        <w:rPr>
          <w:w w:val="105"/>
          <w:sz w:val="24"/>
          <w:szCs w:val="24"/>
          <w:lang w:val="fr-CA"/>
        </w:rPr>
        <w:t xml:space="preserve"> est de 50 % plus un</w:t>
      </w:r>
      <w:r w:rsidR="00F97652" w:rsidRPr="00526BF0">
        <w:rPr>
          <w:w w:val="105"/>
          <w:sz w:val="24"/>
          <w:szCs w:val="24"/>
          <w:lang w:val="fr-CA"/>
        </w:rPr>
        <w:t>.</w:t>
      </w:r>
    </w:p>
    <w:p w14:paraId="0CE250A8" w14:textId="77777777" w:rsidR="00A814B8" w:rsidRPr="00526BF0" w:rsidRDefault="00A814B8" w:rsidP="004D1F90">
      <w:pPr>
        <w:pStyle w:val="BodyText"/>
        <w:rPr>
          <w:sz w:val="24"/>
          <w:szCs w:val="24"/>
          <w:lang w:val="fr-CA"/>
        </w:rPr>
      </w:pPr>
    </w:p>
    <w:p w14:paraId="63B0F1D1" w14:textId="7EF22EE0" w:rsidR="004512F0" w:rsidRPr="00526BF0" w:rsidRDefault="004D1F90" w:rsidP="004D1F90">
      <w:pPr>
        <w:pStyle w:val="BodyText"/>
        <w:rPr>
          <w:sz w:val="24"/>
          <w:szCs w:val="24"/>
          <w:lang w:val="fr-CA"/>
        </w:rPr>
      </w:pPr>
      <w:commentRangeStart w:id="2"/>
      <w:r w:rsidRPr="00526BF0">
        <w:rPr>
          <w:sz w:val="24"/>
          <w:szCs w:val="24"/>
          <w:lang w:val="fr-CA"/>
        </w:rPr>
        <w:t>1.1.2</w:t>
      </w:r>
      <w:commentRangeEnd w:id="2"/>
      <w:r w:rsidR="00E158DD" w:rsidRPr="00526BF0">
        <w:rPr>
          <w:rStyle w:val="CommentReference"/>
          <w:sz w:val="24"/>
          <w:szCs w:val="24"/>
        </w:rPr>
        <w:commentReference w:id="2"/>
      </w:r>
      <w:r w:rsidRPr="00526BF0">
        <w:rPr>
          <w:sz w:val="24"/>
          <w:szCs w:val="24"/>
          <w:lang w:val="fr-CA"/>
        </w:rPr>
        <w:t xml:space="preserve"> </w:t>
      </w:r>
      <w:r w:rsidR="004512F0" w:rsidRPr="00526BF0">
        <w:rPr>
          <w:sz w:val="24"/>
          <w:szCs w:val="24"/>
          <w:lang w:val="fr-CA"/>
        </w:rPr>
        <w:t>« Avis » désigne la remise d’une communication sur support papier ou électronique à la dernière adresse postale ou électronique connue</w:t>
      </w:r>
      <w:r w:rsidR="006F71D3" w:rsidRPr="00526BF0">
        <w:rPr>
          <w:sz w:val="24"/>
          <w:szCs w:val="24"/>
          <w:lang w:val="fr-CA"/>
        </w:rPr>
        <w:t xml:space="preserve"> d’un membre</w:t>
      </w:r>
      <w:r w:rsidR="004512F0" w:rsidRPr="00526BF0">
        <w:rPr>
          <w:sz w:val="24"/>
          <w:szCs w:val="24"/>
          <w:lang w:val="fr-CA"/>
        </w:rPr>
        <w:t xml:space="preserve">, ou </w:t>
      </w:r>
      <w:r w:rsidR="006F71D3" w:rsidRPr="00526BF0">
        <w:rPr>
          <w:sz w:val="24"/>
          <w:szCs w:val="24"/>
          <w:lang w:val="fr-CA"/>
        </w:rPr>
        <w:t>à son</w:t>
      </w:r>
      <w:r w:rsidR="004512F0" w:rsidRPr="00526BF0">
        <w:rPr>
          <w:sz w:val="24"/>
          <w:szCs w:val="24"/>
          <w:lang w:val="fr-CA"/>
        </w:rPr>
        <w:t xml:space="preserve"> dernier numéro de télécopieur connu, selon les dossiers de l’Association ou, à défaut, à l’adresse ou au numéro que l’</w:t>
      </w:r>
      <w:r w:rsidR="006F71D3" w:rsidRPr="00526BF0">
        <w:rPr>
          <w:sz w:val="24"/>
          <w:szCs w:val="24"/>
          <w:lang w:val="fr-CA"/>
        </w:rPr>
        <w:t>A</w:t>
      </w:r>
      <w:r w:rsidR="004512F0" w:rsidRPr="00526BF0">
        <w:rPr>
          <w:sz w:val="24"/>
          <w:szCs w:val="24"/>
          <w:lang w:val="fr-CA"/>
        </w:rPr>
        <w:t>ssociation juge l</w:t>
      </w:r>
      <w:r w:rsidR="00CF2491" w:rsidRPr="00526BF0">
        <w:rPr>
          <w:sz w:val="24"/>
          <w:szCs w:val="24"/>
          <w:lang w:val="fr-CA"/>
        </w:rPr>
        <w:t>e</w:t>
      </w:r>
      <w:r w:rsidR="004512F0" w:rsidRPr="00526BF0">
        <w:rPr>
          <w:sz w:val="24"/>
          <w:szCs w:val="24"/>
          <w:lang w:val="fr-CA"/>
        </w:rPr>
        <w:t xml:space="preserve"> plus </w:t>
      </w:r>
      <w:r w:rsidR="006F71D3" w:rsidRPr="00526BF0">
        <w:rPr>
          <w:sz w:val="24"/>
          <w:szCs w:val="24"/>
          <w:lang w:val="fr-CA"/>
        </w:rPr>
        <w:t>susceptible de permettre à l’</w:t>
      </w:r>
      <w:r w:rsidR="00CF2491" w:rsidRPr="00526BF0">
        <w:rPr>
          <w:sz w:val="24"/>
          <w:szCs w:val="24"/>
          <w:lang w:val="fr-CA"/>
        </w:rPr>
        <w:t>A</w:t>
      </w:r>
      <w:r w:rsidR="006F71D3" w:rsidRPr="00526BF0">
        <w:rPr>
          <w:sz w:val="24"/>
          <w:szCs w:val="24"/>
          <w:lang w:val="fr-CA"/>
        </w:rPr>
        <w:t>ssoc</w:t>
      </w:r>
      <w:r w:rsidR="00CF2491" w:rsidRPr="00526BF0">
        <w:rPr>
          <w:sz w:val="24"/>
          <w:szCs w:val="24"/>
          <w:lang w:val="fr-CA"/>
        </w:rPr>
        <w:t>i</w:t>
      </w:r>
      <w:r w:rsidR="006F71D3" w:rsidRPr="00526BF0">
        <w:rPr>
          <w:sz w:val="24"/>
          <w:szCs w:val="24"/>
          <w:lang w:val="fr-CA"/>
        </w:rPr>
        <w:t xml:space="preserve">ation de joindre </w:t>
      </w:r>
      <w:r w:rsidR="00973954" w:rsidRPr="00526BF0">
        <w:rPr>
          <w:sz w:val="24"/>
          <w:szCs w:val="24"/>
          <w:lang w:val="fr-CA"/>
        </w:rPr>
        <w:t xml:space="preserve">rapidement </w:t>
      </w:r>
      <w:r w:rsidR="006F71D3" w:rsidRPr="00526BF0">
        <w:rPr>
          <w:sz w:val="24"/>
          <w:szCs w:val="24"/>
          <w:lang w:val="fr-CA"/>
        </w:rPr>
        <w:t>le membre</w:t>
      </w:r>
      <w:r w:rsidR="004512F0" w:rsidRPr="00526BF0">
        <w:rPr>
          <w:sz w:val="24"/>
          <w:szCs w:val="24"/>
          <w:lang w:val="fr-CA"/>
        </w:rPr>
        <w:t>.</w:t>
      </w:r>
    </w:p>
    <w:p w14:paraId="3888AB28" w14:textId="77777777" w:rsidR="005305B1" w:rsidRPr="00526BF0" w:rsidRDefault="005305B1" w:rsidP="004D1F90">
      <w:pPr>
        <w:pStyle w:val="BodyText"/>
        <w:rPr>
          <w:sz w:val="24"/>
          <w:szCs w:val="24"/>
          <w:lang w:val="fr-CA"/>
        </w:rPr>
      </w:pPr>
    </w:p>
    <w:p w14:paraId="2803E583" w14:textId="2BFD53A4" w:rsidR="005305B1" w:rsidRPr="00526BF0" w:rsidRDefault="004D1F90" w:rsidP="004D1F90">
      <w:pPr>
        <w:pStyle w:val="BodyText"/>
        <w:rPr>
          <w:sz w:val="24"/>
          <w:szCs w:val="24"/>
          <w:lang w:val="fr-CA"/>
        </w:rPr>
      </w:pPr>
      <w:commentRangeStart w:id="3"/>
      <w:r w:rsidRPr="00526BF0">
        <w:rPr>
          <w:rStyle w:val="Strong"/>
          <w:b w:val="0"/>
          <w:sz w:val="24"/>
          <w:szCs w:val="24"/>
          <w:shd w:val="clear" w:color="auto" w:fill="FFFFFF"/>
          <w:lang w:val="fr-CA"/>
        </w:rPr>
        <w:t>1.1.3</w:t>
      </w:r>
      <w:commentRangeEnd w:id="3"/>
      <w:r w:rsidR="00E158DD" w:rsidRPr="00526BF0">
        <w:rPr>
          <w:rStyle w:val="CommentReference"/>
          <w:sz w:val="24"/>
          <w:szCs w:val="24"/>
        </w:rPr>
        <w:commentReference w:id="3"/>
      </w:r>
      <w:r w:rsidRPr="00526BF0">
        <w:rPr>
          <w:rStyle w:val="Strong"/>
          <w:b w:val="0"/>
          <w:sz w:val="24"/>
          <w:szCs w:val="24"/>
          <w:shd w:val="clear" w:color="auto" w:fill="FFFFFF"/>
          <w:lang w:val="fr-CA"/>
        </w:rPr>
        <w:t xml:space="preserve"> </w:t>
      </w:r>
      <w:r w:rsidR="006F71D3" w:rsidRPr="00526BF0">
        <w:rPr>
          <w:rStyle w:val="Strong"/>
          <w:b w:val="0"/>
          <w:sz w:val="24"/>
          <w:szCs w:val="24"/>
          <w:shd w:val="clear" w:color="auto" w:fill="FFFFFF"/>
          <w:lang w:val="fr-CA"/>
        </w:rPr>
        <w:t>«</w:t>
      </w:r>
      <w:r w:rsidR="008A5AB6" w:rsidRPr="00526BF0">
        <w:rPr>
          <w:rStyle w:val="Strong"/>
          <w:b w:val="0"/>
          <w:sz w:val="24"/>
          <w:szCs w:val="24"/>
          <w:shd w:val="clear" w:color="auto" w:fill="FFFFFF"/>
          <w:lang w:val="fr-CA"/>
        </w:rPr>
        <w:t> J</w:t>
      </w:r>
      <w:r w:rsidR="006F71D3" w:rsidRPr="00526BF0">
        <w:rPr>
          <w:rStyle w:val="Strong"/>
          <w:b w:val="0"/>
          <w:sz w:val="24"/>
          <w:szCs w:val="24"/>
          <w:shd w:val="clear" w:color="auto" w:fill="FFFFFF"/>
          <w:lang w:val="fr-CA"/>
        </w:rPr>
        <w:t>our »</w:t>
      </w:r>
      <w:r w:rsidR="006F71D3" w:rsidRPr="00526BF0">
        <w:rPr>
          <w:rStyle w:val="Strong"/>
          <w:sz w:val="24"/>
          <w:szCs w:val="24"/>
          <w:shd w:val="clear" w:color="auto" w:fill="FFFFFF"/>
          <w:lang w:val="fr-CA"/>
        </w:rPr>
        <w:t> </w:t>
      </w:r>
      <w:r w:rsidR="008A5AB6" w:rsidRPr="00526BF0">
        <w:rPr>
          <w:rStyle w:val="Strong"/>
          <w:b w:val="0"/>
          <w:sz w:val="24"/>
          <w:szCs w:val="24"/>
          <w:shd w:val="clear" w:color="auto" w:fill="FFFFFF"/>
          <w:lang w:val="fr-CA"/>
        </w:rPr>
        <w:t>s</w:t>
      </w:r>
      <w:r w:rsidR="006F71D3" w:rsidRPr="00526BF0">
        <w:rPr>
          <w:sz w:val="24"/>
          <w:szCs w:val="24"/>
          <w:shd w:val="clear" w:color="auto" w:fill="FFFFFF"/>
          <w:lang w:val="fr-CA"/>
        </w:rPr>
        <w:t>’entend de tout jour civil sauf indication contraire.</w:t>
      </w:r>
    </w:p>
    <w:p w14:paraId="0CE250AC" w14:textId="77777777" w:rsidR="00A814B8" w:rsidRPr="00526BF0" w:rsidRDefault="00A814B8" w:rsidP="004D1F90">
      <w:pPr>
        <w:pStyle w:val="BodyText"/>
        <w:rPr>
          <w:sz w:val="24"/>
          <w:szCs w:val="24"/>
          <w:lang w:val="fr-CA"/>
        </w:rPr>
      </w:pPr>
    </w:p>
    <w:p w14:paraId="0CE250AD" w14:textId="4412A4B4" w:rsidR="00A814B8" w:rsidRPr="00526BF0" w:rsidRDefault="005F582C" w:rsidP="004D1F90">
      <w:pPr>
        <w:pStyle w:val="BodyText"/>
        <w:rPr>
          <w:sz w:val="24"/>
          <w:szCs w:val="24"/>
          <w:lang w:val="fr-CA"/>
        </w:rPr>
      </w:pPr>
      <w:commentRangeStart w:id="4"/>
      <w:r w:rsidRPr="00526BF0">
        <w:rPr>
          <w:w w:val="105"/>
          <w:sz w:val="24"/>
          <w:szCs w:val="24"/>
          <w:lang w:val="fr-CA"/>
        </w:rPr>
        <w:t>1.1.4</w:t>
      </w:r>
      <w:r w:rsidR="004D1F90" w:rsidRPr="00526BF0">
        <w:rPr>
          <w:w w:val="105"/>
          <w:sz w:val="24"/>
          <w:szCs w:val="24"/>
          <w:lang w:val="fr-CA"/>
        </w:rPr>
        <w:t xml:space="preserve"> </w:t>
      </w:r>
      <w:commentRangeEnd w:id="4"/>
      <w:r w:rsidR="00E158DD" w:rsidRPr="00526BF0">
        <w:rPr>
          <w:rStyle w:val="CommentReference"/>
          <w:sz w:val="24"/>
          <w:szCs w:val="24"/>
        </w:rPr>
        <w:commentReference w:id="4"/>
      </w:r>
      <w:r w:rsidR="00F859F8" w:rsidRPr="00526BF0">
        <w:rPr>
          <w:w w:val="105"/>
          <w:sz w:val="24"/>
          <w:szCs w:val="24"/>
          <w:lang w:val="fr-CA"/>
        </w:rPr>
        <w:t xml:space="preserve">« Membre en règle » désigne tout membre qui </w:t>
      </w:r>
      <w:r w:rsidR="0059011C" w:rsidRPr="00526BF0">
        <w:rPr>
          <w:w w:val="105"/>
          <w:sz w:val="24"/>
          <w:szCs w:val="24"/>
          <w:lang w:val="fr-CA"/>
        </w:rPr>
        <w:t>a rempli les conditions de l’adhésion et dont la cotisation n’est pas en souffrance</w:t>
      </w:r>
      <w:r w:rsidR="00F97652" w:rsidRPr="00526BF0">
        <w:rPr>
          <w:w w:val="105"/>
          <w:sz w:val="24"/>
          <w:szCs w:val="24"/>
          <w:lang w:val="fr-CA"/>
        </w:rPr>
        <w:t>.</w:t>
      </w:r>
    </w:p>
    <w:p w14:paraId="0CE250AE" w14:textId="77777777" w:rsidR="00A814B8" w:rsidRPr="00526BF0" w:rsidRDefault="00A814B8" w:rsidP="004D1F90">
      <w:pPr>
        <w:pStyle w:val="BodyText"/>
        <w:rPr>
          <w:sz w:val="24"/>
          <w:szCs w:val="24"/>
          <w:lang w:val="fr-CA"/>
        </w:rPr>
      </w:pPr>
    </w:p>
    <w:p w14:paraId="0CE250AF" w14:textId="4E3F730A" w:rsidR="00A814B8" w:rsidRPr="00526BF0" w:rsidRDefault="006776A8" w:rsidP="00973954">
      <w:pPr>
        <w:pStyle w:val="BodyText"/>
        <w:ind w:firstLine="720"/>
        <w:rPr>
          <w:b/>
          <w:sz w:val="24"/>
          <w:szCs w:val="24"/>
          <w:u w:val="single"/>
          <w:lang w:val="fr-CA"/>
        </w:rPr>
      </w:pPr>
      <w:r w:rsidRPr="00526BF0">
        <w:rPr>
          <w:b/>
          <w:w w:val="105"/>
          <w:sz w:val="24"/>
          <w:szCs w:val="24"/>
          <w:u w:val="single"/>
          <w:lang w:val="fr-CA"/>
        </w:rPr>
        <w:lastRenderedPageBreak/>
        <w:t>CATÉGORIES DE MEMBRES</w:t>
      </w:r>
    </w:p>
    <w:p w14:paraId="0CE250B0" w14:textId="77777777" w:rsidR="00A814B8" w:rsidRPr="00526BF0" w:rsidRDefault="00A814B8" w:rsidP="004D1F90">
      <w:pPr>
        <w:pStyle w:val="BodyText"/>
        <w:rPr>
          <w:b/>
          <w:sz w:val="24"/>
          <w:szCs w:val="24"/>
          <w:lang w:val="fr-CA"/>
        </w:rPr>
      </w:pPr>
    </w:p>
    <w:p w14:paraId="0CE250B1" w14:textId="307E959E" w:rsidR="00A814B8" w:rsidRPr="00526BF0" w:rsidRDefault="00C311F7" w:rsidP="004D1F90">
      <w:pPr>
        <w:pStyle w:val="BodyText"/>
        <w:rPr>
          <w:sz w:val="24"/>
          <w:szCs w:val="24"/>
          <w:lang w:val="fr-CA"/>
        </w:rPr>
      </w:pPr>
      <w:commentRangeStart w:id="5"/>
      <w:r w:rsidRPr="00526BF0">
        <w:rPr>
          <w:w w:val="105"/>
          <w:sz w:val="24"/>
          <w:szCs w:val="24"/>
          <w:lang w:val="fr-CA"/>
        </w:rPr>
        <w:t>2.1.0</w:t>
      </w:r>
      <w:commentRangeEnd w:id="5"/>
      <w:r w:rsidR="00E158DD" w:rsidRPr="00526BF0">
        <w:rPr>
          <w:rStyle w:val="CommentReference"/>
          <w:sz w:val="24"/>
          <w:szCs w:val="24"/>
        </w:rPr>
        <w:commentReference w:id="5"/>
      </w:r>
      <w:r w:rsidRPr="00526BF0">
        <w:rPr>
          <w:w w:val="105"/>
          <w:sz w:val="24"/>
          <w:szCs w:val="24"/>
          <w:lang w:val="fr-CA"/>
        </w:rPr>
        <w:t xml:space="preserve"> </w:t>
      </w:r>
      <w:r w:rsidR="00FC2D8D" w:rsidRPr="00526BF0">
        <w:rPr>
          <w:w w:val="105"/>
          <w:sz w:val="24"/>
          <w:szCs w:val="24"/>
          <w:lang w:val="fr-CA"/>
        </w:rPr>
        <w:t>Les catégories de membres sont les suivantes </w:t>
      </w:r>
      <w:r w:rsidR="00F97652" w:rsidRPr="00526BF0">
        <w:rPr>
          <w:w w:val="105"/>
          <w:sz w:val="24"/>
          <w:szCs w:val="24"/>
          <w:lang w:val="fr-CA"/>
        </w:rPr>
        <w:t>:</w:t>
      </w:r>
    </w:p>
    <w:p w14:paraId="0CE250B2" w14:textId="77777777" w:rsidR="00A814B8" w:rsidRPr="00526BF0" w:rsidRDefault="00A814B8" w:rsidP="004D1F90">
      <w:pPr>
        <w:pStyle w:val="BodyText"/>
        <w:rPr>
          <w:sz w:val="24"/>
          <w:szCs w:val="24"/>
          <w:lang w:val="fr-CA"/>
        </w:rPr>
      </w:pPr>
    </w:p>
    <w:p w14:paraId="0CE250B3" w14:textId="0C52E7E5" w:rsidR="00A814B8" w:rsidRPr="00526BF0" w:rsidRDefault="00C311F7" w:rsidP="00C311F7">
      <w:pPr>
        <w:pStyle w:val="BodyText"/>
        <w:ind w:left="720"/>
        <w:rPr>
          <w:sz w:val="24"/>
          <w:szCs w:val="24"/>
          <w:lang w:val="fr-CA"/>
        </w:rPr>
      </w:pPr>
      <w:r w:rsidRPr="00526BF0">
        <w:rPr>
          <w:w w:val="105"/>
          <w:sz w:val="24"/>
          <w:szCs w:val="24"/>
          <w:lang w:val="fr-CA"/>
        </w:rPr>
        <w:t>a)</w:t>
      </w:r>
      <w:r w:rsidR="00483F49" w:rsidRPr="00526BF0">
        <w:rPr>
          <w:w w:val="105"/>
          <w:sz w:val="24"/>
          <w:szCs w:val="24"/>
          <w:lang w:val="fr-CA"/>
        </w:rPr>
        <w:tab/>
      </w:r>
      <w:r w:rsidR="00FC2D8D" w:rsidRPr="00526BF0">
        <w:rPr>
          <w:w w:val="105"/>
          <w:sz w:val="24"/>
          <w:szCs w:val="24"/>
          <w:lang w:val="fr-CA"/>
        </w:rPr>
        <w:t>membres praticiens </w:t>
      </w:r>
      <w:r w:rsidR="00F97652" w:rsidRPr="00526BF0">
        <w:rPr>
          <w:w w:val="105"/>
          <w:sz w:val="24"/>
          <w:szCs w:val="24"/>
          <w:lang w:val="fr-CA"/>
        </w:rPr>
        <w:t>;</w:t>
      </w:r>
    </w:p>
    <w:p w14:paraId="0CE250B4" w14:textId="133DC571" w:rsidR="00A814B8" w:rsidRPr="00526BF0" w:rsidRDefault="00C311F7" w:rsidP="00C311F7">
      <w:pPr>
        <w:pStyle w:val="BodyText"/>
        <w:ind w:left="720"/>
        <w:rPr>
          <w:sz w:val="24"/>
          <w:szCs w:val="24"/>
          <w:lang w:val="fr-CA"/>
        </w:rPr>
      </w:pPr>
      <w:r w:rsidRPr="00526BF0">
        <w:rPr>
          <w:w w:val="105"/>
          <w:sz w:val="24"/>
          <w:szCs w:val="24"/>
          <w:lang w:val="fr-CA"/>
        </w:rPr>
        <w:t>b)</w:t>
      </w:r>
      <w:r w:rsidR="00483F49" w:rsidRPr="00526BF0">
        <w:rPr>
          <w:w w:val="105"/>
          <w:sz w:val="24"/>
          <w:szCs w:val="24"/>
          <w:lang w:val="fr-CA"/>
        </w:rPr>
        <w:tab/>
      </w:r>
      <w:r w:rsidR="00FC2D8D" w:rsidRPr="00526BF0">
        <w:rPr>
          <w:w w:val="105"/>
          <w:sz w:val="24"/>
          <w:szCs w:val="24"/>
          <w:lang w:val="fr-CA"/>
        </w:rPr>
        <w:t>membres non</w:t>
      </w:r>
      <w:r w:rsidR="00CF2491" w:rsidRPr="00526BF0">
        <w:rPr>
          <w:w w:val="105"/>
          <w:sz w:val="24"/>
          <w:szCs w:val="24"/>
          <w:lang w:val="fr-CA"/>
        </w:rPr>
        <w:t>-</w:t>
      </w:r>
      <w:r w:rsidR="00FC2D8D" w:rsidRPr="00526BF0">
        <w:rPr>
          <w:w w:val="105"/>
          <w:sz w:val="24"/>
          <w:szCs w:val="24"/>
          <w:lang w:val="fr-CA"/>
        </w:rPr>
        <w:t>praticiens </w:t>
      </w:r>
      <w:r w:rsidR="00F97652" w:rsidRPr="00526BF0">
        <w:rPr>
          <w:w w:val="105"/>
          <w:sz w:val="24"/>
          <w:szCs w:val="24"/>
          <w:lang w:val="fr-CA"/>
        </w:rPr>
        <w:t>;</w:t>
      </w:r>
    </w:p>
    <w:p w14:paraId="0CE250B5" w14:textId="327CBF2E" w:rsidR="00A814B8" w:rsidRPr="00526BF0" w:rsidRDefault="00C311F7" w:rsidP="00C311F7">
      <w:pPr>
        <w:pStyle w:val="BodyText"/>
        <w:ind w:left="720"/>
        <w:rPr>
          <w:sz w:val="24"/>
          <w:szCs w:val="24"/>
          <w:lang w:val="fr-CA"/>
        </w:rPr>
      </w:pPr>
      <w:r w:rsidRPr="00526BF0">
        <w:rPr>
          <w:w w:val="105"/>
          <w:sz w:val="24"/>
          <w:szCs w:val="24"/>
          <w:lang w:val="fr-CA"/>
        </w:rPr>
        <w:t>c)</w:t>
      </w:r>
      <w:r w:rsidR="00483F49" w:rsidRPr="00526BF0">
        <w:rPr>
          <w:w w:val="105"/>
          <w:sz w:val="24"/>
          <w:szCs w:val="24"/>
          <w:lang w:val="fr-CA"/>
        </w:rPr>
        <w:tab/>
      </w:r>
      <w:r w:rsidR="00FC2D8D" w:rsidRPr="00526BF0">
        <w:rPr>
          <w:w w:val="105"/>
          <w:sz w:val="24"/>
          <w:szCs w:val="24"/>
          <w:lang w:val="fr-CA"/>
        </w:rPr>
        <w:t xml:space="preserve">membres temporaires </w:t>
      </w:r>
      <w:r w:rsidR="00C43B91" w:rsidRPr="00526BF0">
        <w:rPr>
          <w:w w:val="105"/>
          <w:sz w:val="24"/>
          <w:szCs w:val="24"/>
          <w:lang w:val="fr-CA"/>
        </w:rPr>
        <w:t>autorisés </w:t>
      </w:r>
      <w:r w:rsidR="00F97652" w:rsidRPr="00526BF0">
        <w:rPr>
          <w:w w:val="105"/>
          <w:sz w:val="24"/>
          <w:szCs w:val="24"/>
          <w:lang w:val="fr-CA"/>
        </w:rPr>
        <w:t>;</w:t>
      </w:r>
    </w:p>
    <w:p w14:paraId="5B0766D9" w14:textId="01212E3B" w:rsidR="00793969" w:rsidRPr="00526BF0" w:rsidRDefault="00C311F7" w:rsidP="00C97D37">
      <w:pPr>
        <w:pStyle w:val="BodyText"/>
        <w:ind w:left="720"/>
        <w:rPr>
          <w:w w:val="105"/>
          <w:sz w:val="24"/>
          <w:szCs w:val="24"/>
          <w:lang w:val="fr-CA"/>
        </w:rPr>
      </w:pPr>
      <w:r w:rsidRPr="00526BF0">
        <w:rPr>
          <w:w w:val="105"/>
          <w:sz w:val="24"/>
          <w:szCs w:val="24"/>
          <w:lang w:val="fr-CA"/>
        </w:rPr>
        <w:t>d)</w:t>
      </w:r>
      <w:r w:rsidR="00483F49" w:rsidRPr="00526BF0">
        <w:rPr>
          <w:w w:val="105"/>
          <w:sz w:val="24"/>
          <w:szCs w:val="24"/>
          <w:lang w:val="fr-CA"/>
        </w:rPr>
        <w:tab/>
      </w:r>
      <w:r w:rsidR="00C43B91" w:rsidRPr="00526BF0">
        <w:rPr>
          <w:w w:val="105"/>
          <w:sz w:val="24"/>
          <w:szCs w:val="24"/>
          <w:lang w:val="fr-CA"/>
        </w:rPr>
        <w:t>membres étudiants </w:t>
      </w:r>
      <w:r w:rsidR="008878E4" w:rsidRPr="00526BF0">
        <w:rPr>
          <w:w w:val="105"/>
          <w:sz w:val="24"/>
          <w:szCs w:val="24"/>
          <w:lang w:val="fr-CA"/>
        </w:rPr>
        <w:t>;</w:t>
      </w:r>
      <w:r w:rsidR="00897602">
        <w:rPr>
          <w:w w:val="105"/>
          <w:sz w:val="24"/>
          <w:szCs w:val="24"/>
          <w:lang w:val="fr-CA"/>
        </w:rPr>
        <w:t xml:space="preserve"> et</w:t>
      </w:r>
    </w:p>
    <w:p w14:paraId="0CE250B7" w14:textId="57D2A435" w:rsidR="00A814B8" w:rsidRPr="00526BF0" w:rsidRDefault="00C97D37" w:rsidP="00C311F7">
      <w:pPr>
        <w:pStyle w:val="BodyText"/>
        <w:ind w:left="720"/>
        <w:rPr>
          <w:sz w:val="24"/>
          <w:szCs w:val="24"/>
          <w:lang w:val="fr-CA"/>
        </w:rPr>
      </w:pPr>
      <w:r>
        <w:rPr>
          <w:sz w:val="24"/>
          <w:szCs w:val="24"/>
          <w:lang w:val="fr-CA"/>
        </w:rPr>
        <w:t>e</w:t>
      </w:r>
      <w:r w:rsidR="00C311F7" w:rsidRPr="00526BF0">
        <w:rPr>
          <w:sz w:val="24"/>
          <w:szCs w:val="24"/>
          <w:lang w:val="fr-CA"/>
        </w:rPr>
        <w:t>)</w:t>
      </w:r>
      <w:r w:rsidR="00483F49" w:rsidRPr="00526BF0">
        <w:rPr>
          <w:sz w:val="24"/>
          <w:szCs w:val="24"/>
          <w:lang w:val="fr-CA"/>
        </w:rPr>
        <w:tab/>
      </w:r>
      <w:r w:rsidR="00EF4BD0" w:rsidRPr="00526BF0">
        <w:rPr>
          <w:sz w:val="24"/>
          <w:szCs w:val="24"/>
          <w:lang w:val="fr-CA"/>
        </w:rPr>
        <w:t>membres honoraires</w:t>
      </w:r>
      <w:r w:rsidR="00F97652" w:rsidRPr="00526BF0">
        <w:rPr>
          <w:sz w:val="24"/>
          <w:szCs w:val="24"/>
          <w:lang w:val="fr-CA"/>
        </w:rPr>
        <w:t>.</w:t>
      </w:r>
    </w:p>
    <w:p w14:paraId="0CE250B8" w14:textId="77777777" w:rsidR="00A814B8" w:rsidRPr="00526BF0" w:rsidRDefault="00A814B8" w:rsidP="004D1F90">
      <w:pPr>
        <w:pStyle w:val="BodyText"/>
        <w:rPr>
          <w:sz w:val="24"/>
          <w:szCs w:val="24"/>
          <w:highlight w:val="yellow"/>
          <w:lang w:val="fr-CA"/>
        </w:rPr>
      </w:pPr>
    </w:p>
    <w:p w14:paraId="0CE250B9" w14:textId="2CCDE009" w:rsidR="00A814B8" w:rsidRPr="00526BF0" w:rsidRDefault="008878E4" w:rsidP="004D1F90">
      <w:pPr>
        <w:pStyle w:val="BodyText"/>
        <w:rPr>
          <w:sz w:val="24"/>
          <w:szCs w:val="24"/>
          <w:lang w:val="fr-CA"/>
        </w:rPr>
      </w:pPr>
      <w:commentRangeStart w:id="6"/>
      <w:r w:rsidRPr="00526BF0">
        <w:rPr>
          <w:w w:val="105"/>
          <w:sz w:val="24"/>
          <w:szCs w:val="24"/>
          <w:lang w:val="fr-CA"/>
        </w:rPr>
        <w:t>2.1.1</w:t>
      </w:r>
      <w:commentRangeEnd w:id="6"/>
      <w:r w:rsidR="00E158DD" w:rsidRPr="00526BF0">
        <w:rPr>
          <w:rStyle w:val="CommentReference"/>
          <w:sz w:val="24"/>
          <w:szCs w:val="24"/>
        </w:rPr>
        <w:commentReference w:id="6"/>
      </w:r>
      <w:r w:rsidRPr="00526BF0">
        <w:rPr>
          <w:w w:val="105"/>
          <w:sz w:val="24"/>
          <w:szCs w:val="24"/>
          <w:lang w:val="fr-CA"/>
        </w:rPr>
        <w:t xml:space="preserve"> Les membres praticiens sont</w:t>
      </w:r>
      <w:r w:rsidR="00997BE3" w:rsidRPr="00526BF0">
        <w:rPr>
          <w:w w:val="105"/>
          <w:sz w:val="24"/>
          <w:szCs w:val="24"/>
          <w:lang w:val="fr-CA"/>
        </w:rPr>
        <w:t xml:space="preserve"> des personnes qui, en raison de leur inscription au registre, o</w:t>
      </w:r>
      <w:r w:rsidR="009D189C" w:rsidRPr="00526BF0">
        <w:rPr>
          <w:w w:val="105"/>
          <w:sz w:val="24"/>
          <w:szCs w:val="24"/>
          <w:lang w:val="fr-CA"/>
        </w:rPr>
        <w:t xml:space="preserve">nt le droit de travailler dans le </w:t>
      </w:r>
      <w:proofErr w:type="spellStart"/>
      <w:r w:rsidR="009D189C" w:rsidRPr="00526BF0">
        <w:rPr>
          <w:w w:val="105"/>
          <w:sz w:val="24"/>
          <w:szCs w:val="24"/>
          <w:lang w:val="fr-CA"/>
        </w:rPr>
        <w:t>cardre</w:t>
      </w:r>
      <w:proofErr w:type="spellEnd"/>
      <w:r w:rsidR="009D189C" w:rsidRPr="00526BF0">
        <w:rPr>
          <w:w w:val="105"/>
          <w:sz w:val="24"/>
          <w:szCs w:val="24"/>
          <w:lang w:val="fr-CA"/>
        </w:rPr>
        <w:t xml:space="preserve"> de l’exercice du travai</w:t>
      </w:r>
      <w:r w:rsidR="004A0EAA" w:rsidRPr="00526BF0">
        <w:rPr>
          <w:w w:val="105"/>
          <w:sz w:val="24"/>
          <w:szCs w:val="24"/>
          <w:lang w:val="fr-CA"/>
        </w:rPr>
        <w:t xml:space="preserve">l social </w:t>
      </w:r>
      <w:r w:rsidR="008417E7" w:rsidRPr="00526BF0">
        <w:rPr>
          <w:w w:val="105"/>
          <w:sz w:val="24"/>
          <w:szCs w:val="24"/>
          <w:lang w:val="fr-CA"/>
        </w:rPr>
        <w:t xml:space="preserve">et </w:t>
      </w:r>
      <w:r w:rsidR="00FA5691" w:rsidRPr="00526BF0">
        <w:rPr>
          <w:w w:val="105"/>
          <w:sz w:val="24"/>
          <w:szCs w:val="24"/>
          <w:lang w:val="fr-CA"/>
        </w:rPr>
        <w:t xml:space="preserve">de se </w:t>
      </w:r>
      <w:r w:rsidR="008417E7" w:rsidRPr="00526BF0">
        <w:rPr>
          <w:w w:val="105"/>
          <w:sz w:val="24"/>
          <w:szCs w:val="24"/>
          <w:lang w:val="fr-CA"/>
        </w:rPr>
        <w:t xml:space="preserve">représenter en </w:t>
      </w:r>
      <w:r w:rsidRPr="00526BF0">
        <w:rPr>
          <w:w w:val="105"/>
          <w:sz w:val="24"/>
          <w:szCs w:val="24"/>
          <w:lang w:val="fr-CA"/>
        </w:rPr>
        <w:t>tant que travailleuse sociale immatriculée ou travailleur socia</w:t>
      </w:r>
      <w:r w:rsidR="00973954" w:rsidRPr="00526BF0">
        <w:rPr>
          <w:w w:val="105"/>
          <w:sz w:val="24"/>
          <w:szCs w:val="24"/>
          <w:lang w:val="fr-CA"/>
        </w:rPr>
        <w:t>l</w:t>
      </w:r>
      <w:r w:rsidRPr="00526BF0">
        <w:rPr>
          <w:w w:val="105"/>
          <w:sz w:val="24"/>
          <w:szCs w:val="24"/>
          <w:lang w:val="fr-CA"/>
        </w:rPr>
        <w:t xml:space="preserve"> immatriculé</w:t>
      </w:r>
      <w:r w:rsidR="00F97652" w:rsidRPr="00526BF0">
        <w:rPr>
          <w:w w:val="105"/>
          <w:sz w:val="24"/>
          <w:szCs w:val="24"/>
          <w:lang w:val="fr-CA"/>
        </w:rPr>
        <w:t>.</w:t>
      </w:r>
    </w:p>
    <w:p w14:paraId="0CE250BA" w14:textId="77777777" w:rsidR="00A814B8" w:rsidRPr="00526BF0" w:rsidRDefault="00A814B8" w:rsidP="004D1F90">
      <w:pPr>
        <w:pStyle w:val="BodyText"/>
        <w:rPr>
          <w:sz w:val="24"/>
          <w:szCs w:val="24"/>
          <w:highlight w:val="yellow"/>
          <w:lang w:val="fr-CA"/>
        </w:rPr>
      </w:pPr>
    </w:p>
    <w:p w14:paraId="5A329CBD" w14:textId="7407611E" w:rsidR="00FA5691" w:rsidRPr="00526BF0" w:rsidRDefault="00BD1134" w:rsidP="0094267E">
      <w:pPr>
        <w:pStyle w:val="BodyText"/>
        <w:rPr>
          <w:sz w:val="24"/>
          <w:szCs w:val="24"/>
          <w:lang w:val="fr-CA"/>
        </w:rPr>
      </w:pPr>
      <w:commentRangeStart w:id="7"/>
      <w:r w:rsidRPr="00526BF0">
        <w:rPr>
          <w:w w:val="105"/>
          <w:sz w:val="24"/>
          <w:szCs w:val="24"/>
          <w:lang w:val="fr-CA"/>
        </w:rPr>
        <w:t>2.1.2</w:t>
      </w:r>
      <w:commentRangeEnd w:id="7"/>
      <w:r w:rsidR="00E158DD" w:rsidRPr="00526BF0">
        <w:rPr>
          <w:rStyle w:val="CommentReference"/>
          <w:sz w:val="24"/>
          <w:szCs w:val="24"/>
        </w:rPr>
        <w:commentReference w:id="7"/>
      </w:r>
      <w:r w:rsidRPr="00526BF0">
        <w:rPr>
          <w:w w:val="105"/>
          <w:sz w:val="24"/>
          <w:szCs w:val="24"/>
          <w:lang w:val="fr-CA"/>
        </w:rPr>
        <w:t xml:space="preserve"> Les membres non</w:t>
      </w:r>
      <w:r w:rsidR="00CF2491" w:rsidRPr="00526BF0">
        <w:rPr>
          <w:w w:val="105"/>
          <w:sz w:val="24"/>
          <w:szCs w:val="24"/>
          <w:lang w:val="fr-CA"/>
        </w:rPr>
        <w:t>-</w:t>
      </w:r>
      <w:r w:rsidRPr="00526BF0">
        <w:rPr>
          <w:w w:val="105"/>
          <w:sz w:val="24"/>
          <w:szCs w:val="24"/>
          <w:lang w:val="fr-CA"/>
        </w:rPr>
        <w:t>praticiens</w:t>
      </w:r>
      <w:r w:rsidR="00523C3F">
        <w:rPr>
          <w:w w:val="105"/>
          <w:sz w:val="24"/>
          <w:szCs w:val="24"/>
          <w:lang w:val="fr-CA"/>
        </w:rPr>
        <w:t xml:space="preserve">, qui répond à toutes les exigences des membres </w:t>
      </w:r>
      <w:proofErr w:type="spellStart"/>
      <w:r w:rsidR="00A031DC">
        <w:rPr>
          <w:w w:val="105"/>
          <w:sz w:val="24"/>
          <w:szCs w:val="24"/>
          <w:lang w:val="fr-CA"/>
        </w:rPr>
        <w:t>practiciens</w:t>
      </w:r>
      <w:proofErr w:type="spellEnd"/>
      <w:r w:rsidR="00A031DC">
        <w:rPr>
          <w:w w:val="105"/>
          <w:sz w:val="24"/>
          <w:szCs w:val="24"/>
          <w:lang w:val="fr-CA"/>
        </w:rPr>
        <w:t>,</w:t>
      </w:r>
      <w:r w:rsidR="00EE5128" w:rsidRPr="00526BF0">
        <w:rPr>
          <w:w w:val="105"/>
          <w:sz w:val="24"/>
          <w:szCs w:val="24"/>
          <w:lang w:val="fr-CA"/>
        </w:rPr>
        <w:t xml:space="preserve"> </w:t>
      </w:r>
      <w:r w:rsidR="007C5D91" w:rsidRPr="00526BF0">
        <w:rPr>
          <w:w w:val="105"/>
          <w:sz w:val="24"/>
          <w:szCs w:val="24"/>
          <w:lang w:val="fr-CA"/>
        </w:rPr>
        <w:t xml:space="preserve">sont des personnes qui ne sont pas inscrit au registre </w:t>
      </w:r>
      <w:r w:rsidR="000C0274" w:rsidRPr="00526BF0">
        <w:rPr>
          <w:w w:val="105"/>
          <w:sz w:val="24"/>
          <w:szCs w:val="24"/>
          <w:lang w:val="fr-CA"/>
        </w:rPr>
        <w:t>et qui</w:t>
      </w:r>
      <w:r w:rsidRPr="00526BF0">
        <w:rPr>
          <w:w w:val="105"/>
          <w:sz w:val="24"/>
          <w:szCs w:val="24"/>
          <w:lang w:val="fr-CA"/>
        </w:rPr>
        <w:t xml:space="preserve"> n’ont pas le droit de travailler dans le </w:t>
      </w:r>
      <w:proofErr w:type="spellStart"/>
      <w:r w:rsidR="000C0274" w:rsidRPr="00526BF0">
        <w:rPr>
          <w:w w:val="105"/>
          <w:sz w:val="24"/>
          <w:szCs w:val="24"/>
          <w:lang w:val="fr-CA"/>
        </w:rPr>
        <w:t>cardre</w:t>
      </w:r>
      <w:proofErr w:type="spellEnd"/>
      <w:r w:rsidR="000C0274" w:rsidRPr="00526BF0">
        <w:rPr>
          <w:w w:val="105"/>
          <w:sz w:val="24"/>
          <w:szCs w:val="24"/>
          <w:lang w:val="fr-CA"/>
        </w:rPr>
        <w:t xml:space="preserve"> de l’exercice </w:t>
      </w:r>
      <w:r w:rsidRPr="00526BF0">
        <w:rPr>
          <w:w w:val="105"/>
          <w:sz w:val="24"/>
          <w:szCs w:val="24"/>
          <w:lang w:val="fr-CA"/>
        </w:rPr>
        <w:t>du travail social</w:t>
      </w:r>
      <w:r w:rsidR="00993746">
        <w:rPr>
          <w:w w:val="105"/>
          <w:sz w:val="24"/>
          <w:szCs w:val="24"/>
          <w:lang w:val="fr-CA"/>
        </w:rPr>
        <w:t xml:space="preserve">, </w:t>
      </w:r>
      <w:r w:rsidR="002B0A35">
        <w:rPr>
          <w:w w:val="105"/>
          <w:sz w:val="24"/>
          <w:szCs w:val="24"/>
          <w:lang w:val="fr-CA"/>
        </w:rPr>
        <w:t>à l’exception de ceux qui travaillent au sein de l’ATSNB,</w:t>
      </w:r>
      <w:r w:rsidR="00793969" w:rsidRPr="00526BF0">
        <w:rPr>
          <w:w w:val="105"/>
          <w:sz w:val="24"/>
          <w:szCs w:val="24"/>
          <w:lang w:val="fr-CA"/>
        </w:rPr>
        <w:t xml:space="preserve"> </w:t>
      </w:r>
      <w:r w:rsidR="0094267E" w:rsidRPr="00526BF0">
        <w:rPr>
          <w:w w:val="105"/>
          <w:sz w:val="24"/>
          <w:szCs w:val="24"/>
          <w:lang w:val="fr-CA"/>
        </w:rPr>
        <w:t xml:space="preserve">et </w:t>
      </w:r>
      <w:r w:rsidR="000C0274" w:rsidRPr="00526BF0">
        <w:rPr>
          <w:w w:val="105"/>
          <w:sz w:val="24"/>
          <w:szCs w:val="24"/>
          <w:lang w:val="fr-CA"/>
        </w:rPr>
        <w:t xml:space="preserve">qui </w:t>
      </w:r>
      <w:r w:rsidR="0094267E" w:rsidRPr="00526BF0">
        <w:rPr>
          <w:w w:val="105"/>
          <w:sz w:val="24"/>
          <w:szCs w:val="24"/>
          <w:lang w:val="fr-CA"/>
        </w:rPr>
        <w:t xml:space="preserve">n’ont pas le droit de </w:t>
      </w:r>
      <w:r w:rsidR="0094267E" w:rsidRPr="00526BF0">
        <w:rPr>
          <w:sz w:val="24"/>
          <w:szCs w:val="24"/>
          <w:lang w:val="fr-CA"/>
        </w:rPr>
        <w:t>se</w:t>
      </w:r>
      <w:r w:rsidR="00FA5691" w:rsidRPr="00526BF0">
        <w:rPr>
          <w:sz w:val="24"/>
          <w:szCs w:val="24"/>
          <w:lang w:val="fr-CA"/>
        </w:rPr>
        <w:t xml:space="preserve"> </w:t>
      </w:r>
      <w:r w:rsidR="00A14C3F" w:rsidRPr="00526BF0">
        <w:rPr>
          <w:sz w:val="24"/>
          <w:szCs w:val="24"/>
          <w:lang w:val="fr-CA"/>
        </w:rPr>
        <w:t>re</w:t>
      </w:r>
      <w:r w:rsidR="00FA5691" w:rsidRPr="00526BF0">
        <w:rPr>
          <w:sz w:val="24"/>
          <w:szCs w:val="24"/>
          <w:lang w:val="fr-CA"/>
        </w:rPr>
        <w:t xml:space="preserve">présenter en tant </w:t>
      </w:r>
      <w:proofErr w:type="gramStart"/>
      <w:r w:rsidR="00FA5691" w:rsidRPr="00526BF0">
        <w:rPr>
          <w:sz w:val="24"/>
          <w:szCs w:val="24"/>
          <w:lang w:val="fr-CA"/>
        </w:rPr>
        <w:t xml:space="preserve">que  </w:t>
      </w:r>
      <w:r w:rsidR="0094267E" w:rsidRPr="00526BF0">
        <w:rPr>
          <w:sz w:val="24"/>
          <w:szCs w:val="24"/>
          <w:lang w:val="fr-CA"/>
        </w:rPr>
        <w:t>travailleuse</w:t>
      </w:r>
      <w:proofErr w:type="gramEnd"/>
      <w:r w:rsidR="0094267E" w:rsidRPr="00526BF0">
        <w:rPr>
          <w:sz w:val="24"/>
          <w:szCs w:val="24"/>
          <w:lang w:val="fr-CA"/>
        </w:rPr>
        <w:t xml:space="preserve"> sociale immatriculée ou un travailleur social immatriculé</w:t>
      </w:r>
      <w:r w:rsidR="00FA5691" w:rsidRPr="00526BF0">
        <w:rPr>
          <w:sz w:val="24"/>
          <w:szCs w:val="24"/>
          <w:lang w:val="fr-CA"/>
        </w:rPr>
        <w:t>.</w:t>
      </w:r>
      <w:r w:rsidR="00541BD3">
        <w:rPr>
          <w:sz w:val="24"/>
          <w:szCs w:val="24"/>
          <w:lang w:val="fr-CA"/>
        </w:rPr>
        <w:t xml:space="preserve"> Les membres non-</w:t>
      </w:r>
      <w:proofErr w:type="spellStart"/>
      <w:r w:rsidR="00541BD3">
        <w:rPr>
          <w:sz w:val="24"/>
          <w:szCs w:val="24"/>
          <w:lang w:val="fr-CA"/>
        </w:rPr>
        <w:t>practiciens</w:t>
      </w:r>
      <w:proofErr w:type="spellEnd"/>
      <w:r w:rsidR="00541BD3">
        <w:rPr>
          <w:sz w:val="24"/>
          <w:szCs w:val="24"/>
          <w:lang w:val="fr-CA"/>
        </w:rPr>
        <w:t xml:space="preserve"> </w:t>
      </w:r>
      <w:r w:rsidR="00C56FA6">
        <w:rPr>
          <w:sz w:val="24"/>
          <w:szCs w:val="24"/>
          <w:lang w:val="fr-CA"/>
        </w:rPr>
        <w:t>peu</w:t>
      </w:r>
      <w:r w:rsidR="00382207">
        <w:rPr>
          <w:sz w:val="24"/>
          <w:szCs w:val="24"/>
          <w:lang w:val="fr-CA"/>
        </w:rPr>
        <w:t>vent</w:t>
      </w:r>
      <w:r w:rsidR="00C56FA6">
        <w:rPr>
          <w:sz w:val="24"/>
          <w:szCs w:val="24"/>
          <w:lang w:val="fr-CA"/>
        </w:rPr>
        <w:t xml:space="preserve"> inclure</w:t>
      </w:r>
      <w:r w:rsidR="005327CF">
        <w:rPr>
          <w:sz w:val="24"/>
          <w:szCs w:val="24"/>
          <w:lang w:val="fr-CA"/>
        </w:rPr>
        <w:t xml:space="preserve"> les membres </w:t>
      </w:r>
      <w:r w:rsidR="005E5815">
        <w:rPr>
          <w:sz w:val="24"/>
          <w:szCs w:val="24"/>
          <w:lang w:val="fr-CA"/>
        </w:rPr>
        <w:t xml:space="preserve">hors province, les membres sans emploi, les membres </w:t>
      </w:r>
      <w:r w:rsidR="00987A71">
        <w:rPr>
          <w:sz w:val="24"/>
          <w:szCs w:val="24"/>
          <w:lang w:val="fr-CA"/>
        </w:rPr>
        <w:t>en congé d</w:t>
      </w:r>
      <w:r w:rsidR="00DA26C1">
        <w:rPr>
          <w:sz w:val="24"/>
          <w:szCs w:val="24"/>
          <w:lang w:val="fr-CA"/>
        </w:rPr>
        <w:t xml:space="preserve">’invalidité de longue durée, les membres </w:t>
      </w:r>
      <w:r w:rsidR="00C006DF">
        <w:rPr>
          <w:sz w:val="24"/>
          <w:szCs w:val="24"/>
          <w:lang w:val="fr-CA"/>
        </w:rPr>
        <w:t>à la retraite, les membres en congé parental.</w:t>
      </w:r>
    </w:p>
    <w:p w14:paraId="768B0B90" w14:textId="77777777" w:rsidR="00793969" w:rsidRPr="00526BF0" w:rsidRDefault="00793969" w:rsidP="004D1F90">
      <w:pPr>
        <w:pStyle w:val="BodyText"/>
        <w:rPr>
          <w:sz w:val="24"/>
          <w:szCs w:val="24"/>
          <w:highlight w:val="yellow"/>
          <w:lang w:val="fr-CA"/>
        </w:rPr>
      </w:pPr>
    </w:p>
    <w:p w14:paraId="0CE250BE" w14:textId="1D023E83" w:rsidR="00C27FEF" w:rsidRPr="00526BF0" w:rsidRDefault="00E125D5" w:rsidP="00C76B59">
      <w:pPr>
        <w:pStyle w:val="BodyText"/>
        <w:rPr>
          <w:sz w:val="24"/>
          <w:szCs w:val="24"/>
          <w:lang w:val="fr-CA"/>
        </w:rPr>
      </w:pPr>
      <w:commentRangeStart w:id="8"/>
      <w:r w:rsidRPr="00526BF0">
        <w:rPr>
          <w:w w:val="105"/>
          <w:sz w:val="24"/>
          <w:szCs w:val="24"/>
          <w:lang w:val="fr-CA"/>
        </w:rPr>
        <w:t xml:space="preserve">2.1.3 </w:t>
      </w:r>
      <w:commentRangeEnd w:id="8"/>
      <w:r w:rsidR="00FC502B" w:rsidRPr="00526BF0">
        <w:rPr>
          <w:rStyle w:val="CommentReference"/>
          <w:sz w:val="24"/>
          <w:szCs w:val="24"/>
        </w:rPr>
        <w:commentReference w:id="8"/>
      </w:r>
      <w:r w:rsidR="0094267E" w:rsidRPr="00526BF0">
        <w:rPr>
          <w:w w:val="105"/>
          <w:sz w:val="24"/>
          <w:szCs w:val="24"/>
          <w:lang w:val="fr-CA"/>
        </w:rPr>
        <w:t>Les membres temporaires</w:t>
      </w:r>
      <w:r w:rsidR="008C0FBB" w:rsidRPr="00526BF0">
        <w:rPr>
          <w:w w:val="105"/>
          <w:sz w:val="24"/>
          <w:szCs w:val="24"/>
          <w:lang w:val="fr-CA"/>
        </w:rPr>
        <w:t xml:space="preserve"> sont </w:t>
      </w:r>
      <w:proofErr w:type="gramStart"/>
      <w:r w:rsidR="008C0FBB" w:rsidRPr="00526BF0">
        <w:rPr>
          <w:w w:val="105"/>
          <w:sz w:val="24"/>
          <w:szCs w:val="24"/>
          <w:lang w:val="fr-CA"/>
        </w:rPr>
        <w:t>des personnes</w:t>
      </w:r>
      <w:r w:rsidR="0094267E" w:rsidRPr="00526BF0">
        <w:rPr>
          <w:w w:val="105"/>
          <w:sz w:val="24"/>
          <w:szCs w:val="24"/>
          <w:lang w:val="fr-CA"/>
        </w:rPr>
        <w:t xml:space="preserve"> inscrits</w:t>
      </w:r>
      <w:proofErr w:type="gramEnd"/>
      <w:r w:rsidR="0094267E" w:rsidRPr="00526BF0">
        <w:rPr>
          <w:w w:val="105"/>
          <w:sz w:val="24"/>
          <w:szCs w:val="24"/>
          <w:lang w:val="fr-CA"/>
        </w:rPr>
        <w:t xml:space="preserve"> au registre en tant que </w:t>
      </w:r>
      <w:r w:rsidR="0094267E" w:rsidRPr="00526BF0">
        <w:rPr>
          <w:sz w:val="24"/>
          <w:szCs w:val="24"/>
          <w:lang w:val="fr-CA"/>
        </w:rPr>
        <w:t xml:space="preserve">travailleuse sociale immatriculée ou travailleur social immatriculé </w:t>
      </w:r>
      <w:r w:rsidR="00C76B59" w:rsidRPr="00526BF0">
        <w:rPr>
          <w:sz w:val="24"/>
          <w:szCs w:val="24"/>
          <w:lang w:val="fr-CA"/>
        </w:rPr>
        <w:t>à des fins précises et pendant une période limitée</w:t>
      </w:r>
      <w:r w:rsidR="00F97652" w:rsidRPr="00526BF0">
        <w:rPr>
          <w:w w:val="105"/>
          <w:sz w:val="24"/>
          <w:szCs w:val="24"/>
          <w:lang w:val="fr-CA"/>
        </w:rPr>
        <w:t>.</w:t>
      </w:r>
    </w:p>
    <w:p w14:paraId="1A8287BE" w14:textId="77777777" w:rsidR="00793969" w:rsidRPr="00526BF0" w:rsidRDefault="00793969" w:rsidP="004D1F90">
      <w:pPr>
        <w:pStyle w:val="BodyText"/>
        <w:rPr>
          <w:sz w:val="24"/>
          <w:szCs w:val="24"/>
          <w:lang w:val="fr-CA"/>
        </w:rPr>
      </w:pPr>
    </w:p>
    <w:p w14:paraId="0D4C7D43" w14:textId="630210F3" w:rsidR="00273C8E" w:rsidRPr="00526BF0" w:rsidRDefault="00332CA0" w:rsidP="00332CA0">
      <w:pPr>
        <w:pStyle w:val="BodyText"/>
        <w:rPr>
          <w:color w:val="2F2833"/>
          <w:sz w:val="24"/>
          <w:szCs w:val="24"/>
          <w:lang w:val="fr-CA"/>
        </w:rPr>
      </w:pPr>
      <w:commentRangeStart w:id="9"/>
      <w:r w:rsidRPr="00526BF0">
        <w:rPr>
          <w:color w:val="2F2833"/>
          <w:sz w:val="24"/>
          <w:szCs w:val="24"/>
          <w:lang w:val="fr-CA"/>
        </w:rPr>
        <w:t>2.1.4</w:t>
      </w:r>
      <w:commentRangeEnd w:id="9"/>
      <w:r w:rsidR="00FC502B" w:rsidRPr="00526BF0">
        <w:rPr>
          <w:rStyle w:val="CommentReference"/>
          <w:sz w:val="24"/>
          <w:szCs w:val="24"/>
        </w:rPr>
        <w:commentReference w:id="9"/>
      </w:r>
      <w:r w:rsidRPr="00526BF0">
        <w:rPr>
          <w:color w:val="2F2833"/>
          <w:sz w:val="24"/>
          <w:szCs w:val="24"/>
          <w:lang w:val="fr-CA"/>
        </w:rPr>
        <w:t xml:space="preserve"> Les membres étudiants </w:t>
      </w:r>
      <w:r w:rsidR="00B04E6E" w:rsidRPr="00526BF0">
        <w:rPr>
          <w:color w:val="2F2833"/>
          <w:sz w:val="24"/>
          <w:szCs w:val="24"/>
          <w:lang w:val="fr-CA"/>
        </w:rPr>
        <w:t xml:space="preserve">sont </w:t>
      </w:r>
      <w:proofErr w:type="gramStart"/>
      <w:r w:rsidR="00B04E6E" w:rsidRPr="00526BF0">
        <w:rPr>
          <w:color w:val="2F2833"/>
          <w:sz w:val="24"/>
          <w:szCs w:val="24"/>
          <w:lang w:val="fr-CA"/>
        </w:rPr>
        <w:t>des personnes</w:t>
      </w:r>
      <w:r w:rsidRPr="00526BF0">
        <w:rPr>
          <w:color w:val="2F2833"/>
          <w:sz w:val="24"/>
          <w:szCs w:val="24"/>
          <w:lang w:val="fr-CA"/>
        </w:rPr>
        <w:t xml:space="preserve"> inscrits</w:t>
      </w:r>
      <w:proofErr w:type="gramEnd"/>
      <w:r w:rsidRPr="00526BF0">
        <w:rPr>
          <w:color w:val="2F2833"/>
          <w:sz w:val="24"/>
          <w:szCs w:val="24"/>
          <w:lang w:val="fr-CA"/>
        </w:rPr>
        <w:t xml:space="preserve"> </w:t>
      </w:r>
      <w:r w:rsidR="001D226F" w:rsidRPr="00526BF0">
        <w:rPr>
          <w:color w:val="2F2833"/>
          <w:sz w:val="24"/>
          <w:szCs w:val="24"/>
          <w:lang w:val="fr-CA"/>
        </w:rPr>
        <w:t xml:space="preserve">dans un </w:t>
      </w:r>
      <w:r w:rsidRPr="00526BF0">
        <w:rPr>
          <w:color w:val="2F2833"/>
          <w:sz w:val="24"/>
          <w:szCs w:val="24"/>
          <w:lang w:val="fr-CA"/>
        </w:rPr>
        <w:t xml:space="preserve">programme agréé </w:t>
      </w:r>
      <w:r w:rsidR="001D226F" w:rsidRPr="00526BF0">
        <w:rPr>
          <w:color w:val="2F2833"/>
          <w:sz w:val="24"/>
          <w:szCs w:val="24"/>
          <w:lang w:val="fr-CA"/>
        </w:rPr>
        <w:t>de baccalauréat ou de ma</w:t>
      </w:r>
      <w:r w:rsidR="005D35F9" w:rsidRPr="00526BF0">
        <w:rPr>
          <w:color w:val="2F2833"/>
          <w:sz w:val="24"/>
          <w:szCs w:val="24"/>
          <w:lang w:val="fr-CA"/>
        </w:rPr>
        <w:t>î</w:t>
      </w:r>
      <w:r w:rsidR="001D226F" w:rsidRPr="00526BF0">
        <w:rPr>
          <w:color w:val="2F2833"/>
          <w:sz w:val="24"/>
          <w:szCs w:val="24"/>
          <w:lang w:val="fr-CA"/>
        </w:rPr>
        <w:t xml:space="preserve">trise en travail social. </w:t>
      </w:r>
    </w:p>
    <w:p w14:paraId="38BAEA5C" w14:textId="2ECAD0E4" w:rsidR="00683ECE" w:rsidRPr="00526BF0" w:rsidRDefault="00683ECE" w:rsidP="004D1F90">
      <w:pPr>
        <w:pStyle w:val="BodyText"/>
        <w:rPr>
          <w:sz w:val="24"/>
          <w:szCs w:val="24"/>
          <w:highlight w:val="yellow"/>
          <w:lang w:val="fr-CA"/>
        </w:rPr>
      </w:pPr>
    </w:p>
    <w:p w14:paraId="0CE250C3" w14:textId="1E97962F" w:rsidR="00A814B8" w:rsidRPr="00526BF0" w:rsidRDefault="006D5B0A" w:rsidP="001D0D47">
      <w:pPr>
        <w:pStyle w:val="BodyText"/>
        <w:rPr>
          <w:color w:val="2F2833"/>
          <w:sz w:val="24"/>
          <w:szCs w:val="24"/>
          <w:lang w:val="fr-CA"/>
        </w:rPr>
      </w:pPr>
      <w:r w:rsidRPr="00526BF0">
        <w:rPr>
          <w:color w:val="2F2833"/>
          <w:sz w:val="24"/>
          <w:szCs w:val="24"/>
          <w:lang w:val="fr-CA"/>
        </w:rPr>
        <w:t>2.1.</w:t>
      </w:r>
      <w:r w:rsidR="00C97D37">
        <w:rPr>
          <w:color w:val="2F2833"/>
          <w:sz w:val="24"/>
          <w:szCs w:val="24"/>
          <w:lang w:val="fr-CA"/>
        </w:rPr>
        <w:t>5</w:t>
      </w:r>
      <w:r w:rsidR="00683ECE">
        <w:rPr>
          <w:color w:val="2F2833"/>
          <w:sz w:val="24"/>
          <w:szCs w:val="24"/>
          <w:lang w:val="fr-CA"/>
        </w:rPr>
        <w:t xml:space="preserve"> </w:t>
      </w:r>
      <w:r w:rsidRPr="00526BF0">
        <w:rPr>
          <w:color w:val="2F2833"/>
          <w:sz w:val="24"/>
          <w:szCs w:val="24"/>
          <w:lang w:val="fr-CA"/>
        </w:rPr>
        <w:t xml:space="preserve">Les membres honoraires </w:t>
      </w:r>
      <w:r w:rsidR="00D05E59" w:rsidRPr="00526BF0">
        <w:rPr>
          <w:color w:val="2F2833"/>
          <w:sz w:val="24"/>
          <w:szCs w:val="24"/>
          <w:lang w:val="fr-CA"/>
        </w:rPr>
        <w:t xml:space="preserve">sont </w:t>
      </w:r>
      <w:proofErr w:type="gramStart"/>
      <w:r w:rsidR="00D05E59" w:rsidRPr="00526BF0">
        <w:rPr>
          <w:color w:val="2F2833"/>
          <w:sz w:val="24"/>
          <w:szCs w:val="24"/>
          <w:lang w:val="fr-CA"/>
        </w:rPr>
        <w:t>des personnes</w:t>
      </w:r>
      <w:r w:rsidRPr="00526BF0">
        <w:rPr>
          <w:color w:val="2F2833"/>
          <w:sz w:val="24"/>
          <w:szCs w:val="24"/>
          <w:lang w:val="fr-CA"/>
        </w:rPr>
        <w:t xml:space="preserve"> réputés</w:t>
      </w:r>
      <w:proofErr w:type="gramEnd"/>
      <w:r w:rsidRPr="00526BF0">
        <w:rPr>
          <w:color w:val="2F2833"/>
          <w:sz w:val="24"/>
          <w:szCs w:val="24"/>
          <w:lang w:val="fr-CA"/>
        </w:rPr>
        <w:t xml:space="preserve"> </w:t>
      </w:r>
      <w:r w:rsidR="00D05E59" w:rsidRPr="00526BF0">
        <w:rPr>
          <w:color w:val="2F2833"/>
          <w:sz w:val="24"/>
          <w:szCs w:val="24"/>
          <w:lang w:val="fr-CA"/>
        </w:rPr>
        <w:t>d’avoir</w:t>
      </w:r>
      <w:r w:rsidRPr="00526BF0">
        <w:rPr>
          <w:color w:val="2F2833"/>
          <w:sz w:val="24"/>
          <w:szCs w:val="24"/>
          <w:lang w:val="fr-CA"/>
        </w:rPr>
        <w:t xml:space="preserve"> fait une contribution exceptionnelle dans le domaine du travail social </w:t>
      </w:r>
      <w:r w:rsidR="00506951" w:rsidRPr="00526BF0">
        <w:rPr>
          <w:color w:val="2F2833"/>
          <w:sz w:val="24"/>
          <w:szCs w:val="24"/>
          <w:lang w:val="fr-CA"/>
        </w:rPr>
        <w:t>selon</w:t>
      </w:r>
      <w:r w:rsidRPr="00526BF0">
        <w:rPr>
          <w:color w:val="2F2833"/>
          <w:sz w:val="24"/>
          <w:szCs w:val="24"/>
          <w:lang w:val="fr-CA"/>
        </w:rPr>
        <w:t xml:space="preserve"> </w:t>
      </w:r>
      <w:r w:rsidR="00C4083C" w:rsidRPr="00526BF0">
        <w:rPr>
          <w:color w:val="2F2833"/>
          <w:sz w:val="24"/>
          <w:szCs w:val="24"/>
          <w:lang w:val="fr-CA"/>
        </w:rPr>
        <w:t xml:space="preserve">un vote </w:t>
      </w:r>
      <w:r w:rsidR="001D0D47" w:rsidRPr="00526BF0">
        <w:rPr>
          <w:color w:val="2F2833"/>
          <w:sz w:val="24"/>
          <w:szCs w:val="24"/>
          <w:lang w:val="fr-CA"/>
        </w:rPr>
        <w:t>unanim</w:t>
      </w:r>
      <w:r w:rsidR="00C4083C" w:rsidRPr="00526BF0">
        <w:rPr>
          <w:color w:val="2F2833"/>
          <w:sz w:val="24"/>
          <w:szCs w:val="24"/>
          <w:lang w:val="fr-CA"/>
        </w:rPr>
        <w:t xml:space="preserve">e </w:t>
      </w:r>
      <w:r w:rsidRPr="00526BF0">
        <w:rPr>
          <w:color w:val="2F2833"/>
          <w:sz w:val="24"/>
          <w:szCs w:val="24"/>
          <w:lang w:val="fr-CA"/>
        </w:rPr>
        <w:t>du Conseil</w:t>
      </w:r>
      <w:r w:rsidR="007E56F9" w:rsidRPr="00526BF0">
        <w:rPr>
          <w:color w:val="2F2833"/>
          <w:sz w:val="24"/>
          <w:szCs w:val="24"/>
          <w:lang w:val="fr-CA"/>
        </w:rPr>
        <w:t xml:space="preserve">. </w:t>
      </w:r>
    </w:p>
    <w:p w14:paraId="0CE250C4" w14:textId="77777777" w:rsidR="00A814B8" w:rsidRPr="00526BF0" w:rsidRDefault="00A814B8" w:rsidP="004D1F90">
      <w:pPr>
        <w:pStyle w:val="BodyText"/>
        <w:rPr>
          <w:sz w:val="24"/>
          <w:szCs w:val="24"/>
          <w:highlight w:val="yellow"/>
          <w:lang w:val="fr-CA"/>
        </w:rPr>
      </w:pPr>
    </w:p>
    <w:p w14:paraId="0CE250C5" w14:textId="3510ABAF" w:rsidR="00A814B8" w:rsidRPr="00526BF0" w:rsidRDefault="00FA54C1" w:rsidP="00FA54C1">
      <w:pPr>
        <w:pStyle w:val="BodyText"/>
        <w:rPr>
          <w:b/>
          <w:sz w:val="24"/>
          <w:szCs w:val="24"/>
          <w:lang w:val="fr-CA"/>
        </w:rPr>
      </w:pPr>
      <w:r w:rsidRPr="00526BF0">
        <w:rPr>
          <w:b/>
          <w:color w:val="2F2833"/>
          <w:sz w:val="24"/>
          <w:szCs w:val="24"/>
          <w:lang w:val="fr-CA"/>
        </w:rPr>
        <w:t>Droits des membres</w:t>
      </w:r>
    </w:p>
    <w:p w14:paraId="0CE250C6" w14:textId="77777777" w:rsidR="00A814B8" w:rsidRPr="00526BF0" w:rsidRDefault="00A814B8" w:rsidP="004D1F90">
      <w:pPr>
        <w:pStyle w:val="BodyText"/>
        <w:rPr>
          <w:b/>
          <w:sz w:val="24"/>
          <w:szCs w:val="24"/>
          <w:lang w:val="fr-CA"/>
        </w:rPr>
      </w:pPr>
    </w:p>
    <w:p w14:paraId="0CE250C7" w14:textId="110FBB3E" w:rsidR="00A814B8" w:rsidRPr="00526BF0" w:rsidRDefault="00883A41" w:rsidP="00807602">
      <w:pPr>
        <w:widowControl/>
        <w:adjustRightInd w:val="0"/>
        <w:rPr>
          <w:sz w:val="24"/>
          <w:szCs w:val="24"/>
          <w:lang w:val="fr-CA"/>
        </w:rPr>
      </w:pPr>
      <w:commentRangeStart w:id="10"/>
      <w:r w:rsidRPr="00526BF0">
        <w:rPr>
          <w:color w:val="2F2833"/>
          <w:sz w:val="24"/>
          <w:szCs w:val="24"/>
          <w:lang w:val="fr-CA"/>
        </w:rPr>
        <w:t>2.2.0</w:t>
      </w:r>
      <w:r w:rsidR="006776A8" w:rsidRPr="00526BF0">
        <w:rPr>
          <w:color w:val="2F2833"/>
          <w:sz w:val="24"/>
          <w:szCs w:val="24"/>
          <w:lang w:val="fr-CA"/>
        </w:rPr>
        <w:t xml:space="preserve"> </w:t>
      </w:r>
      <w:commentRangeEnd w:id="10"/>
      <w:r w:rsidR="00C95FCD" w:rsidRPr="00526BF0">
        <w:rPr>
          <w:rStyle w:val="CommentReference"/>
          <w:sz w:val="24"/>
          <w:szCs w:val="24"/>
        </w:rPr>
        <w:commentReference w:id="10"/>
      </w:r>
      <w:r w:rsidRPr="00526BF0">
        <w:rPr>
          <w:color w:val="2F2833"/>
          <w:sz w:val="24"/>
          <w:szCs w:val="24"/>
          <w:lang w:val="fr-CA"/>
        </w:rPr>
        <w:t>Les membres praticiens ont le droit d’assister aux assembl</w:t>
      </w:r>
      <w:r w:rsidR="00807602" w:rsidRPr="00526BF0">
        <w:rPr>
          <w:color w:val="2F2833"/>
          <w:sz w:val="24"/>
          <w:szCs w:val="24"/>
          <w:lang w:val="fr-CA"/>
        </w:rPr>
        <w:t>é</w:t>
      </w:r>
      <w:r w:rsidRPr="00526BF0">
        <w:rPr>
          <w:color w:val="2F2833"/>
          <w:sz w:val="24"/>
          <w:szCs w:val="24"/>
          <w:lang w:val="fr-CA"/>
        </w:rPr>
        <w:t xml:space="preserve">es annuelles </w:t>
      </w:r>
      <w:r w:rsidR="00807602" w:rsidRPr="00526BF0">
        <w:rPr>
          <w:color w:val="2F2833"/>
          <w:sz w:val="24"/>
          <w:szCs w:val="24"/>
          <w:lang w:val="fr-CA"/>
        </w:rPr>
        <w:t xml:space="preserve">et </w:t>
      </w:r>
      <w:r w:rsidR="00506951" w:rsidRPr="00526BF0">
        <w:rPr>
          <w:color w:val="2F2833"/>
          <w:sz w:val="24"/>
          <w:szCs w:val="24"/>
          <w:lang w:val="fr-CA"/>
        </w:rPr>
        <w:t>e</w:t>
      </w:r>
      <w:r w:rsidR="00807602" w:rsidRPr="00526BF0">
        <w:rPr>
          <w:color w:val="2F2833"/>
          <w:sz w:val="24"/>
          <w:szCs w:val="24"/>
          <w:lang w:val="fr-CA"/>
        </w:rPr>
        <w:t>xtraordinaires de l’Association et d’y voter</w:t>
      </w:r>
      <w:r w:rsidR="00F97652" w:rsidRPr="00526BF0">
        <w:rPr>
          <w:color w:val="2F2833"/>
          <w:sz w:val="24"/>
          <w:szCs w:val="24"/>
          <w:lang w:val="fr-CA"/>
        </w:rPr>
        <w:t xml:space="preserve">, </w:t>
      </w:r>
      <w:r w:rsidR="00807602" w:rsidRPr="00526BF0">
        <w:rPr>
          <w:rFonts w:eastAsiaTheme="minorHAnsi"/>
          <w:sz w:val="24"/>
          <w:szCs w:val="24"/>
          <w:lang w:val="fr-CA"/>
        </w:rPr>
        <w:t xml:space="preserve">de se faire élire au Conseil conformément aux </w:t>
      </w:r>
      <w:r w:rsidR="00506951" w:rsidRPr="00526BF0">
        <w:rPr>
          <w:rFonts w:eastAsiaTheme="minorHAnsi"/>
          <w:sz w:val="24"/>
          <w:szCs w:val="24"/>
          <w:lang w:val="fr-CA"/>
        </w:rPr>
        <w:t xml:space="preserve">présents </w:t>
      </w:r>
      <w:r w:rsidR="00807602" w:rsidRPr="00526BF0">
        <w:rPr>
          <w:rFonts w:eastAsiaTheme="minorHAnsi"/>
          <w:sz w:val="24"/>
          <w:szCs w:val="24"/>
          <w:lang w:val="fr-CA"/>
        </w:rPr>
        <w:t>règlements administratifs et d</w:t>
      </w:r>
      <w:r w:rsidR="00506951" w:rsidRPr="00526BF0">
        <w:rPr>
          <w:rFonts w:eastAsiaTheme="minorHAnsi"/>
          <w:sz w:val="24"/>
          <w:szCs w:val="24"/>
          <w:lang w:val="fr-CA"/>
        </w:rPr>
        <w:t>e faire partie de</w:t>
      </w:r>
      <w:r w:rsidR="00807602" w:rsidRPr="00526BF0">
        <w:rPr>
          <w:rFonts w:eastAsiaTheme="minorHAnsi"/>
          <w:sz w:val="24"/>
          <w:szCs w:val="24"/>
          <w:lang w:val="fr-CA"/>
        </w:rPr>
        <w:t xml:space="preserve"> comités du Conseil.</w:t>
      </w:r>
    </w:p>
    <w:p w14:paraId="0CE250C8" w14:textId="77777777" w:rsidR="00A814B8" w:rsidRPr="00526BF0" w:rsidRDefault="00A814B8" w:rsidP="004D1F90">
      <w:pPr>
        <w:pStyle w:val="BodyText"/>
        <w:rPr>
          <w:sz w:val="24"/>
          <w:szCs w:val="24"/>
          <w:highlight w:val="yellow"/>
          <w:lang w:val="fr-CA"/>
        </w:rPr>
      </w:pPr>
    </w:p>
    <w:p w14:paraId="6C0566BC" w14:textId="0273446A" w:rsidR="00B71C93" w:rsidRPr="00526BF0" w:rsidRDefault="008F477B" w:rsidP="008F477B">
      <w:pPr>
        <w:pStyle w:val="BodyText"/>
        <w:rPr>
          <w:sz w:val="24"/>
          <w:szCs w:val="24"/>
          <w:lang w:val="fr-CA"/>
        </w:rPr>
      </w:pPr>
      <w:commentRangeStart w:id="11"/>
      <w:r w:rsidRPr="00526BF0">
        <w:rPr>
          <w:color w:val="2F2833"/>
          <w:w w:val="105"/>
          <w:sz w:val="24"/>
          <w:szCs w:val="24"/>
          <w:lang w:val="fr-CA"/>
        </w:rPr>
        <w:t>2.2.1</w:t>
      </w:r>
      <w:commentRangeEnd w:id="11"/>
      <w:r w:rsidR="00C95FCD" w:rsidRPr="00526BF0">
        <w:rPr>
          <w:rStyle w:val="CommentReference"/>
          <w:sz w:val="24"/>
          <w:szCs w:val="24"/>
        </w:rPr>
        <w:commentReference w:id="11"/>
      </w:r>
      <w:r w:rsidRPr="00526BF0">
        <w:rPr>
          <w:color w:val="2F2833"/>
          <w:w w:val="105"/>
          <w:sz w:val="24"/>
          <w:szCs w:val="24"/>
          <w:lang w:val="fr-CA"/>
        </w:rPr>
        <w:t xml:space="preserve"> </w:t>
      </w:r>
      <w:r w:rsidRPr="00526BF0">
        <w:rPr>
          <w:color w:val="2F2833"/>
          <w:sz w:val="24"/>
          <w:szCs w:val="24"/>
          <w:lang w:val="fr-CA"/>
        </w:rPr>
        <w:t>Les membres non</w:t>
      </w:r>
      <w:r w:rsidR="00CF2491" w:rsidRPr="00526BF0">
        <w:rPr>
          <w:color w:val="2F2833"/>
          <w:sz w:val="24"/>
          <w:szCs w:val="24"/>
          <w:lang w:val="fr-CA"/>
        </w:rPr>
        <w:t>-</w:t>
      </w:r>
      <w:r w:rsidRPr="00526BF0">
        <w:rPr>
          <w:color w:val="2F2833"/>
          <w:sz w:val="24"/>
          <w:szCs w:val="24"/>
          <w:lang w:val="fr-CA"/>
        </w:rPr>
        <w:t xml:space="preserve">praticiens ont le droit d’assister aux assemblées annuelles et extraordinaires de l’Association </w:t>
      </w:r>
      <w:r w:rsidR="00142994">
        <w:rPr>
          <w:color w:val="2F2833"/>
          <w:sz w:val="24"/>
          <w:szCs w:val="24"/>
          <w:lang w:val="fr-CA"/>
        </w:rPr>
        <w:t xml:space="preserve">et d’y voter, </w:t>
      </w:r>
      <w:r w:rsidR="00B7039F" w:rsidRPr="00B7039F">
        <w:rPr>
          <w:color w:val="2F2833"/>
          <w:sz w:val="24"/>
          <w:szCs w:val="24"/>
          <w:lang w:val="fr-CA"/>
        </w:rPr>
        <w:t>de se faire élire au Conseil conformément aux présents règlements administratifs et de faire partie de comités du Conseil.</w:t>
      </w:r>
    </w:p>
    <w:p w14:paraId="169C8E5D" w14:textId="77777777" w:rsidR="005F582C" w:rsidRPr="00526BF0" w:rsidRDefault="005F582C" w:rsidP="004D1F90">
      <w:pPr>
        <w:pStyle w:val="BodyText"/>
        <w:rPr>
          <w:sz w:val="24"/>
          <w:szCs w:val="24"/>
          <w:highlight w:val="yellow"/>
          <w:lang w:val="fr-CA"/>
        </w:rPr>
      </w:pPr>
    </w:p>
    <w:p w14:paraId="60FE8C89" w14:textId="3F71504A" w:rsidR="00793969" w:rsidRPr="00526BF0" w:rsidRDefault="008C25EC" w:rsidP="008C25EC">
      <w:pPr>
        <w:pStyle w:val="BodyText"/>
        <w:rPr>
          <w:sz w:val="24"/>
          <w:szCs w:val="24"/>
          <w:lang w:val="fr-CA"/>
        </w:rPr>
      </w:pPr>
      <w:commentRangeStart w:id="12"/>
      <w:r w:rsidRPr="00526BF0">
        <w:rPr>
          <w:sz w:val="24"/>
          <w:szCs w:val="24"/>
          <w:lang w:val="fr-CA"/>
        </w:rPr>
        <w:t>2.2.2</w:t>
      </w:r>
      <w:commentRangeEnd w:id="12"/>
      <w:r w:rsidR="00C95FCD" w:rsidRPr="00526BF0">
        <w:rPr>
          <w:rStyle w:val="CommentReference"/>
          <w:sz w:val="24"/>
          <w:szCs w:val="24"/>
        </w:rPr>
        <w:commentReference w:id="12"/>
      </w:r>
      <w:r w:rsidRPr="00526BF0">
        <w:rPr>
          <w:sz w:val="24"/>
          <w:szCs w:val="24"/>
          <w:lang w:val="fr-CA"/>
        </w:rPr>
        <w:t xml:space="preserve"> </w:t>
      </w:r>
      <w:r w:rsidRPr="00526BF0">
        <w:rPr>
          <w:color w:val="2F2833"/>
          <w:sz w:val="24"/>
          <w:szCs w:val="24"/>
          <w:lang w:val="fr-CA"/>
        </w:rPr>
        <w:t xml:space="preserve">Les membres </w:t>
      </w:r>
      <w:bookmarkStart w:id="13" w:name="_GoBack"/>
      <w:r w:rsidRPr="00526BF0">
        <w:rPr>
          <w:color w:val="2F2833"/>
          <w:sz w:val="24"/>
          <w:szCs w:val="24"/>
          <w:lang w:val="fr-CA"/>
        </w:rPr>
        <w:t>étudiants</w:t>
      </w:r>
      <w:bookmarkEnd w:id="13"/>
      <w:r w:rsidRPr="00526BF0">
        <w:rPr>
          <w:color w:val="2F2833"/>
          <w:sz w:val="24"/>
          <w:szCs w:val="24"/>
          <w:lang w:val="fr-CA"/>
        </w:rPr>
        <w:t xml:space="preserve"> ont le droit d’assister aux assemblées annuelles et extraordinaires de l’Association </w:t>
      </w:r>
      <w:r w:rsidRPr="00526BF0">
        <w:rPr>
          <w:rFonts w:eastAsiaTheme="minorHAnsi"/>
          <w:sz w:val="24"/>
          <w:szCs w:val="24"/>
          <w:lang w:val="fr-CA"/>
        </w:rPr>
        <w:t>et de faire partie de comités du Conseil.</w:t>
      </w:r>
    </w:p>
    <w:p w14:paraId="0CE250CA" w14:textId="77777777" w:rsidR="00A814B8" w:rsidRPr="00526BF0" w:rsidRDefault="00A814B8" w:rsidP="004D1F90">
      <w:pPr>
        <w:pStyle w:val="BodyText"/>
        <w:rPr>
          <w:sz w:val="24"/>
          <w:szCs w:val="24"/>
          <w:lang w:val="fr-CA"/>
        </w:rPr>
      </w:pPr>
    </w:p>
    <w:p w14:paraId="30019C52" w14:textId="349596F6" w:rsidR="001458D1" w:rsidRDefault="00B71C93" w:rsidP="004D1F90">
      <w:pPr>
        <w:pStyle w:val="BodyText"/>
        <w:rPr>
          <w:ins w:id="14" w:author="Isabelle Agnew" w:date="2019-05-10T10:03:00Z"/>
          <w:color w:val="2F2833"/>
          <w:w w:val="105"/>
          <w:sz w:val="24"/>
          <w:szCs w:val="24"/>
          <w:lang w:val="fr-CA"/>
        </w:rPr>
      </w:pPr>
      <w:commentRangeStart w:id="15"/>
      <w:r w:rsidRPr="00526BF0">
        <w:rPr>
          <w:color w:val="2F2833"/>
          <w:w w:val="105"/>
          <w:sz w:val="24"/>
          <w:szCs w:val="24"/>
          <w:lang w:val="fr-CA"/>
        </w:rPr>
        <w:t>2.2.3</w:t>
      </w:r>
      <w:r w:rsidR="00A9492C" w:rsidRPr="00526BF0">
        <w:rPr>
          <w:color w:val="2F2833"/>
          <w:w w:val="105"/>
          <w:sz w:val="24"/>
          <w:szCs w:val="24"/>
          <w:lang w:val="fr-CA"/>
        </w:rPr>
        <w:t xml:space="preserve"> </w:t>
      </w:r>
      <w:commentRangeEnd w:id="15"/>
      <w:r w:rsidR="00C95FCD" w:rsidRPr="00526BF0">
        <w:rPr>
          <w:rStyle w:val="CommentReference"/>
          <w:sz w:val="24"/>
          <w:szCs w:val="24"/>
        </w:rPr>
        <w:commentReference w:id="15"/>
      </w:r>
      <w:r w:rsidR="00A9492C" w:rsidRPr="00526BF0">
        <w:rPr>
          <w:color w:val="2F2833"/>
          <w:w w:val="105"/>
          <w:sz w:val="24"/>
          <w:szCs w:val="24"/>
          <w:lang w:val="fr-CA"/>
        </w:rPr>
        <w:t xml:space="preserve">Les </w:t>
      </w:r>
      <w:r w:rsidR="00A9492C" w:rsidRPr="00526BF0">
        <w:rPr>
          <w:w w:val="105"/>
          <w:sz w:val="24"/>
          <w:szCs w:val="24"/>
          <w:lang w:val="fr-CA"/>
        </w:rPr>
        <w:t>membres temporaires autorisés </w:t>
      </w:r>
      <w:r w:rsidR="005101FD" w:rsidRPr="00526BF0">
        <w:rPr>
          <w:color w:val="2F2833"/>
          <w:sz w:val="24"/>
          <w:szCs w:val="24"/>
          <w:lang w:val="fr-CA"/>
        </w:rPr>
        <w:t>ont le droit d’assister aux assemblées annuelles et extraordinaires de l’Association</w:t>
      </w:r>
      <w:r w:rsidR="00F97652" w:rsidRPr="00526BF0">
        <w:rPr>
          <w:color w:val="2F2833"/>
          <w:w w:val="105"/>
          <w:sz w:val="24"/>
          <w:szCs w:val="24"/>
          <w:lang w:val="fr-CA"/>
        </w:rPr>
        <w:t>.</w:t>
      </w:r>
    </w:p>
    <w:p w14:paraId="69CD3DE5" w14:textId="77777777" w:rsidR="00683ECE" w:rsidRPr="00526BF0" w:rsidRDefault="00683ECE" w:rsidP="004D1F90">
      <w:pPr>
        <w:pStyle w:val="BodyText"/>
        <w:rPr>
          <w:color w:val="2F2833"/>
          <w:w w:val="105"/>
          <w:sz w:val="24"/>
          <w:szCs w:val="24"/>
          <w:lang w:val="fr-CA"/>
        </w:rPr>
      </w:pPr>
    </w:p>
    <w:p w14:paraId="54CF1A6A" w14:textId="6B67FFAB" w:rsidR="00B71C93" w:rsidRPr="00526BF0" w:rsidRDefault="00B71C93" w:rsidP="00122C69">
      <w:pPr>
        <w:pStyle w:val="BodyText"/>
        <w:rPr>
          <w:sz w:val="24"/>
          <w:szCs w:val="24"/>
          <w:lang w:val="fr-CA"/>
        </w:rPr>
      </w:pPr>
      <w:r w:rsidRPr="00526BF0">
        <w:rPr>
          <w:color w:val="2F2833"/>
          <w:w w:val="105"/>
          <w:sz w:val="24"/>
          <w:szCs w:val="24"/>
          <w:lang w:val="fr-CA"/>
        </w:rPr>
        <w:lastRenderedPageBreak/>
        <w:t>2.2.</w:t>
      </w:r>
      <w:r w:rsidR="008651F1">
        <w:rPr>
          <w:color w:val="2F2833"/>
          <w:w w:val="105"/>
          <w:sz w:val="24"/>
          <w:szCs w:val="24"/>
          <w:lang w:val="fr-CA"/>
        </w:rPr>
        <w:t>4</w:t>
      </w:r>
      <w:r w:rsidR="00122C69" w:rsidRPr="00526BF0">
        <w:rPr>
          <w:color w:val="2F2833"/>
          <w:w w:val="105"/>
          <w:sz w:val="24"/>
          <w:szCs w:val="24"/>
          <w:lang w:val="fr-CA"/>
        </w:rPr>
        <w:t xml:space="preserve">Les membres honoraires </w:t>
      </w:r>
      <w:r w:rsidR="00122C69" w:rsidRPr="00526BF0">
        <w:rPr>
          <w:color w:val="2F2833"/>
          <w:sz w:val="24"/>
          <w:szCs w:val="24"/>
          <w:lang w:val="fr-CA"/>
        </w:rPr>
        <w:t>ont le droit d’assister aux assemblées annuelles et extraordinaires de l’Association</w:t>
      </w:r>
      <w:r w:rsidRPr="00526BF0">
        <w:rPr>
          <w:color w:val="2F2833"/>
          <w:w w:val="105"/>
          <w:sz w:val="24"/>
          <w:szCs w:val="24"/>
          <w:lang w:val="fr-CA"/>
        </w:rPr>
        <w:t>.</w:t>
      </w:r>
    </w:p>
    <w:p w14:paraId="1585E33A" w14:textId="77777777" w:rsidR="00793969" w:rsidRPr="00526BF0" w:rsidRDefault="00793969" w:rsidP="004D1F90">
      <w:pPr>
        <w:pStyle w:val="BodyText"/>
        <w:rPr>
          <w:sz w:val="24"/>
          <w:szCs w:val="24"/>
          <w:lang w:val="fr-CA"/>
        </w:rPr>
      </w:pPr>
    </w:p>
    <w:p w14:paraId="0CE250CE" w14:textId="1C3984AE" w:rsidR="00A814B8" w:rsidRPr="00526BF0" w:rsidRDefault="00F97652" w:rsidP="00D24F96">
      <w:pPr>
        <w:pStyle w:val="BodyText"/>
        <w:ind w:firstLine="720"/>
        <w:rPr>
          <w:b/>
          <w:color w:val="2F2833"/>
          <w:sz w:val="24"/>
          <w:szCs w:val="24"/>
          <w:u w:val="single"/>
          <w:lang w:val="fr-CA"/>
        </w:rPr>
      </w:pPr>
      <w:r w:rsidRPr="00526BF0">
        <w:rPr>
          <w:b/>
          <w:color w:val="2F2833"/>
          <w:sz w:val="24"/>
          <w:szCs w:val="24"/>
          <w:u w:val="single"/>
          <w:lang w:val="fr-CA"/>
        </w:rPr>
        <w:t>COM</w:t>
      </w:r>
      <w:r w:rsidR="00C72F44" w:rsidRPr="00526BF0">
        <w:rPr>
          <w:b/>
          <w:color w:val="2F2833"/>
          <w:sz w:val="24"/>
          <w:szCs w:val="24"/>
          <w:u w:val="single"/>
          <w:lang w:val="fr-CA"/>
        </w:rPr>
        <w:t>ITÉ D’EXAMEN</w:t>
      </w:r>
    </w:p>
    <w:p w14:paraId="65A3C9E5" w14:textId="77777777" w:rsidR="00715076" w:rsidRPr="00526BF0" w:rsidRDefault="00715076" w:rsidP="00C72F44">
      <w:pPr>
        <w:pStyle w:val="BodyText"/>
        <w:rPr>
          <w:b/>
          <w:sz w:val="24"/>
          <w:szCs w:val="24"/>
          <w:u w:val="single"/>
          <w:lang w:val="fr-CA"/>
        </w:rPr>
      </w:pPr>
    </w:p>
    <w:p w14:paraId="0CE250CF" w14:textId="413F005B" w:rsidR="00A814B8" w:rsidRPr="00526BF0" w:rsidRDefault="00F97652" w:rsidP="00C72F44">
      <w:pPr>
        <w:pStyle w:val="BodyText"/>
        <w:rPr>
          <w:b/>
          <w:sz w:val="24"/>
          <w:szCs w:val="24"/>
          <w:lang w:val="fr-CA"/>
        </w:rPr>
      </w:pPr>
      <w:r w:rsidRPr="00526BF0">
        <w:rPr>
          <w:b/>
          <w:color w:val="2F2833"/>
          <w:w w:val="105"/>
          <w:sz w:val="24"/>
          <w:szCs w:val="24"/>
          <w:lang w:val="fr-CA"/>
        </w:rPr>
        <w:t>Composition</w:t>
      </w:r>
      <w:r w:rsidR="009577EF" w:rsidRPr="00526BF0">
        <w:rPr>
          <w:b/>
          <w:color w:val="2F2833"/>
          <w:w w:val="105"/>
          <w:sz w:val="24"/>
          <w:szCs w:val="24"/>
          <w:lang w:val="fr-CA"/>
        </w:rPr>
        <w:t xml:space="preserve"> </w:t>
      </w:r>
      <w:r w:rsidR="00C72F44" w:rsidRPr="00526BF0">
        <w:rPr>
          <w:b/>
          <w:color w:val="2F2833"/>
          <w:w w:val="105"/>
          <w:sz w:val="24"/>
          <w:szCs w:val="24"/>
          <w:lang w:val="fr-CA"/>
        </w:rPr>
        <w:t>et pouvoirs</w:t>
      </w:r>
    </w:p>
    <w:p w14:paraId="0CE250D0" w14:textId="77777777" w:rsidR="00A814B8" w:rsidRPr="00526BF0" w:rsidRDefault="00A814B8" w:rsidP="004D1F90">
      <w:pPr>
        <w:pStyle w:val="BodyText"/>
        <w:rPr>
          <w:b/>
          <w:sz w:val="24"/>
          <w:szCs w:val="24"/>
          <w:lang w:val="fr-CA"/>
        </w:rPr>
      </w:pPr>
    </w:p>
    <w:p w14:paraId="0CE250D1" w14:textId="1DFA760D" w:rsidR="00A814B8" w:rsidRPr="00526BF0" w:rsidRDefault="005305B1" w:rsidP="00C72F44">
      <w:pPr>
        <w:pStyle w:val="BodyText"/>
        <w:rPr>
          <w:sz w:val="24"/>
          <w:szCs w:val="24"/>
          <w:lang w:val="fr-CA"/>
        </w:rPr>
      </w:pPr>
      <w:commentRangeStart w:id="16"/>
      <w:r w:rsidRPr="00526BF0">
        <w:rPr>
          <w:color w:val="2F2833"/>
          <w:sz w:val="24"/>
          <w:szCs w:val="24"/>
          <w:lang w:val="fr-CA"/>
        </w:rPr>
        <w:t>3.1.0</w:t>
      </w:r>
      <w:r w:rsidR="00C72F44" w:rsidRPr="00526BF0">
        <w:rPr>
          <w:color w:val="2F2833"/>
          <w:sz w:val="24"/>
          <w:szCs w:val="24"/>
          <w:lang w:val="fr-CA"/>
        </w:rPr>
        <w:t xml:space="preserve"> </w:t>
      </w:r>
      <w:commentRangeEnd w:id="16"/>
      <w:r w:rsidR="00C95FCD" w:rsidRPr="00526BF0">
        <w:rPr>
          <w:rStyle w:val="CommentReference"/>
          <w:sz w:val="24"/>
          <w:szCs w:val="24"/>
        </w:rPr>
        <w:commentReference w:id="16"/>
      </w:r>
      <w:r w:rsidR="00C72F44" w:rsidRPr="00526BF0">
        <w:rPr>
          <w:color w:val="2F2833"/>
          <w:sz w:val="24"/>
          <w:szCs w:val="24"/>
          <w:lang w:val="fr-CA"/>
        </w:rPr>
        <w:t>Le Conseil nomme un Comité d’examen.</w:t>
      </w:r>
    </w:p>
    <w:p w14:paraId="0CE250D2" w14:textId="77777777" w:rsidR="00A814B8" w:rsidRPr="00526BF0" w:rsidRDefault="00A814B8" w:rsidP="004D1F90">
      <w:pPr>
        <w:pStyle w:val="BodyText"/>
        <w:rPr>
          <w:sz w:val="24"/>
          <w:szCs w:val="24"/>
          <w:lang w:val="fr-CA"/>
        </w:rPr>
      </w:pPr>
    </w:p>
    <w:p w14:paraId="0CE250D3" w14:textId="3F9B1019" w:rsidR="00A814B8" w:rsidRPr="00526BF0" w:rsidRDefault="002B4D0F" w:rsidP="00B072A8">
      <w:pPr>
        <w:pStyle w:val="BodyText"/>
        <w:rPr>
          <w:color w:val="2F2833"/>
          <w:w w:val="105"/>
          <w:sz w:val="24"/>
          <w:szCs w:val="24"/>
          <w:lang w:val="fr-CA"/>
        </w:rPr>
      </w:pPr>
      <w:commentRangeStart w:id="17"/>
      <w:r w:rsidRPr="00526BF0">
        <w:rPr>
          <w:color w:val="2F2833"/>
          <w:w w:val="105"/>
          <w:sz w:val="24"/>
          <w:szCs w:val="24"/>
          <w:lang w:val="fr-CA"/>
        </w:rPr>
        <w:t>3.1.1</w:t>
      </w:r>
      <w:r w:rsidR="00C72F44" w:rsidRPr="00526BF0">
        <w:rPr>
          <w:color w:val="2F2833"/>
          <w:w w:val="105"/>
          <w:sz w:val="24"/>
          <w:szCs w:val="24"/>
          <w:lang w:val="fr-CA"/>
        </w:rPr>
        <w:t xml:space="preserve"> </w:t>
      </w:r>
      <w:commentRangeEnd w:id="17"/>
      <w:r w:rsidR="002F6A96" w:rsidRPr="00526BF0">
        <w:rPr>
          <w:rStyle w:val="CommentReference"/>
          <w:sz w:val="24"/>
          <w:szCs w:val="24"/>
        </w:rPr>
        <w:commentReference w:id="17"/>
      </w:r>
      <w:r w:rsidR="00C72F44" w:rsidRPr="00526BF0">
        <w:rPr>
          <w:color w:val="2F2833"/>
          <w:w w:val="105"/>
          <w:sz w:val="24"/>
          <w:szCs w:val="24"/>
          <w:lang w:val="fr-CA"/>
        </w:rPr>
        <w:t xml:space="preserve">Les membres du Comité d’examen sont chargés d’approuver </w:t>
      </w:r>
      <w:r w:rsidR="00D24F96" w:rsidRPr="00526BF0">
        <w:rPr>
          <w:color w:val="2F2833"/>
          <w:w w:val="105"/>
          <w:sz w:val="24"/>
          <w:szCs w:val="24"/>
          <w:lang w:val="fr-CA"/>
        </w:rPr>
        <w:t xml:space="preserve">toutes </w:t>
      </w:r>
      <w:r w:rsidR="00C72F44" w:rsidRPr="00526BF0">
        <w:rPr>
          <w:color w:val="2F2833"/>
          <w:w w:val="105"/>
          <w:sz w:val="24"/>
          <w:szCs w:val="24"/>
          <w:lang w:val="fr-CA"/>
        </w:rPr>
        <w:t>les demandes d’</w:t>
      </w:r>
      <w:r w:rsidR="006776A8" w:rsidRPr="00526BF0">
        <w:rPr>
          <w:color w:val="2F2833"/>
          <w:w w:val="105"/>
          <w:sz w:val="24"/>
          <w:szCs w:val="24"/>
          <w:lang w:val="fr-CA"/>
        </w:rPr>
        <w:t>adhésion</w:t>
      </w:r>
      <w:r w:rsidR="00C72F44" w:rsidRPr="00526BF0">
        <w:rPr>
          <w:color w:val="2F2833"/>
          <w:w w:val="105"/>
          <w:sz w:val="24"/>
          <w:szCs w:val="24"/>
          <w:lang w:val="fr-CA"/>
        </w:rPr>
        <w:t xml:space="preserve"> au registre </w:t>
      </w:r>
      <w:r w:rsidR="00D24F96" w:rsidRPr="00526BF0">
        <w:rPr>
          <w:color w:val="2F2833"/>
          <w:w w:val="105"/>
          <w:sz w:val="24"/>
          <w:szCs w:val="24"/>
          <w:lang w:val="fr-CA"/>
        </w:rPr>
        <w:t>ainsi que les demandes</w:t>
      </w:r>
      <w:r w:rsidR="00B072A8" w:rsidRPr="00526BF0">
        <w:rPr>
          <w:color w:val="2F2833"/>
          <w:w w:val="105"/>
          <w:sz w:val="24"/>
          <w:szCs w:val="24"/>
          <w:lang w:val="fr-CA"/>
        </w:rPr>
        <w:t xml:space="preserve"> </w:t>
      </w:r>
      <w:r w:rsidR="00D24F96" w:rsidRPr="00526BF0">
        <w:rPr>
          <w:color w:val="2F2833"/>
          <w:w w:val="105"/>
          <w:sz w:val="24"/>
          <w:szCs w:val="24"/>
          <w:lang w:val="fr-CA"/>
        </w:rPr>
        <w:t>d</w:t>
      </w:r>
      <w:r w:rsidR="00B072A8" w:rsidRPr="00526BF0">
        <w:rPr>
          <w:color w:val="2F2833"/>
          <w:w w:val="105"/>
          <w:sz w:val="24"/>
          <w:szCs w:val="24"/>
          <w:lang w:val="fr-CA"/>
        </w:rPr>
        <w:t xml:space="preserve">’adhésion </w:t>
      </w:r>
      <w:r w:rsidR="00D24F96" w:rsidRPr="00526BF0">
        <w:rPr>
          <w:color w:val="2F2833"/>
          <w:w w:val="105"/>
          <w:sz w:val="24"/>
          <w:szCs w:val="24"/>
          <w:lang w:val="fr-CA"/>
        </w:rPr>
        <w:t xml:space="preserve">à titre de </w:t>
      </w:r>
      <w:r w:rsidR="00B072A8" w:rsidRPr="00526BF0">
        <w:rPr>
          <w:color w:val="2F2833"/>
          <w:w w:val="105"/>
          <w:sz w:val="24"/>
          <w:szCs w:val="24"/>
          <w:lang w:val="fr-CA"/>
        </w:rPr>
        <w:t>membre étudiant</w:t>
      </w:r>
      <w:r w:rsidR="00D24F96" w:rsidRPr="00526BF0">
        <w:rPr>
          <w:color w:val="2F2833"/>
          <w:w w:val="105"/>
          <w:sz w:val="24"/>
          <w:szCs w:val="24"/>
          <w:lang w:val="fr-CA"/>
        </w:rPr>
        <w:t xml:space="preserve"> ou de</w:t>
      </w:r>
      <w:r w:rsidR="00B072A8" w:rsidRPr="00526BF0">
        <w:rPr>
          <w:color w:val="2F2833"/>
          <w:w w:val="105"/>
          <w:sz w:val="24"/>
          <w:szCs w:val="24"/>
          <w:lang w:val="fr-CA"/>
        </w:rPr>
        <w:t xml:space="preserve"> membre étudiant encadré</w:t>
      </w:r>
      <w:r w:rsidR="00CD0777" w:rsidRPr="00526BF0">
        <w:rPr>
          <w:color w:val="2F2833"/>
          <w:w w:val="105"/>
          <w:sz w:val="24"/>
          <w:szCs w:val="24"/>
          <w:lang w:val="fr-CA"/>
        </w:rPr>
        <w:t>.</w:t>
      </w:r>
    </w:p>
    <w:p w14:paraId="50621D1E" w14:textId="77777777" w:rsidR="00376FA1" w:rsidRPr="00526BF0" w:rsidRDefault="00376FA1" w:rsidP="004D1F90">
      <w:pPr>
        <w:pStyle w:val="BodyText"/>
        <w:rPr>
          <w:color w:val="2F2833"/>
          <w:w w:val="105"/>
          <w:sz w:val="24"/>
          <w:szCs w:val="24"/>
          <w:lang w:val="fr-CA"/>
        </w:rPr>
      </w:pPr>
    </w:p>
    <w:p w14:paraId="0CE250D5" w14:textId="28EFC5F7" w:rsidR="00A814B8" w:rsidRPr="00526BF0" w:rsidRDefault="00B072A8" w:rsidP="00E23618">
      <w:pPr>
        <w:pStyle w:val="BodyText"/>
        <w:rPr>
          <w:color w:val="2F2833"/>
          <w:sz w:val="24"/>
          <w:szCs w:val="24"/>
          <w:lang w:val="fr-CA"/>
        </w:rPr>
      </w:pPr>
      <w:commentRangeStart w:id="18"/>
      <w:r w:rsidRPr="00526BF0">
        <w:rPr>
          <w:color w:val="2F2833"/>
          <w:w w:val="105"/>
          <w:sz w:val="24"/>
          <w:szCs w:val="24"/>
          <w:lang w:val="fr-CA"/>
        </w:rPr>
        <w:t>3.1.2</w:t>
      </w:r>
      <w:commentRangeEnd w:id="18"/>
      <w:r w:rsidR="002F6A96" w:rsidRPr="00526BF0">
        <w:rPr>
          <w:rStyle w:val="CommentReference"/>
          <w:sz w:val="24"/>
          <w:szCs w:val="24"/>
        </w:rPr>
        <w:commentReference w:id="18"/>
      </w:r>
      <w:r w:rsidRPr="00526BF0">
        <w:rPr>
          <w:color w:val="2F2833"/>
          <w:w w:val="105"/>
          <w:sz w:val="24"/>
          <w:szCs w:val="24"/>
          <w:lang w:val="fr-CA"/>
        </w:rPr>
        <w:t xml:space="preserve"> </w:t>
      </w:r>
      <w:r w:rsidR="00E23618" w:rsidRPr="00526BF0">
        <w:rPr>
          <w:color w:val="2F2833"/>
          <w:w w:val="105"/>
          <w:sz w:val="24"/>
          <w:szCs w:val="24"/>
          <w:lang w:val="fr-CA"/>
        </w:rPr>
        <w:t>Afin de remplir leurs fonctions, les membres du Comité d’examen peuvent demander au Conseil de nommer d’autres membres, au besoin</w:t>
      </w:r>
      <w:r w:rsidR="00F97652" w:rsidRPr="00526BF0">
        <w:rPr>
          <w:color w:val="2F2833"/>
          <w:w w:val="105"/>
          <w:sz w:val="24"/>
          <w:szCs w:val="24"/>
          <w:lang w:val="fr-CA"/>
        </w:rPr>
        <w:t>.</w:t>
      </w:r>
    </w:p>
    <w:p w14:paraId="312AEFD6" w14:textId="3653CD86" w:rsidR="00507DD2" w:rsidRPr="00526BF0" w:rsidRDefault="00507DD2" w:rsidP="004D1F90">
      <w:pPr>
        <w:pStyle w:val="BodyText"/>
        <w:rPr>
          <w:sz w:val="24"/>
          <w:szCs w:val="24"/>
          <w:lang w:val="fr-CA"/>
        </w:rPr>
      </w:pPr>
    </w:p>
    <w:p w14:paraId="0CE250D7" w14:textId="118A6AFA" w:rsidR="00A814B8" w:rsidRPr="00526BF0" w:rsidRDefault="00E23618" w:rsidP="00F965D1">
      <w:pPr>
        <w:pStyle w:val="BodyText"/>
        <w:rPr>
          <w:color w:val="3B3B3B"/>
          <w:sz w:val="24"/>
          <w:szCs w:val="24"/>
          <w:lang w:val="fr-CA"/>
        </w:rPr>
      </w:pPr>
      <w:commentRangeStart w:id="19"/>
      <w:r w:rsidRPr="00526BF0">
        <w:rPr>
          <w:color w:val="3B3B3B"/>
          <w:w w:val="105"/>
          <w:sz w:val="24"/>
          <w:szCs w:val="24"/>
          <w:lang w:val="fr-CA"/>
        </w:rPr>
        <w:t>3.1.3</w:t>
      </w:r>
      <w:commentRangeEnd w:id="19"/>
      <w:r w:rsidR="002F6A96" w:rsidRPr="00526BF0">
        <w:rPr>
          <w:rStyle w:val="CommentReference"/>
          <w:sz w:val="24"/>
          <w:szCs w:val="24"/>
        </w:rPr>
        <w:commentReference w:id="19"/>
      </w:r>
      <w:r w:rsidRPr="00526BF0">
        <w:rPr>
          <w:color w:val="3B3B3B"/>
          <w:w w:val="105"/>
          <w:sz w:val="24"/>
          <w:szCs w:val="24"/>
          <w:lang w:val="fr-CA"/>
        </w:rPr>
        <w:t xml:space="preserve"> </w:t>
      </w:r>
      <w:r w:rsidR="00F965D1" w:rsidRPr="00526BF0">
        <w:rPr>
          <w:color w:val="2F2833"/>
          <w:w w:val="105"/>
          <w:sz w:val="24"/>
          <w:szCs w:val="24"/>
          <w:lang w:val="fr-CA"/>
        </w:rPr>
        <w:t>Afin de remplir leurs fonctions, les membres du Comité d’examen peuvent</w:t>
      </w:r>
    </w:p>
    <w:p w14:paraId="0CE250D8" w14:textId="77777777" w:rsidR="00A814B8" w:rsidRPr="00526BF0" w:rsidRDefault="00A814B8" w:rsidP="004D1F90">
      <w:pPr>
        <w:pStyle w:val="BodyText"/>
        <w:rPr>
          <w:sz w:val="24"/>
          <w:szCs w:val="24"/>
          <w:lang w:val="fr-CA"/>
        </w:rPr>
      </w:pPr>
    </w:p>
    <w:p w14:paraId="0CE250D9" w14:textId="44775396" w:rsidR="00A814B8" w:rsidRPr="00526BF0" w:rsidRDefault="009577EF" w:rsidP="00715076">
      <w:pPr>
        <w:pStyle w:val="BodyText"/>
        <w:ind w:left="720"/>
        <w:rPr>
          <w:sz w:val="24"/>
          <w:szCs w:val="24"/>
          <w:lang w:val="fr-CA"/>
        </w:rPr>
      </w:pPr>
      <w:r w:rsidRPr="00526BF0">
        <w:rPr>
          <w:color w:val="3B3B3B"/>
          <w:w w:val="105"/>
          <w:sz w:val="24"/>
          <w:szCs w:val="24"/>
          <w:lang w:val="fr-CA"/>
        </w:rPr>
        <w:t>a)</w:t>
      </w:r>
      <w:r w:rsidR="00483F49" w:rsidRPr="00526BF0">
        <w:rPr>
          <w:color w:val="3B3B3B"/>
          <w:w w:val="105"/>
          <w:sz w:val="24"/>
          <w:szCs w:val="24"/>
          <w:lang w:val="fr-CA"/>
        </w:rPr>
        <w:tab/>
      </w:r>
      <w:r w:rsidR="00535E00" w:rsidRPr="00526BF0">
        <w:rPr>
          <w:color w:val="3B3B3B"/>
          <w:w w:val="105"/>
          <w:sz w:val="24"/>
          <w:szCs w:val="24"/>
          <w:lang w:val="fr-CA"/>
        </w:rPr>
        <w:t>établir quelles preuves</w:t>
      </w:r>
      <w:r w:rsidR="005623D0" w:rsidRPr="00526BF0">
        <w:rPr>
          <w:color w:val="3B3B3B"/>
          <w:w w:val="105"/>
          <w:sz w:val="24"/>
          <w:szCs w:val="24"/>
          <w:lang w:val="fr-CA"/>
        </w:rPr>
        <w:t xml:space="preserve"> en </w:t>
      </w:r>
      <w:proofErr w:type="spellStart"/>
      <w:r w:rsidR="005623D0" w:rsidRPr="00526BF0">
        <w:rPr>
          <w:color w:val="3B3B3B"/>
          <w:w w:val="105"/>
          <w:sz w:val="24"/>
          <w:szCs w:val="24"/>
          <w:lang w:val="fr-CA"/>
        </w:rPr>
        <w:t>matiere</w:t>
      </w:r>
      <w:proofErr w:type="spellEnd"/>
      <w:r w:rsidR="005623D0" w:rsidRPr="00526BF0">
        <w:rPr>
          <w:color w:val="3B3B3B"/>
          <w:w w:val="105"/>
          <w:sz w:val="24"/>
          <w:szCs w:val="24"/>
          <w:lang w:val="fr-CA"/>
        </w:rPr>
        <w:t xml:space="preserve"> d’éducation, de </w:t>
      </w:r>
      <w:proofErr w:type="gramStart"/>
      <w:r w:rsidR="005623D0" w:rsidRPr="00526BF0">
        <w:rPr>
          <w:color w:val="3B3B3B"/>
          <w:w w:val="105"/>
          <w:sz w:val="24"/>
          <w:szCs w:val="24"/>
          <w:lang w:val="fr-CA"/>
        </w:rPr>
        <w:t xml:space="preserve">moralité </w:t>
      </w:r>
      <w:r w:rsidR="00535E00" w:rsidRPr="00526BF0">
        <w:rPr>
          <w:color w:val="3B3B3B"/>
          <w:w w:val="105"/>
          <w:sz w:val="24"/>
          <w:szCs w:val="24"/>
          <w:lang w:val="fr-CA"/>
        </w:rPr>
        <w:t>,</w:t>
      </w:r>
      <w:proofErr w:type="gramEnd"/>
      <w:r w:rsidR="00535E00" w:rsidRPr="00526BF0">
        <w:rPr>
          <w:color w:val="3B3B3B"/>
          <w:w w:val="105"/>
          <w:sz w:val="24"/>
          <w:szCs w:val="24"/>
          <w:lang w:val="fr-CA"/>
        </w:rPr>
        <w:t xml:space="preserve"> </w:t>
      </w:r>
      <w:r w:rsidR="007E34E9" w:rsidRPr="00526BF0">
        <w:rPr>
          <w:color w:val="3B3B3B"/>
          <w:w w:val="105"/>
          <w:sz w:val="24"/>
          <w:szCs w:val="24"/>
          <w:lang w:val="fr-CA"/>
        </w:rPr>
        <w:t>et d</w:t>
      </w:r>
      <w:r w:rsidR="00715076" w:rsidRPr="00526BF0">
        <w:rPr>
          <w:color w:val="3B3B3B"/>
          <w:w w:val="105"/>
          <w:sz w:val="24"/>
          <w:szCs w:val="24"/>
          <w:lang w:val="fr-CA"/>
        </w:rPr>
        <w:t>’expérience</w:t>
      </w:r>
      <w:r w:rsidR="005623D0" w:rsidRPr="00526BF0">
        <w:rPr>
          <w:color w:val="3B3B3B"/>
          <w:w w:val="105"/>
          <w:sz w:val="24"/>
          <w:szCs w:val="24"/>
          <w:lang w:val="fr-CA"/>
        </w:rPr>
        <w:t>s</w:t>
      </w:r>
      <w:r w:rsidR="007E34E9" w:rsidRPr="00526BF0">
        <w:rPr>
          <w:color w:val="3B3B3B"/>
          <w:w w:val="105"/>
          <w:sz w:val="24"/>
          <w:szCs w:val="24"/>
          <w:lang w:val="fr-CA"/>
        </w:rPr>
        <w:t xml:space="preserve"> sont requises ;</w:t>
      </w:r>
    </w:p>
    <w:p w14:paraId="0CE250DB" w14:textId="39473047" w:rsidR="00A814B8" w:rsidRPr="00526BF0" w:rsidRDefault="009577EF" w:rsidP="00715076">
      <w:pPr>
        <w:pStyle w:val="BodyText"/>
        <w:ind w:left="720"/>
        <w:rPr>
          <w:sz w:val="24"/>
          <w:szCs w:val="24"/>
          <w:lang w:val="fr-CA"/>
        </w:rPr>
      </w:pPr>
      <w:r w:rsidRPr="00526BF0">
        <w:rPr>
          <w:color w:val="3B3B3B"/>
          <w:w w:val="105"/>
          <w:sz w:val="24"/>
          <w:szCs w:val="24"/>
          <w:lang w:val="fr-CA"/>
        </w:rPr>
        <w:t>b)</w:t>
      </w:r>
      <w:r w:rsidR="00483F49" w:rsidRPr="00526BF0">
        <w:rPr>
          <w:color w:val="3B3B3B"/>
          <w:w w:val="105"/>
          <w:sz w:val="24"/>
          <w:szCs w:val="24"/>
          <w:lang w:val="fr-CA"/>
        </w:rPr>
        <w:tab/>
      </w:r>
      <w:r w:rsidR="007E34E9" w:rsidRPr="00526BF0">
        <w:rPr>
          <w:color w:val="3B3B3B"/>
          <w:w w:val="105"/>
          <w:sz w:val="24"/>
          <w:szCs w:val="24"/>
          <w:lang w:val="fr-CA"/>
        </w:rPr>
        <w:t>organiser les examens, y compris le lieu, les frais et les examinateurs</w:t>
      </w:r>
      <w:r w:rsidR="00F97652" w:rsidRPr="00526BF0">
        <w:rPr>
          <w:color w:val="3B3B3B"/>
          <w:w w:val="105"/>
          <w:sz w:val="24"/>
          <w:szCs w:val="24"/>
          <w:lang w:val="fr-CA"/>
        </w:rPr>
        <w:t>.</w:t>
      </w:r>
    </w:p>
    <w:p w14:paraId="6C8383D0" w14:textId="77777777" w:rsidR="005D5BA7" w:rsidRPr="00526BF0" w:rsidRDefault="005D5BA7" w:rsidP="005623D0">
      <w:pPr>
        <w:rPr>
          <w:sz w:val="24"/>
          <w:szCs w:val="24"/>
          <w:lang w:val="fr-CA"/>
        </w:rPr>
      </w:pPr>
    </w:p>
    <w:p w14:paraId="0CE250DD" w14:textId="3F8BAD48" w:rsidR="00A814B8" w:rsidRPr="00526BF0" w:rsidRDefault="00452F40" w:rsidP="005623D0">
      <w:pPr>
        <w:rPr>
          <w:sz w:val="24"/>
          <w:szCs w:val="24"/>
          <w:lang w:val="fr-CA"/>
        </w:rPr>
      </w:pPr>
      <w:r w:rsidRPr="00526BF0">
        <w:rPr>
          <w:b/>
          <w:color w:val="3B3B3B"/>
          <w:w w:val="105"/>
          <w:sz w:val="24"/>
          <w:szCs w:val="24"/>
          <w:lang w:val="fr-CA"/>
        </w:rPr>
        <w:t>Normes d’études</w:t>
      </w:r>
    </w:p>
    <w:p w14:paraId="0CE250DE" w14:textId="77777777" w:rsidR="00A814B8" w:rsidRPr="00526BF0" w:rsidRDefault="00A814B8" w:rsidP="004D1F90">
      <w:pPr>
        <w:pStyle w:val="BodyText"/>
        <w:rPr>
          <w:b/>
          <w:sz w:val="24"/>
          <w:szCs w:val="24"/>
          <w:lang w:val="fr-CA"/>
        </w:rPr>
      </w:pPr>
    </w:p>
    <w:p w14:paraId="519765B9" w14:textId="3A651348" w:rsidR="00452F40" w:rsidRPr="00526BF0" w:rsidRDefault="00715076" w:rsidP="00F9340F">
      <w:pPr>
        <w:widowControl/>
        <w:adjustRightInd w:val="0"/>
        <w:rPr>
          <w:sz w:val="24"/>
          <w:szCs w:val="24"/>
          <w:lang w:val="fr-CA"/>
        </w:rPr>
      </w:pPr>
      <w:commentRangeStart w:id="20"/>
      <w:r w:rsidRPr="00526BF0">
        <w:rPr>
          <w:rFonts w:eastAsiaTheme="minorHAnsi"/>
          <w:sz w:val="24"/>
          <w:szCs w:val="24"/>
          <w:lang w:val="fr-CA"/>
        </w:rPr>
        <w:t>3.2.0</w:t>
      </w:r>
      <w:commentRangeEnd w:id="20"/>
      <w:r w:rsidR="00930EED" w:rsidRPr="00526BF0">
        <w:rPr>
          <w:rStyle w:val="CommentReference"/>
          <w:sz w:val="24"/>
          <w:szCs w:val="24"/>
        </w:rPr>
        <w:commentReference w:id="20"/>
      </w:r>
      <w:r w:rsidRPr="00526BF0">
        <w:rPr>
          <w:rFonts w:eastAsiaTheme="minorHAnsi"/>
          <w:sz w:val="24"/>
          <w:szCs w:val="24"/>
          <w:lang w:val="fr-CA"/>
        </w:rPr>
        <w:t xml:space="preserve"> </w:t>
      </w:r>
      <w:r w:rsidR="00452F40" w:rsidRPr="00526BF0">
        <w:rPr>
          <w:rFonts w:eastAsiaTheme="minorHAnsi"/>
          <w:sz w:val="24"/>
          <w:szCs w:val="24"/>
          <w:lang w:val="fr-CA"/>
        </w:rPr>
        <w:t>Il est satisfait aux exigences d</w:t>
      </w:r>
      <w:r w:rsidR="00B20C4C" w:rsidRPr="00526BF0">
        <w:rPr>
          <w:rFonts w:eastAsiaTheme="minorHAnsi"/>
          <w:sz w:val="24"/>
          <w:szCs w:val="24"/>
          <w:lang w:val="fr-CA"/>
        </w:rPr>
        <w:t xml:space="preserve">’éducation </w:t>
      </w:r>
      <w:r w:rsidR="00452F40" w:rsidRPr="00526BF0">
        <w:rPr>
          <w:rFonts w:eastAsiaTheme="minorHAnsi"/>
          <w:sz w:val="24"/>
          <w:szCs w:val="24"/>
          <w:lang w:val="fr-CA"/>
        </w:rPr>
        <w:t>pour</w:t>
      </w:r>
      <w:r w:rsidR="00F9340F" w:rsidRPr="00526BF0">
        <w:rPr>
          <w:rFonts w:eastAsiaTheme="minorHAnsi"/>
          <w:sz w:val="24"/>
          <w:szCs w:val="24"/>
          <w:lang w:val="fr-CA"/>
        </w:rPr>
        <w:t xml:space="preserve"> </w:t>
      </w:r>
      <w:r w:rsidR="00452F40" w:rsidRPr="00526BF0">
        <w:rPr>
          <w:rFonts w:eastAsiaTheme="minorHAnsi"/>
          <w:sz w:val="24"/>
          <w:szCs w:val="24"/>
          <w:lang w:val="fr-CA"/>
        </w:rPr>
        <w:t xml:space="preserve">l’inscription au registre à titre de </w:t>
      </w:r>
      <w:r w:rsidR="00F9340F" w:rsidRPr="00526BF0">
        <w:rPr>
          <w:rFonts w:eastAsiaTheme="minorHAnsi"/>
          <w:sz w:val="24"/>
          <w:szCs w:val="24"/>
          <w:lang w:val="fr-CA"/>
        </w:rPr>
        <w:t xml:space="preserve">travailleur social immatriculé ou </w:t>
      </w:r>
      <w:r w:rsidR="00D24F96" w:rsidRPr="00526BF0">
        <w:rPr>
          <w:rFonts w:eastAsiaTheme="minorHAnsi"/>
          <w:sz w:val="24"/>
          <w:szCs w:val="24"/>
          <w:lang w:val="fr-CA"/>
        </w:rPr>
        <w:t xml:space="preserve">de </w:t>
      </w:r>
      <w:r w:rsidR="00F9340F" w:rsidRPr="00526BF0">
        <w:rPr>
          <w:rFonts w:eastAsiaTheme="minorHAnsi"/>
          <w:sz w:val="24"/>
          <w:szCs w:val="24"/>
          <w:lang w:val="fr-CA"/>
        </w:rPr>
        <w:t xml:space="preserve">travailleuse sociale immatriculée </w:t>
      </w:r>
      <w:r w:rsidR="00452F40" w:rsidRPr="00526BF0">
        <w:rPr>
          <w:rFonts w:eastAsiaTheme="minorHAnsi"/>
          <w:sz w:val="24"/>
          <w:szCs w:val="24"/>
          <w:lang w:val="fr-CA"/>
        </w:rPr>
        <w:t>dès</w:t>
      </w:r>
      <w:r w:rsidR="00F9340F" w:rsidRPr="00526BF0">
        <w:rPr>
          <w:rFonts w:eastAsiaTheme="minorHAnsi"/>
          <w:sz w:val="24"/>
          <w:szCs w:val="24"/>
          <w:lang w:val="fr-CA"/>
        </w:rPr>
        <w:t xml:space="preserve"> </w:t>
      </w:r>
      <w:r w:rsidR="00452F40" w:rsidRPr="00526BF0">
        <w:rPr>
          <w:rFonts w:eastAsiaTheme="minorHAnsi"/>
          <w:sz w:val="24"/>
          <w:szCs w:val="24"/>
          <w:lang w:val="fr-CA"/>
        </w:rPr>
        <w:t xml:space="preserve">l’obtention du </w:t>
      </w:r>
      <w:r w:rsidR="00F9340F" w:rsidRPr="00526BF0">
        <w:rPr>
          <w:rFonts w:eastAsiaTheme="minorHAnsi"/>
          <w:sz w:val="24"/>
          <w:szCs w:val="24"/>
          <w:lang w:val="fr-CA"/>
        </w:rPr>
        <w:t>diplôme d’un programme agréé en travail social approuvé par le Comité d’examen</w:t>
      </w:r>
      <w:r w:rsidR="00452F40" w:rsidRPr="00526BF0">
        <w:rPr>
          <w:rFonts w:eastAsiaTheme="minorHAnsi"/>
          <w:sz w:val="24"/>
          <w:szCs w:val="24"/>
          <w:lang w:val="fr-CA"/>
        </w:rPr>
        <w:t>.</w:t>
      </w:r>
    </w:p>
    <w:p w14:paraId="67853F67" w14:textId="77777777" w:rsidR="00E94A06" w:rsidRPr="00526BF0" w:rsidRDefault="00E94A06" w:rsidP="004D1F90">
      <w:pPr>
        <w:pStyle w:val="BodyText"/>
        <w:rPr>
          <w:sz w:val="24"/>
          <w:szCs w:val="24"/>
          <w:highlight w:val="yellow"/>
          <w:lang w:val="fr-CA"/>
        </w:rPr>
      </w:pPr>
    </w:p>
    <w:p w14:paraId="02BB53AA" w14:textId="0E040529" w:rsidR="00E94A06" w:rsidRPr="00526BF0" w:rsidRDefault="00715076" w:rsidP="004D1F90">
      <w:pPr>
        <w:pStyle w:val="BodyText"/>
        <w:rPr>
          <w:sz w:val="24"/>
          <w:szCs w:val="24"/>
          <w:lang w:val="fr-CA"/>
        </w:rPr>
      </w:pPr>
      <w:commentRangeStart w:id="21"/>
      <w:r w:rsidRPr="00526BF0">
        <w:rPr>
          <w:sz w:val="24"/>
          <w:szCs w:val="24"/>
          <w:lang w:val="fr-CA"/>
        </w:rPr>
        <w:t>3.2.1</w:t>
      </w:r>
      <w:commentRangeEnd w:id="21"/>
      <w:r w:rsidR="00393AEB" w:rsidRPr="00526BF0">
        <w:rPr>
          <w:rStyle w:val="CommentReference"/>
          <w:sz w:val="24"/>
          <w:szCs w:val="24"/>
        </w:rPr>
        <w:commentReference w:id="21"/>
      </w:r>
      <w:r w:rsidRPr="00526BF0">
        <w:rPr>
          <w:sz w:val="24"/>
          <w:szCs w:val="24"/>
          <w:lang w:val="fr-CA"/>
        </w:rPr>
        <w:t xml:space="preserve"> </w:t>
      </w:r>
      <w:r w:rsidR="00F9340F" w:rsidRPr="00526BF0">
        <w:rPr>
          <w:sz w:val="24"/>
          <w:szCs w:val="24"/>
          <w:lang w:val="fr-CA"/>
        </w:rPr>
        <w:t>Il est satisfait aux exigences d</w:t>
      </w:r>
      <w:r w:rsidR="009E2DF4" w:rsidRPr="00526BF0">
        <w:rPr>
          <w:sz w:val="24"/>
          <w:szCs w:val="24"/>
          <w:lang w:val="fr-CA"/>
        </w:rPr>
        <w:t xml:space="preserve">’éducation </w:t>
      </w:r>
      <w:r w:rsidR="00F9340F" w:rsidRPr="00526BF0">
        <w:rPr>
          <w:sz w:val="24"/>
          <w:szCs w:val="24"/>
          <w:lang w:val="fr-CA"/>
        </w:rPr>
        <w:t>pour l’adhésion à titre de membre étudiant</w:t>
      </w:r>
      <w:r w:rsidR="00173369">
        <w:rPr>
          <w:sz w:val="24"/>
          <w:szCs w:val="24"/>
          <w:lang w:val="fr-CA"/>
        </w:rPr>
        <w:t xml:space="preserve">, </w:t>
      </w:r>
      <w:proofErr w:type="spellStart"/>
      <w:r w:rsidR="00173369">
        <w:rPr>
          <w:sz w:val="24"/>
          <w:szCs w:val="24"/>
          <w:lang w:val="fr-CA"/>
        </w:rPr>
        <w:t>de</w:t>
      </w:r>
      <w:r w:rsidR="00F9340F" w:rsidRPr="00526BF0">
        <w:rPr>
          <w:sz w:val="24"/>
          <w:szCs w:val="24"/>
          <w:lang w:val="fr-CA"/>
        </w:rPr>
        <w:t>membre</w:t>
      </w:r>
      <w:proofErr w:type="spellEnd"/>
      <w:r w:rsidR="00F9340F" w:rsidRPr="00526BF0">
        <w:rPr>
          <w:sz w:val="24"/>
          <w:szCs w:val="24"/>
          <w:lang w:val="fr-CA"/>
        </w:rPr>
        <w:t xml:space="preserve"> étudiant encadré</w:t>
      </w:r>
      <w:r w:rsidR="00173369">
        <w:rPr>
          <w:sz w:val="24"/>
          <w:szCs w:val="24"/>
          <w:lang w:val="fr-CA"/>
        </w:rPr>
        <w:t xml:space="preserve"> ou</w:t>
      </w:r>
      <w:r w:rsidR="00A66F8F">
        <w:rPr>
          <w:sz w:val="24"/>
          <w:szCs w:val="24"/>
          <w:lang w:val="fr-CA"/>
        </w:rPr>
        <w:t xml:space="preserve"> de membre </w:t>
      </w:r>
      <w:proofErr w:type="spellStart"/>
      <w:r w:rsidR="00A66F8F">
        <w:rPr>
          <w:sz w:val="24"/>
          <w:szCs w:val="24"/>
          <w:lang w:val="fr-CA"/>
        </w:rPr>
        <w:t>non-</w:t>
      </w:r>
      <w:proofErr w:type="gramStart"/>
      <w:r w:rsidR="00A66F8F">
        <w:rPr>
          <w:sz w:val="24"/>
          <w:szCs w:val="24"/>
          <w:lang w:val="fr-CA"/>
        </w:rPr>
        <w:t>praticien,</w:t>
      </w:r>
      <w:r w:rsidR="00F9340F" w:rsidRPr="00526BF0">
        <w:rPr>
          <w:sz w:val="24"/>
          <w:szCs w:val="24"/>
          <w:lang w:val="fr-CA"/>
        </w:rPr>
        <w:t>dès</w:t>
      </w:r>
      <w:proofErr w:type="spellEnd"/>
      <w:proofErr w:type="gramEnd"/>
      <w:r w:rsidR="00F9340F" w:rsidRPr="00526BF0">
        <w:rPr>
          <w:sz w:val="24"/>
          <w:szCs w:val="24"/>
          <w:lang w:val="fr-CA"/>
        </w:rPr>
        <w:t xml:space="preserve"> l’inscription à un programme </w:t>
      </w:r>
      <w:r w:rsidR="009E2DF4" w:rsidRPr="00526BF0">
        <w:rPr>
          <w:sz w:val="24"/>
          <w:szCs w:val="24"/>
          <w:lang w:val="fr-CA"/>
        </w:rPr>
        <w:t xml:space="preserve">agrée </w:t>
      </w:r>
      <w:r w:rsidR="00C500DE" w:rsidRPr="00526BF0">
        <w:rPr>
          <w:sz w:val="24"/>
          <w:szCs w:val="24"/>
          <w:lang w:val="fr-CA"/>
        </w:rPr>
        <w:t xml:space="preserve">en </w:t>
      </w:r>
      <w:r w:rsidR="00F9340F" w:rsidRPr="00526BF0">
        <w:rPr>
          <w:sz w:val="24"/>
          <w:szCs w:val="24"/>
          <w:lang w:val="fr-CA"/>
        </w:rPr>
        <w:t>travail social approuvé par le Comité d’examen.</w:t>
      </w:r>
    </w:p>
    <w:p w14:paraId="7892F2E4" w14:textId="77777777" w:rsidR="00534BC4" w:rsidRPr="00526BF0" w:rsidRDefault="00534BC4" w:rsidP="004D1F90">
      <w:pPr>
        <w:pStyle w:val="BodyText"/>
        <w:rPr>
          <w:rFonts w:eastAsiaTheme="minorHAnsi"/>
          <w:b/>
          <w:bCs/>
          <w:sz w:val="24"/>
          <w:szCs w:val="24"/>
          <w:lang w:val="fr-CA"/>
        </w:rPr>
      </w:pPr>
    </w:p>
    <w:p w14:paraId="0CE250E5" w14:textId="60BE1E08" w:rsidR="00A814B8" w:rsidRPr="00526BF0" w:rsidRDefault="007A2688" w:rsidP="004D1F90">
      <w:pPr>
        <w:pStyle w:val="BodyText"/>
        <w:rPr>
          <w:rFonts w:eastAsiaTheme="minorHAnsi"/>
          <w:b/>
          <w:bCs/>
          <w:sz w:val="24"/>
          <w:szCs w:val="24"/>
          <w:lang w:val="fr-CA"/>
        </w:rPr>
      </w:pPr>
      <w:r w:rsidRPr="00526BF0">
        <w:rPr>
          <w:rFonts w:eastAsiaTheme="minorHAnsi"/>
          <w:b/>
          <w:bCs/>
          <w:sz w:val="24"/>
          <w:szCs w:val="24"/>
          <w:lang w:val="fr-CA"/>
        </w:rPr>
        <w:t>Délégation de pouvoir</w:t>
      </w:r>
    </w:p>
    <w:p w14:paraId="210796B5" w14:textId="77777777" w:rsidR="007A2688" w:rsidRPr="00526BF0" w:rsidRDefault="007A2688" w:rsidP="004D1F90">
      <w:pPr>
        <w:pStyle w:val="BodyText"/>
        <w:rPr>
          <w:b/>
          <w:sz w:val="24"/>
          <w:szCs w:val="24"/>
          <w:lang w:val="fr-CA"/>
        </w:rPr>
      </w:pPr>
    </w:p>
    <w:p w14:paraId="0CE250E6" w14:textId="4B46BFC6" w:rsidR="00A814B8" w:rsidRPr="00526BF0" w:rsidRDefault="00715076" w:rsidP="007A2688">
      <w:pPr>
        <w:widowControl/>
        <w:adjustRightInd w:val="0"/>
        <w:rPr>
          <w:color w:val="3B3B3B"/>
          <w:sz w:val="24"/>
          <w:szCs w:val="24"/>
          <w:lang w:val="fr-CA"/>
        </w:rPr>
      </w:pPr>
      <w:commentRangeStart w:id="22"/>
      <w:r w:rsidRPr="00526BF0">
        <w:rPr>
          <w:rFonts w:eastAsiaTheme="minorHAnsi"/>
          <w:sz w:val="24"/>
          <w:szCs w:val="24"/>
          <w:lang w:val="fr-CA"/>
        </w:rPr>
        <w:t xml:space="preserve">3.3.0 </w:t>
      </w:r>
      <w:commentRangeEnd w:id="22"/>
      <w:r w:rsidR="00772133" w:rsidRPr="00526BF0">
        <w:rPr>
          <w:rStyle w:val="CommentReference"/>
          <w:sz w:val="24"/>
          <w:szCs w:val="24"/>
        </w:rPr>
        <w:commentReference w:id="22"/>
      </w:r>
      <w:r w:rsidR="007A2688" w:rsidRPr="00526BF0">
        <w:rPr>
          <w:rFonts w:eastAsiaTheme="minorHAnsi"/>
          <w:sz w:val="24"/>
          <w:szCs w:val="24"/>
          <w:lang w:val="fr-CA"/>
        </w:rPr>
        <w:t>Le Comité d’examen peut déléguer au registraire le pouvoir d’établir les exigences relatives à l’inscription au registre</w:t>
      </w:r>
      <w:r w:rsidR="00356797">
        <w:rPr>
          <w:rFonts w:eastAsiaTheme="minorHAnsi"/>
          <w:sz w:val="24"/>
          <w:szCs w:val="24"/>
          <w:lang w:val="fr-CA"/>
        </w:rPr>
        <w:t xml:space="preserve"> et au répertoire</w:t>
      </w:r>
      <w:r w:rsidR="007A2688" w:rsidRPr="00526BF0">
        <w:rPr>
          <w:rFonts w:eastAsiaTheme="minorHAnsi"/>
          <w:sz w:val="24"/>
          <w:szCs w:val="24"/>
          <w:lang w:val="fr-CA"/>
        </w:rPr>
        <w:t xml:space="preserve"> notamment si le candidat </w:t>
      </w:r>
      <w:r w:rsidR="00F97652" w:rsidRPr="00526BF0">
        <w:rPr>
          <w:color w:val="3B3B3B"/>
          <w:w w:val="105"/>
          <w:sz w:val="24"/>
          <w:szCs w:val="24"/>
          <w:lang w:val="fr-CA"/>
        </w:rPr>
        <w:t>:</w:t>
      </w:r>
    </w:p>
    <w:p w14:paraId="0CE250E7" w14:textId="77777777" w:rsidR="00A814B8" w:rsidRPr="00526BF0" w:rsidRDefault="00A814B8" w:rsidP="004D1F90">
      <w:pPr>
        <w:pStyle w:val="BodyText"/>
        <w:rPr>
          <w:sz w:val="24"/>
          <w:szCs w:val="24"/>
          <w:lang w:val="fr-CA"/>
        </w:rPr>
      </w:pPr>
    </w:p>
    <w:p w14:paraId="0CE250E8" w14:textId="0256103B" w:rsidR="00A814B8" w:rsidRPr="00526BF0" w:rsidRDefault="007A2688" w:rsidP="00715076">
      <w:pPr>
        <w:pStyle w:val="ListParagraph"/>
        <w:widowControl/>
        <w:numPr>
          <w:ilvl w:val="0"/>
          <w:numId w:val="30"/>
        </w:numPr>
        <w:adjustRightInd w:val="0"/>
        <w:ind w:left="1440" w:hanging="720"/>
        <w:rPr>
          <w:sz w:val="24"/>
          <w:szCs w:val="24"/>
          <w:lang w:val="fr-CA"/>
        </w:rPr>
      </w:pPr>
      <w:proofErr w:type="gramStart"/>
      <w:r w:rsidRPr="00526BF0">
        <w:rPr>
          <w:rFonts w:eastAsiaTheme="minorHAnsi"/>
          <w:sz w:val="24"/>
          <w:szCs w:val="24"/>
          <w:lang w:val="fr-CA"/>
        </w:rPr>
        <w:t>est</w:t>
      </w:r>
      <w:proofErr w:type="gramEnd"/>
      <w:r w:rsidRPr="00526BF0">
        <w:rPr>
          <w:rFonts w:eastAsiaTheme="minorHAnsi"/>
          <w:sz w:val="24"/>
          <w:szCs w:val="24"/>
          <w:lang w:val="fr-CA"/>
        </w:rPr>
        <w:t xml:space="preserve"> résident du Canada, a le droit de devenir résident du Canada ou est résident ordinaire d’une province ou d’un territoire du Canada ;</w:t>
      </w:r>
    </w:p>
    <w:p w14:paraId="0CE250EB" w14:textId="5256E426" w:rsidR="00A814B8" w:rsidRPr="00526BF0" w:rsidRDefault="00D31FF0" w:rsidP="00715076">
      <w:pPr>
        <w:pStyle w:val="BodyText"/>
        <w:numPr>
          <w:ilvl w:val="0"/>
          <w:numId w:val="30"/>
        </w:numPr>
        <w:ind w:firstLine="0"/>
        <w:rPr>
          <w:sz w:val="24"/>
          <w:szCs w:val="24"/>
        </w:rPr>
      </w:pPr>
      <w:r w:rsidRPr="00526BF0">
        <w:rPr>
          <w:rFonts w:eastAsiaTheme="minorHAnsi"/>
          <w:sz w:val="24"/>
          <w:szCs w:val="24"/>
        </w:rPr>
        <w:t xml:space="preserve">a </w:t>
      </w:r>
      <w:proofErr w:type="spellStart"/>
      <w:r w:rsidRPr="00526BF0">
        <w:rPr>
          <w:rFonts w:eastAsiaTheme="minorHAnsi"/>
          <w:sz w:val="24"/>
          <w:szCs w:val="24"/>
        </w:rPr>
        <w:t>l’âge</w:t>
      </w:r>
      <w:proofErr w:type="spellEnd"/>
      <w:r w:rsidRPr="00526BF0">
        <w:rPr>
          <w:rFonts w:eastAsiaTheme="minorHAnsi"/>
          <w:sz w:val="24"/>
          <w:szCs w:val="24"/>
        </w:rPr>
        <w:t xml:space="preserve"> </w:t>
      </w:r>
      <w:proofErr w:type="spellStart"/>
      <w:r w:rsidRPr="00526BF0">
        <w:rPr>
          <w:rFonts w:eastAsiaTheme="minorHAnsi"/>
          <w:sz w:val="24"/>
          <w:szCs w:val="24"/>
        </w:rPr>
        <w:t>majeur</w:t>
      </w:r>
      <w:proofErr w:type="spellEnd"/>
      <w:r w:rsidRPr="00526BF0">
        <w:rPr>
          <w:rFonts w:eastAsiaTheme="minorHAnsi"/>
          <w:sz w:val="24"/>
          <w:szCs w:val="24"/>
        </w:rPr>
        <w:t xml:space="preserve"> </w:t>
      </w:r>
      <w:proofErr w:type="spellStart"/>
      <w:proofErr w:type="gramStart"/>
      <w:r w:rsidRPr="00526BF0">
        <w:rPr>
          <w:rFonts w:eastAsiaTheme="minorHAnsi"/>
          <w:sz w:val="24"/>
          <w:szCs w:val="24"/>
        </w:rPr>
        <w:t>légal</w:t>
      </w:r>
      <w:proofErr w:type="spellEnd"/>
      <w:r w:rsidR="002E71CF" w:rsidRPr="00526BF0">
        <w:rPr>
          <w:rFonts w:eastAsiaTheme="minorHAnsi"/>
          <w:sz w:val="24"/>
          <w:szCs w:val="24"/>
        </w:rPr>
        <w:t> </w:t>
      </w:r>
      <w:r w:rsidRPr="00526BF0">
        <w:rPr>
          <w:rFonts w:eastAsiaTheme="minorHAnsi"/>
          <w:sz w:val="24"/>
          <w:szCs w:val="24"/>
        </w:rPr>
        <w:t>;</w:t>
      </w:r>
      <w:proofErr w:type="gramEnd"/>
    </w:p>
    <w:p w14:paraId="0CE250ED" w14:textId="155DC330" w:rsidR="00A814B8" w:rsidRPr="00526BF0" w:rsidRDefault="002E71CF" w:rsidP="00715076">
      <w:pPr>
        <w:pStyle w:val="BodyText"/>
        <w:numPr>
          <w:ilvl w:val="0"/>
          <w:numId w:val="30"/>
        </w:numPr>
        <w:ind w:firstLine="0"/>
        <w:rPr>
          <w:sz w:val="24"/>
          <w:szCs w:val="24"/>
          <w:lang w:val="fr-CA"/>
        </w:rPr>
      </w:pPr>
      <w:proofErr w:type="gramStart"/>
      <w:r w:rsidRPr="00526BF0">
        <w:rPr>
          <w:color w:val="3B3B3B"/>
          <w:sz w:val="24"/>
          <w:szCs w:val="24"/>
          <w:lang w:val="fr-CA"/>
        </w:rPr>
        <w:t>a</w:t>
      </w:r>
      <w:proofErr w:type="gramEnd"/>
      <w:r w:rsidRPr="00526BF0">
        <w:rPr>
          <w:color w:val="3B3B3B"/>
          <w:sz w:val="24"/>
          <w:szCs w:val="24"/>
          <w:lang w:val="fr-CA"/>
        </w:rPr>
        <w:t xml:space="preserve"> obtenu un diplôme d’un programme agréé en travail social </w:t>
      </w:r>
      <w:r w:rsidR="00F97652" w:rsidRPr="00526BF0">
        <w:rPr>
          <w:color w:val="3B3B3B"/>
          <w:sz w:val="24"/>
          <w:szCs w:val="24"/>
          <w:lang w:val="fr-CA"/>
        </w:rPr>
        <w:t>;</w:t>
      </w:r>
    </w:p>
    <w:p w14:paraId="0CE250EE" w14:textId="6CDF8734" w:rsidR="00A814B8" w:rsidRPr="00526BF0" w:rsidRDefault="00E228EF" w:rsidP="00715076">
      <w:pPr>
        <w:pStyle w:val="ListParagraph"/>
        <w:widowControl/>
        <w:numPr>
          <w:ilvl w:val="0"/>
          <w:numId w:val="30"/>
        </w:numPr>
        <w:adjustRightInd w:val="0"/>
        <w:ind w:firstLine="0"/>
        <w:rPr>
          <w:sz w:val="24"/>
          <w:szCs w:val="24"/>
          <w:lang w:val="fr-CA"/>
        </w:rPr>
      </w:pPr>
      <w:proofErr w:type="gramStart"/>
      <w:r w:rsidRPr="00526BF0">
        <w:rPr>
          <w:rFonts w:eastAsiaTheme="minorHAnsi"/>
          <w:sz w:val="24"/>
          <w:szCs w:val="24"/>
          <w:lang w:val="fr-CA"/>
        </w:rPr>
        <w:t>a</w:t>
      </w:r>
      <w:proofErr w:type="gramEnd"/>
      <w:r w:rsidRPr="00526BF0">
        <w:rPr>
          <w:rFonts w:eastAsiaTheme="minorHAnsi"/>
          <w:sz w:val="24"/>
          <w:szCs w:val="24"/>
          <w:lang w:val="fr-CA"/>
        </w:rPr>
        <w:t xml:space="preserve"> fourni des preuves satisfaisantes d</w:t>
      </w:r>
      <w:r w:rsidR="005623D0" w:rsidRPr="00526BF0">
        <w:rPr>
          <w:rFonts w:eastAsiaTheme="minorHAnsi"/>
          <w:sz w:val="24"/>
          <w:szCs w:val="24"/>
          <w:lang w:val="fr-CA"/>
        </w:rPr>
        <w:t>e moralité</w:t>
      </w:r>
      <w:r w:rsidRPr="00526BF0">
        <w:rPr>
          <w:rFonts w:eastAsiaTheme="minorHAnsi"/>
          <w:sz w:val="24"/>
          <w:szCs w:val="24"/>
          <w:lang w:val="fr-CA"/>
        </w:rPr>
        <w:t> </w:t>
      </w:r>
      <w:r w:rsidR="00F97652" w:rsidRPr="00526BF0">
        <w:rPr>
          <w:color w:val="3B3B3B"/>
          <w:w w:val="105"/>
          <w:sz w:val="24"/>
          <w:szCs w:val="24"/>
          <w:lang w:val="fr-CA"/>
        </w:rPr>
        <w:t>;</w:t>
      </w:r>
    </w:p>
    <w:p w14:paraId="0CE250F0" w14:textId="1A6047BD" w:rsidR="00A814B8" w:rsidRPr="00526BF0" w:rsidRDefault="00DA4B53" w:rsidP="00715076">
      <w:pPr>
        <w:pStyle w:val="ListParagraph"/>
        <w:widowControl/>
        <w:numPr>
          <w:ilvl w:val="0"/>
          <w:numId w:val="30"/>
        </w:numPr>
        <w:adjustRightInd w:val="0"/>
        <w:ind w:left="1440" w:hanging="720"/>
        <w:rPr>
          <w:sz w:val="24"/>
          <w:szCs w:val="24"/>
          <w:lang w:val="fr-CA"/>
        </w:rPr>
      </w:pPr>
      <w:proofErr w:type="gramStart"/>
      <w:r w:rsidRPr="00526BF0">
        <w:rPr>
          <w:rFonts w:eastAsiaTheme="minorHAnsi"/>
          <w:sz w:val="24"/>
          <w:szCs w:val="24"/>
          <w:lang w:val="fr-CA"/>
        </w:rPr>
        <w:t>est</w:t>
      </w:r>
      <w:proofErr w:type="gramEnd"/>
      <w:r w:rsidRPr="00526BF0">
        <w:rPr>
          <w:rFonts w:eastAsiaTheme="minorHAnsi"/>
          <w:sz w:val="24"/>
          <w:szCs w:val="24"/>
          <w:lang w:val="fr-CA"/>
        </w:rPr>
        <w:t xml:space="preserve">, </w:t>
      </w:r>
      <w:r w:rsidR="00BA21B6" w:rsidRPr="00526BF0">
        <w:rPr>
          <w:rFonts w:eastAsiaTheme="minorHAnsi"/>
          <w:sz w:val="24"/>
          <w:szCs w:val="24"/>
          <w:lang w:val="fr-CA"/>
        </w:rPr>
        <w:t>le cas échéant, membre en règle d’un autre organisme de réglementation de travail social</w:t>
      </w:r>
      <w:r w:rsidRPr="00526BF0">
        <w:rPr>
          <w:rFonts w:eastAsiaTheme="minorHAnsi"/>
          <w:sz w:val="24"/>
          <w:szCs w:val="24"/>
          <w:lang w:val="fr-CA"/>
        </w:rPr>
        <w:t xml:space="preserve"> </w:t>
      </w:r>
      <w:r w:rsidR="00BA21B6" w:rsidRPr="00526BF0">
        <w:rPr>
          <w:rFonts w:eastAsiaTheme="minorHAnsi"/>
          <w:sz w:val="24"/>
          <w:szCs w:val="24"/>
          <w:lang w:val="fr-CA"/>
        </w:rPr>
        <w:t>;</w:t>
      </w:r>
    </w:p>
    <w:p w14:paraId="0CE250F2" w14:textId="3D728D59" w:rsidR="00A814B8" w:rsidRPr="00526BF0" w:rsidRDefault="0006715F" w:rsidP="00715076">
      <w:pPr>
        <w:pStyle w:val="BodyText"/>
        <w:numPr>
          <w:ilvl w:val="0"/>
          <w:numId w:val="30"/>
        </w:numPr>
        <w:ind w:firstLine="0"/>
        <w:rPr>
          <w:sz w:val="24"/>
          <w:szCs w:val="24"/>
          <w:lang w:val="fr-CA"/>
        </w:rPr>
      </w:pPr>
      <w:proofErr w:type="gramStart"/>
      <w:r w:rsidRPr="00526BF0">
        <w:rPr>
          <w:color w:val="3B3B3B"/>
          <w:w w:val="105"/>
          <w:sz w:val="24"/>
          <w:szCs w:val="24"/>
          <w:lang w:val="fr-CA"/>
        </w:rPr>
        <w:t>a</w:t>
      </w:r>
      <w:proofErr w:type="gramEnd"/>
      <w:r w:rsidRPr="00526BF0">
        <w:rPr>
          <w:color w:val="3B3B3B"/>
          <w:w w:val="105"/>
          <w:sz w:val="24"/>
          <w:szCs w:val="24"/>
          <w:lang w:val="fr-CA"/>
        </w:rPr>
        <w:t xml:space="preserve"> payé les frais d’examen.</w:t>
      </w:r>
    </w:p>
    <w:p w14:paraId="38C9EE3C" w14:textId="77777777" w:rsidR="00A814B8" w:rsidRPr="00526BF0" w:rsidRDefault="00A814B8" w:rsidP="004D1F90">
      <w:pPr>
        <w:pStyle w:val="BodyText"/>
        <w:rPr>
          <w:sz w:val="24"/>
          <w:szCs w:val="24"/>
          <w:lang w:val="fr-CA"/>
        </w:rPr>
      </w:pPr>
    </w:p>
    <w:p w14:paraId="671F2AAD" w14:textId="304A6AB8" w:rsidR="002B4D0F" w:rsidRPr="00526BF0" w:rsidRDefault="00715076" w:rsidP="004D1F90">
      <w:pPr>
        <w:pStyle w:val="BodyText"/>
        <w:rPr>
          <w:color w:val="312A34"/>
          <w:sz w:val="24"/>
          <w:szCs w:val="24"/>
          <w:lang w:val="fr-CA"/>
        </w:rPr>
      </w:pPr>
      <w:commentRangeStart w:id="23"/>
      <w:r w:rsidRPr="00526BF0">
        <w:rPr>
          <w:rFonts w:eastAsiaTheme="minorHAnsi"/>
          <w:sz w:val="24"/>
          <w:szCs w:val="24"/>
          <w:lang w:val="fr-CA"/>
        </w:rPr>
        <w:t>3.3.1</w:t>
      </w:r>
      <w:commentRangeEnd w:id="23"/>
      <w:r w:rsidR="006137B9" w:rsidRPr="00526BF0">
        <w:rPr>
          <w:rStyle w:val="CommentReference"/>
          <w:sz w:val="24"/>
          <w:szCs w:val="24"/>
        </w:rPr>
        <w:commentReference w:id="23"/>
      </w:r>
      <w:r w:rsidRPr="00526BF0">
        <w:rPr>
          <w:rFonts w:eastAsiaTheme="minorHAnsi"/>
          <w:sz w:val="24"/>
          <w:szCs w:val="24"/>
          <w:lang w:val="fr-CA"/>
        </w:rPr>
        <w:t xml:space="preserve"> </w:t>
      </w:r>
      <w:r w:rsidR="0006715F" w:rsidRPr="00526BF0">
        <w:rPr>
          <w:rFonts w:eastAsiaTheme="minorHAnsi"/>
          <w:sz w:val="24"/>
          <w:szCs w:val="24"/>
          <w:lang w:val="fr-CA"/>
        </w:rPr>
        <w:t xml:space="preserve">Le Comité d’examen peut déléguer au registraire le pouvoir d’approuver les demandes d’adhésion et de signaler aux candidats rejetés </w:t>
      </w:r>
      <w:r w:rsidR="001C2C52" w:rsidRPr="00526BF0">
        <w:rPr>
          <w:rFonts w:eastAsiaTheme="minorHAnsi"/>
          <w:sz w:val="24"/>
          <w:szCs w:val="24"/>
          <w:lang w:val="fr-CA"/>
        </w:rPr>
        <w:t>l’état de leur demande</w:t>
      </w:r>
      <w:r w:rsidR="0006715F" w:rsidRPr="00526BF0">
        <w:rPr>
          <w:rFonts w:eastAsiaTheme="minorHAnsi"/>
          <w:sz w:val="24"/>
          <w:szCs w:val="24"/>
          <w:lang w:val="fr-CA"/>
        </w:rPr>
        <w:t xml:space="preserve"> et leur droit d’</w:t>
      </w:r>
      <w:r w:rsidR="00E63D95" w:rsidRPr="00526BF0">
        <w:rPr>
          <w:rFonts w:eastAsiaTheme="minorHAnsi"/>
          <w:sz w:val="24"/>
          <w:szCs w:val="24"/>
          <w:lang w:val="fr-CA"/>
        </w:rPr>
        <w:t xml:space="preserve">interjeter </w:t>
      </w:r>
      <w:r w:rsidR="0006715F" w:rsidRPr="00526BF0">
        <w:rPr>
          <w:rFonts w:eastAsiaTheme="minorHAnsi"/>
          <w:sz w:val="24"/>
          <w:szCs w:val="24"/>
          <w:lang w:val="fr-CA"/>
        </w:rPr>
        <w:t>appel</w:t>
      </w:r>
      <w:r w:rsidR="002B4D0F" w:rsidRPr="00526BF0">
        <w:rPr>
          <w:color w:val="312A34"/>
          <w:sz w:val="24"/>
          <w:szCs w:val="24"/>
          <w:lang w:val="fr-CA"/>
        </w:rPr>
        <w:t>.</w:t>
      </w:r>
    </w:p>
    <w:p w14:paraId="140A3AAB" w14:textId="77777777" w:rsidR="00C91239" w:rsidRPr="00526BF0" w:rsidRDefault="00C91239" w:rsidP="004D1F90">
      <w:pPr>
        <w:pStyle w:val="BodyText"/>
        <w:rPr>
          <w:sz w:val="24"/>
          <w:szCs w:val="24"/>
          <w:lang w:val="fr-CA"/>
        </w:rPr>
      </w:pPr>
    </w:p>
    <w:p w14:paraId="4C98F298" w14:textId="54A97E69" w:rsidR="006104E5" w:rsidRPr="00526BF0" w:rsidRDefault="00715076" w:rsidP="004D1F90">
      <w:pPr>
        <w:pStyle w:val="BodyText"/>
        <w:rPr>
          <w:sz w:val="24"/>
          <w:szCs w:val="24"/>
          <w:lang w:val="fr-CA"/>
        </w:rPr>
      </w:pPr>
      <w:commentRangeStart w:id="24"/>
      <w:r w:rsidRPr="00526BF0">
        <w:rPr>
          <w:w w:val="105"/>
          <w:sz w:val="24"/>
          <w:szCs w:val="24"/>
          <w:lang w:val="fr-CA"/>
        </w:rPr>
        <w:lastRenderedPageBreak/>
        <w:t>3.3.2</w:t>
      </w:r>
      <w:commentRangeEnd w:id="24"/>
      <w:r w:rsidR="00E83DEB" w:rsidRPr="00526BF0">
        <w:rPr>
          <w:rStyle w:val="CommentReference"/>
          <w:sz w:val="24"/>
          <w:szCs w:val="24"/>
        </w:rPr>
        <w:commentReference w:id="24"/>
      </w:r>
      <w:r w:rsidRPr="00526BF0">
        <w:rPr>
          <w:w w:val="105"/>
          <w:sz w:val="24"/>
          <w:szCs w:val="24"/>
          <w:lang w:val="fr-CA"/>
        </w:rPr>
        <w:t xml:space="preserve"> </w:t>
      </w:r>
      <w:r w:rsidR="00E63D95" w:rsidRPr="00526BF0">
        <w:rPr>
          <w:w w:val="105"/>
          <w:sz w:val="24"/>
          <w:szCs w:val="24"/>
          <w:lang w:val="fr-CA"/>
        </w:rPr>
        <w:t>Le prés</w:t>
      </w:r>
      <w:r w:rsidR="001C2C52" w:rsidRPr="00526BF0">
        <w:rPr>
          <w:w w:val="105"/>
          <w:sz w:val="24"/>
          <w:szCs w:val="24"/>
          <w:lang w:val="fr-CA"/>
        </w:rPr>
        <w:t>e</w:t>
      </w:r>
      <w:r w:rsidR="00E63D95" w:rsidRPr="00526BF0">
        <w:rPr>
          <w:w w:val="105"/>
          <w:sz w:val="24"/>
          <w:szCs w:val="24"/>
          <w:lang w:val="fr-CA"/>
        </w:rPr>
        <w:t xml:space="preserve">nt article, </w:t>
      </w:r>
      <w:r w:rsidR="007E129A" w:rsidRPr="00526BF0">
        <w:rPr>
          <w:w w:val="105"/>
          <w:sz w:val="24"/>
          <w:szCs w:val="24"/>
          <w:lang w:val="fr-CA"/>
        </w:rPr>
        <w:t>avec des adaptations nécessaires, s’applique aux demandes d’adhésion à titre de membre étudiant</w:t>
      </w:r>
      <w:r w:rsidR="006104E5" w:rsidRPr="00526BF0">
        <w:rPr>
          <w:w w:val="105"/>
          <w:sz w:val="24"/>
          <w:szCs w:val="24"/>
          <w:lang w:val="fr-CA"/>
        </w:rPr>
        <w:t>.</w:t>
      </w:r>
    </w:p>
    <w:p w14:paraId="5CB7FADB" w14:textId="77777777" w:rsidR="006104E5" w:rsidRPr="00526BF0" w:rsidRDefault="006104E5" w:rsidP="004D1F90">
      <w:pPr>
        <w:pStyle w:val="BodyText"/>
        <w:rPr>
          <w:sz w:val="24"/>
          <w:szCs w:val="24"/>
          <w:lang w:val="fr-CA"/>
        </w:rPr>
      </w:pPr>
    </w:p>
    <w:p w14:paraId="0B516023" w14:textId="7437EC83" w:rsidR="002B4D0F" w:rsidRPr="00526BF0" w:rsidRDefault="00715076" w:rsidP="004D1F90">
      <w:pPr>
        <w:pStyle w:val="BodyText"/>
        <w:rPr>
          <w:sz w:val="24"/>
          <w:szCs w:val="24"/>
          <w:lang w:val="fr-CA"/>
        </w:rPr>
      </w:pPr>
      <w:r w:rsidRPr="00526BF0">
        <w:rPr>
          <w:w w:val="105"/>
          <w:sz w:val="24"/>
          <w:szCs w:val="24"/>
          <w:lang w:val="fr-CA"/>
        </w:rPr>
        <w:t xml:space="preserve">3.3.3 </w:t>
      </w:r>
      <w:r w:rsidR="007E129A" w:rsidRPr="00526BF0">
        <w:rPr>
          <w:w w:val="105"/>
          <w:sz w:val="24"/>
          <w:szCs w:val="24"/>
          <w:lang w:val="fr-CA"/>
        </w:rPr>
        <w:t xml:space="preserve">Le présent article, avec des adaptations nécessaires, s’applique aux demandes d’adhésion à titre de membre étudiant encadré ; </w:t>
      </w:r>
      <w:r w:rsidR="00F36B1A" w:rsidRPr="00526BF0">
        <w:rPr>
          <w:w w:val="105"/>
          <w:sz w:val="24"/>
          <w:szCs w:val="24"/>
          <w:lang w:val="fr-CA"/>
        </w:rPr>
        <w:t xml:space="preserve">avant d’être admis et de commencer un stage en travail social, ces candidats doivent satisfaire aux exigences établies par le Comité </w:t>
      </w:r>
      <w:proofErr w:type="gramStart"/>
      <w:r w:rsidR="00F36B1A" w:rsidRPr="00526BF0">
        <w:rPr>
          <w:w w:val="105"/>
          <w:sz w:val="24"/>
          <w:szCs w:val="24"/>
          <w:lang w:val="fr-CA"/>
        </w:rPr>
        <w:t xml:space="preserve">d’examen, </w:t>
      </w:r>
      <w:r w:rsidR="00FB0A9A">
        <w:rPr>
          <w:w w:val="105"/>
          <w:sz w:val="24"/>
          <w:szCs w:val="24"/>
          <w:lang w:val="fr-CA"/>
        </w:rPr>
        <w:t xml:space="preserve"> et</w:t>
      </w:r>
      <w:proofErr w:type="gramEnd"/>
      <w:r w:rsidR="00FB0A9A">
        <w:rPr>
          <w:w w:val="105"/>
          <w:sz w:val="24"/>
          <w:szCs w:val="24"/>
          <w:lang w:val="fr-CA"/>
        </w:rPr>
        <w:t xml:space="preserve"> conjointement </w:t>
      </w:r>
      <w:r w:rsidR="006F424A">
        <w:rPr>
          <w:w w:val="105"/>
          <w:sz w:val="24"/>
          <w:szCs w:val="24"/>
          <w:lang w:val="fr-CA"/>
        </w:rPr>
        <w:t xml:space="preserve">avec leur école de travail social peuvent être </w:t>
      </w:r>
      <w:r w:rsidR="00F36B1A" w:rsidRPr="00526BF0">
        <w:rPr>
          <w:w w:val="105"/>
          <w:sz w:val="24"/>
          <w:szCs w:val="24"/>
          <w:lang w:val="fr-CA"/>
        </w:rPr>
        <w:t>imposées relati</w:t>
      </w:r>
      <w:r w:rsidR="00C62122" w:rsidRPr="00526BF0">
        <w:rPr>
          <w:w w:val="105"/>
          <w:sz w:val="24"/>
          <w:szCs w:val="24"/>
          <w:lang w:val="fr-CA"/>
        </w:rPr>
        <w:t>v</w:t>
      </w:r>
      <w:r w:rsidR="00F36B1A" w:rsidRPr="00526BF0">
        <w:rPr>
          <w:w w:val="105"/>
          <w:sz w:val="24"/>
          <w:szCs w:val="24"/>
          <w:lang w:val="fr-CA"/>
        </w:rPr>
        <w:t xml:space="preserve">ement </w:t>
      </w:r>
      <w:r w:rsidR="00C62122" w:rsidRPr="00526BF0">
        <w:rPr>
          <w:w w:val="105"/>
          <w:sz w:val="24"/>
          <w:szCs w:val="24"/>
          <w:lang w:val="fr-CA"/>
        </w:rPr>
        <w:t xml:space="preserve">au traitement des plaintes et </w:t>
      </w:r>
      <w:r w:rsidR="00F36B1A" w:rsidRPr="00526BF0">
        <w:rPr>
          <w:w w:val="105"/>
          <w:sz w:val="24"/>
          <w:szCs w:val="24"/>
          <w:lang w:val="fr-CA"/>
        </w:rPr>
        <w:t>aux affaires di</w:t>
      </w:r>
      <w:r w:rsidR="00C62122" w:rsidRPr="00526BF0">
        <w:rPr>
          <w:w w:val="105"/>
          <w:sz w:val="24"/>
          <w:szCs w:val="24"/>
          <w:lang w:val="fr-CA"/>
        </w:rPr>
        <w:t>s</w:t>
      </w:r>
      <w:r w:rsidR="00F36B1A" w:rsidRPr="00526BF0">
        <w:rPr>
          <w:w w:val="105"/>
          <w:sz w:val="24"/>
          <w:szCs w:val="24"/>
          <w:lang w:val="fr-CA"/>
        </w:rPr>
        <w:t>ciplinaires</w:t>
      </w:r>
      <w:r w:rsidR="00E94A06" w:rsidRPr="00526BF0">
        <w:rPr>
          <w:w w:val="105"/>
          <w:sz w:val="24"/>
          <w:szCs w:val="24"/>
          <w:lang w:val="fr-CA"/>
        </w:rPr>
        <w:t>.</w:t>
      </w:r>
    </w:p>
    <w:p w14:paraId="4BE1CB86" w14:textId="77777777" w:rsidR="002B4D0F" w:rsidRPr="00526BF0" w:rsidRDefault="002B4D0F" w:rsidP="004D1F90">
      <w:pPr>
        <w:pStyle w:val="BodyText"/>
        <w:rPr>
          <w:sz w:val="24"/>
          <w:szCs w:val="24"/>
          <w:lang w:val="fr-CA"/>
        </w:rPr>
      </w:pPr>
    </w:p>
    <w:p w14:paraId="30499EFC" w14:textId="15458E55" w:rsidR="002B4D0F" w:rsidRPr="00526BF0" w:rsidRDefault="002B4D0F" w:rsidP="004D1F90">
      <w:pPr>
        <w:pStyle w:val="BodyText"/>
        <w:rPr>
          <w:b/>
          <w:sz w:val="24"/>
          <w:szCs w:val="24"/>
          <w:lang w:val="fr-CA"/>
        </w:rPr>
      </w:pPr>
      <w:r w:rsidRPr="00526BF0">
        <w:rPr>
          <w:b/>
          <w:w w:val="105"/>
          <w:sz w:val="24"/>
          <w:szCs w:val="24"/>
          <w:lang w:val="fr-CA"/>
        </w:rPr>
        <w:t>Poli</w:t>
      </w:r>
      <w:r w:rsidR="00534DAD" w:rsidRPr="00526BF0">
        <w:rPr>
          <w:b/>
          <w:w w:val="105"/>
          <w:sz w:val="24"/>
          <w:szCs w:val="24"/>
          <w:lang w:val="fr-CA"/>
        </w:rPr>
        <w:t>tiques et procédures</w:t>
      </w:r>
    </w:p>
    <w:p w14:paraId="1364F215" w14:textId="77777777" w:rsidR="002B4D0F" w:rsidRPr="00526BF0" w:rsidRDefault="002B4D0F" w:rsidP="004D1F90">
      <w:pPr>
        <w:pStyle w:val="BodyText"/>
        <w:rPr>
          <w:b/>
          <w:sz w:val="24"/>
          <w:szCs w:val="24"/>
          <w:lang w:val="fr-CA"/>
        </w:rPr>
      </w:pPr>
    </w:p>
    <w:p w14:paraId="22A7BC83" w14:textId="1A79E113" w:rsidR="002B4D0F" w:rsidRPr="00526BF0" w:rsidRDefault="002B4D0F" w:rsidP="004820CF">
      <w:pPr>
        <w:pStyle w:val="BodyText"/>
        <w:rPr>
          <w:sz w:val="24"/>
          <w:szCs w:val="24"/>
          <w:lang w:val="fr-CA"/>
        </w:rPr>
      </w:pPr>
      <w:commentRangeStart w:id="25"/>
      <w:r w:rsidRPr="00526BF0">
        <w:rPr>
          <w:sz w:val="24"/>
          <w:szCs w:val="24"/>
          <w:lang w:val="fr-CA"/>
        </w:rPr>
        <w:t>3.4.0</w:t>
      </w:r>
      <w:r w:rsidR="006776A8" w:rsidRPr="00526BF0">
        <w:rPr>
          <w:sz w:val="24"/>
          <w:szCs w:val="24"/>
          <w:lang w:val="fr-CA"/>
        </w:rPr>
        <w:t xml:space="preserve">  </w:t>
      </w:r>
      <w:commentRangeEnd w:id="25"/>
      <w:r w:rsidR="00E83DEB" w:rsidRPr="00526BF0">
        <w:rPr>
          <w:rStyle w:val="CommentReference"/>
          <w:sz w:val="24"/>
          <w:szCs w:val="24"/>
        </w:rPr>
        <w:commentReference w:id="25"/>
      </w:r>
      <w:r w:rsidR="00534DAD" w:rsidRPr="00526BF0">
        <w:rPr>
          <w:sz w:val="24"/>
          <w:szCs w:val="24"/>
          <w:lang w:val="fr-CA"/>
        </w:rPr>
        <w:t xml:space="preserve">Les politiques et procédures du Comité d’examen, ainsi que les formules connexes, constituent un document intitulé </w:t>
      </w:r>
      <w:r w:rsidR="00534DAD" w:rsidRPr="00526BF0">
        <w:rPr>
          <w:i/>
          <w:sz w:val="24"/>
          <w:szCs w:val="24"/>
          <w:lang w:val="fr-CA"/>
        </w:rPr>
        <w:t>Politiques et procédures du Comité d’examen</w:t>
      </w:r>
      <w:r w:rsidR="00534DAD" w:rsidRPr="00526BF0">
        <w:rPr>
          <w:sz w:val="24"/>
          <w:szCs w:val="24"/>
          <w:lang w:val="fr-CA"/>
        </w:rPr>
        <w:t xml:space="preserve">, lequel a été </w:t>
      </w:r>
      <w:r w:rsidR="00CF2491" w:rsidRPr="00526BF0">
        <w:rPr>
          <w:sz w:val="24"/>
          <w:szCs w:val="24"/>
          <w:lang w:val="fr-CA"/>
        </w:rPr>
        <w:t>appr</w:t>
      </w:r>
      <w:r w:rsidR="00534DAD" w:rsidRPr="00526BF0">
        <w:rPr>
          <w:sz w:val="24"/>
          <w:szCs w:val="24"/>
          <w:lang w:val="fr-CA"/>
        </w:rPr>
        <w:t>ouvé par le Conseil</w:t>
      </w:r>
      <w:r w:rsidRPr="00526BF0">
        <w:rPr>
          <w:sz w:val="24"/>
          <w:szCs w:val="24"/>
          <w:lang w:val="fr-CA"/>
        </w:rPr>
        <w:t>.</w:t>
      </w:r>
    </w:p>
    <w:p w14:paraId="7BAD6D27" w14:textId="77777777" w:rsidR="002B4D0F" w:rsidRPr="00526BF0" w:rsidRDefault="002B4D0F" w:rsidP="004D1F90">
      <w:pPr>
        <w:pStyle w:val="BodyText"/>
        <w:rPr>
          <w:color w:val="312A34"/>
          <w:w w:val="105"/>
          <w:sz w:val="24"/>
          <w:szCs w:val="24"/>
          <w:lang w:val="fr-CA"/>
        </w:rPr>
      </w:pPr>
    </w:p>
    <w:p w14:paraId="31150463" w14:textId="6E3D3299" w:rsidR="002B4D0F" w:rsidRPr="00526BF0" w:rsidRDefault="00534DAD" w:rsidP="00D24F96">
      <w:pPr>
        <w:pStyle w:val="BodyText"/>
        <w:ind w:firstLine="720"/>
        <w:rPr>
          <w:b/>
          <w:sz w:val="24"/>
          <w:szCs w:val="24"/>
          <w:u w:val="single"/>
          <w:lang w:val="fr-CA"/>
        </w:rPr>
      </w:pPr>
      <w:r w:rsidRPr="00526BF0">
        <w:rPr>
          <w:b/>
          <w:color w:val="312A34"/>
          <w:w w:val="105"/>
          <w:sz w:val="24"/>
          <w:szCs w:val="24"/>
          <w:u w:val="single"/>
          <w:lang w:val="fr-CA"/>
        </w:rPr>
        <w:t>COTISATIONS</w:t>
      </w:r>
    </w:p>
    <w:p w14:paraId="0E560A1B" w14:textId="77777777" w:rsidR="002B4D0F" w:rsidRPr="00526BF0" w:rsidRDefault="002B4D0F" w:rsidP="004D1F90">
      <w:pPr>
        <w:pStyle w:val="BodyText"/>
        <w:rPr>
          <w:b/>
          <w:sz w:val="24"/>
          <w:szCs w:val="24"/>
          <w:lang w:val="fr-CA"/>
        </w:rPr>
      </w:pPr>
    </w:p>
    <w:p w14:paraId="6F0CFEAD" w14:textId="206E8A6D" w:rsidR="002B4D0F" w:rsidRPr="00526BF0" w:rsidRDefault="002B4D0F" w:rsidP="004820CF">
      <w:pPr>
        <w:pStyle w:val="BodyText"/>
        <w:rPr>
          <w:sz w:val="24"/>
          <w:szCs w:val="24"/>
          <w:lang w:val="fr-CA"/>
        </w:rPr>
      </w:pPr>
      <w:commentRangeStart w:id="26"/>
      <w:r w:rsidRPr="00526BF0">
        <w:rPr>
          <w:sz w:val="24"/>
          <w:szCs w:val="24"/>
          <w:lang w:val="fr-CA"/>
        </w:rPr>
        <w:t>4.1.0</w:t>
      </w:r>
      <w:r w:rsidR="006776A8" w:rsidRPr="00526BF0">
        <w:rPr>
          <w:sz w:val="24"/>
          <w:szCs w:val="24"/>
          <w:lang w:val="fr-CA"/>
        </w:rPr>
        <w:t xml:space="preserve">  </w:t>
      </w:r>
      <w:commentRangeEnd w:id="26"/>
      <w:r w:rsidR="00767150" w:rsidRPr="00526BF0">
        <w:rPr>
          <w:rStyle w:val="CommentReference"/>
          <w:sz w:val="24"/>
          <w:szCs w:val="24"/>
        </w:rPr>
        <w:commentReference w:id="26"/>
      </w:r>
      <w:r w:rsidR="00B80C03" w:rsidRPr="00526BF0">
        <w:rPr>
          <w:sz w:val="24"/>
          <w:szCs w:val="24"/>
          <w:lang w:val="fr-CA"/>
        </w:rPr>
        <w:t>Lors de la ratification par les membres, pendant une assemblé</w:t>
      </w:r>
      <w:r w:rsidR="00CF2491" w:rsidRPr="00526BF0">
        <w:rPr>
          <w:sz w:val="24"/>
          <w:szCs w:val="24"/>
          <w:lang w:val="fr-CA"/>
        </w:rPr>
        <w:t>e</w:t>
      </w:r>
      <w:r w:rsidR="00B80C03" w:rsidRPr="00526BF0">
        <w:rPr>
          <w:sz w:val="24"/>
          <w:szCs w:val="24"/>
          <w:lang w:val="fr-CA"/>
        </w:rPr>
        <w:t xml:space="preserve"> </w:t>
      </w:r>
      <w:r w:rsidR="00D24F96" w:rsidRPr="00526BF0">
        <w:rPr>
          <w:sz w:val="24"/>
          <w:szCs w:val="24"/>
          <w:lang w:val="fr-CA"/>
        </w:rPr>
        <w:t xml:space="preserve">générale </w:t>
      </w:r>
      <w:r w:rsidR="00B80C03" w:rsidRPr="00526BF0">
        <w:rPr>
          <w:sz w:val="24"/>
          <w:szCs w:val="24"/>
          <w:lang w:val="fr-CA"/>
        </w:rPr>
        <w:t xml:space="preserve">annuelle ou </w:t>
      </w:r>
      <w:r w:rsidR="00D24F96" w:rsidRPr="00526BF0">
        <w:rPr>
          <w:sz w:val="24"/>
          <w:szCs w:val="24"/>
          <w:lang w:val="fr-CA"/>
        </w:rPr>
        <w:t xml:space="preserve">une assemblée </w:t>
      </w:r>
      <w:r w:rsidR="00B80C03" w:rsidRPr="00526BF0">
        <w:rPr>
          <w:sz w:val="24"/>
          <w:szCs w:val="24"/>
          <w:lang w:val="fr-CA"/>
        </w:rPr>
        <w:t>extraordinaire de l’Association, de l’Annexe A, intitulée Cotisations, des présents règlements administratifs, le Conseil peut établir des augmentations annuelle</w:t>
      </w:r>
      <w:r w:rsidR="00CF2491" w:rsidRPr="00526BF0">
        <w:rPr>
          <w:sz w:val="24"/>
          <w:szCs w:val="24"/>
          <w:lang w:val="fr-CA"/>
        </w:rPr>
        <w:t>s</w:t>
      </w:r>
      <w:r w:rsidR="00B80C03" w:rsidRPr="00526BF0">
        <w:rPr>
          <w:sz w:val="24"/>
          <w:szCs w:val="24"/>
          <w:lang w:val="fr-CA"/>
        </w:rPr>
        <w:t xml:space="preserve"> ne dépassant pas </w:t>
      </w:r>
      <w:r w:rsidR="00D24F96" w:rsidRPr="00526BF0">
        <w:rPr>
          <w:sz w:val="24"/>
          <w:szCs w:val="24"/>
          <w:lang w:val="fr-CA"/>
        </w:rPr>
        <w:t>5</w:t>
      </w:r>
      <w:r w:rsidR="00B80C03" w:rsidRPr="00526BF0">
        <w:rPr>
          <w:sz w:val="24"/>
          <w:szCs w:val="24"/>
          <w:lang w:val="fr-CA"/>
        </w:rPr>
        <w:t xml:space="preserve"> % et une augmentation </w:t>
      </w:r>
      <w:r w:rsidR="00057E8C" w:rsidRPr="00526BF0">
        <w:rPr>
          <w:sz w:val="24"/>
          <w:szCs w:val="24"/>
          <w:lang w:val="fr-CA"/>
        </w:rPr>
        <w:t>globale</w:t>
      </w:r>
      <w:r w:rsidR="00B80C03" w:rsidRPr="00526BF0">
        <w:rPr>
          <w:sz w:val="24"/>
          <w:szCs w:val="24"/>
          <w:lang w:val="fr-CA"/>
        </w:rPr>
        <w:t xml:space="preserve"> sur une période de trois années consécutives ne dépassant pas 10 %</w:t>
      </w:r>
      <w:r w:rsidRPr="00526BF0">
        <w:rPr>
          <w:sz w:val="24"/>
          <w:szCs w:val="24"/>
          <w:lang w:val="fr-CA"/>
        </w:rPr>
        <w:t>.</w:t>
      </w:r>
    </w:p>
    <w:p w14:paraId="60933452" w14:textId="77777777" w:rsidR="002B4D0F" w:rsidRPr="00526BF0" w:rsidRDefault="002B4D0F" w:rsidP="004820CF">
      <w:pPr>
        <w:pStyle w:val="BodyText"/>
        <w:rPr>
          <w:sz w:val="24"/>
          <w:szCs w:val="24"/>
          <w:lang w:val="fr-CA"/>
        </w:rPr>
      </w:pPr>
    </w:p>
    <w:p w14:paraId="20B7B64E" w14:textId="4577C1A2" w:rsidR="002B4D0F" w:rsidRPr="00526BF0" w:rsidRDefault="002B4D0F" w:rsidP="004820CF">
      <w:pPr>
        <w:pStyle w:val="BodyText"/>
        <w:rPr>
          <w:sz w:val="24"/>
          <w:szCs w:val="24"/>
          <w:lang w:val="fr-CA"/>
        </w:rPr>
      </w:pPr>
      <w:commentRangeStart w:id="27"/>
      <w:r w:rsidRPr="00526BF0">
        <w:rPr>
          <w:sz w:val="24"/>
          <w:szCs w:val="24"/>
          <w:lang w:val="fr-CA"/>
        </w:rPr>
        <w:t>4.1.1</w:t>
      </w:r>
      <w:commentRangeEnd w:id="27"/>
      <w:r w:rsidR="006E5094" w:rsidRPr="00526BF0">
        <w:rPr>
          <w:rStyle w:val="CommentReference"/>
          <w:sz w:val="24"/>
          <w:szCs w:val="24"/>
        </w:rPr>
        <w:commentReference w:id="27"/>
      </w:r>
      <w:r w:rsidR="006776A8" w:rsidRPr="00526BF0">
        <w:rPr>
          <w:sz w:val="24"/>
          <w:szCs w:val="24"/>
          <w:lang w:val="fr-CA"/>
        </w:rPr>
        <w:t xml:space="preserve">  </w:t>
      </w:r>
      <w:r w:rsidR="00057E8C" w:rsidRPr="00526BF0">
        <w:rPr>
          <w:sz w:val="24"/>
          <w:szCs w:val="24"/>
          <w:lang w:val="fr-CA"/>
        </w:rPr>
        <w:t>Les augmentations qui dépassent celles qui sont envisagées ci-dessus doivent être approuvées par les membres pendant une assemblée générale annuelle ou une assemblée extraordinaire de l’A</w:t>
      </w:r>
      <w:r w:rsidRPr="00526BF0">
        <w:rPr>
          <w:sz w:val="24"/>
          <w:szCs w:val="24"/>
          <w:lang w:val="fr-CA"/>
        </w:rPr>
        <w:t>ssociation.</w:t>
      </w:r>
    </w:p>
    <w:p w14:paraId="42D98496" w14:textId="77777777" w:rsidR="002B4D0F" w:rsidRPr="00526BF0" w:rsidRDefault="002B4D0F" w:rsidP="004820CF">
      <w:pPr>
        <w:pStyle w:val="BodyText"/>
        <w:rPr>
          <w:sz w:val="24"/>
          <w:szCs w:val="24"/>
          <w:lang w:val="fr-CA"/>
        </w:rPr>
      </w:pPr>
    </w:p>
    <w:p w14:paraId="2DC040F4" w14:textId="2825FFF2" w:rsidR="002B4D0F" w:rsidRPr="00526BF0" w:rsidRDefault="002B4D0F" w:rsidP="004820CF">
      <w:pPr>
        <w:pStyle w:val="BodyText"/>
        <w:rPr>
          <w:sz w:val="24"/>
          <w:szCs w:val="24"/>
          <w:lang w:val="fr-CA"/>
        </w:rPr>
      </w:pPr>
      <w:commentRangeStart w:id="28"/>
      <w:r w:rsidRPr="00526BF0">
        <w:rPr>
          <w:sz w:val="24"/>
          <w:szCs w:val="24"/>
          <w:lang w:val="fr-CA"/>
        </w:rPr>
        <w:t>4.1.</w:t>
      </w:r>
      <w:r w:rsidR="00DA08F2" w:rsidRPr="00526BF0">
        <w:rPr>
          <w:sz w:val="24"/>
          <w:szCs w:val="24"/>
          <w:lang w:val="fr-CA"/>
        </w:rPr>
        <w:t>2</w:t>
      </w:r>
      <w:commentRangeEnd w:id="28"/>
      <w:r w:rsidR="006E5094" w:rsidRPr="00526BF0">
        <w:rPr>
          <w:rStyle w:val="CommentReference"/>
          <w:sz w:val="24"/>
          <w:szCs w:val="24"/>
        </w:rPr>
        <w:commentReference w:id="28"/>
      </w:r>
      <w:r w:rsidR="006776A8" w:rsidRPr="00526BF0">
        <w:rPr>
          <w:sz w:val="24"/>
          <w:szCs w:val="24"/>
          <w:lang w:val="fr-CA"/>
        </w:rPr>
        <w:t xml:space="preserve">  </w:t>
      </w:r>
      <w:r w:rsidR="00057E8C" w:rsidRPr="00526BF0">
        <w:rPr>
          <w:sz w:val="24"/>
          <w:szCs w:val="24"/>
          <w:lang w:val="fr-CA"/>
        </w:rPr>
        <w:t>Les frais pour des services ou des produits sont fixés par le Conseil</w:t>
      </w:r>
      <w:r w:rsidRPr="00526BF0">
        <w:rPr>
          <w:sz w:val="24"/>
          <w:szCs w:val="24"/>
          <w:lang w:val="fr-CA"/>
        </w:rPr>
        <w:t>.</w:t>
      </w:r>
    </w:p>
    <w:p w14:paraId="0A33BFC7" w14:textId="77777777" w:rsidR="006104E5" w:rsidRPr="00526BF0" w:rsidRDefault="006104E5" w:rsidP="004D1F90">
      <w:pPr>
        <w:pStyle w:val="BodyText"/>
        <w:rPr>
          <w:b/>
          <w:bCs/>
          <w:sz w:val="24"/>
          <w:szCs w:val="24"/>
          <w:lang w:val="fr-CA"/>
        </w:rPr>
      </w:pPr>
    </w:p>
    <w:p w14:paraId="5C99045E" w14:textId="77777777" w:rsidR="00534BC4" w:rsidRPr="00526BF0" w:rsidRDefault="00534BC4" w:rsidP="004D1F90">
      <w:pPr>
        <w:pStyle w:val="BodyText"/>
        <w:rPr>
          <w:rFonts w:eastAsiaTheme="minorHAnsi"/>
          <w:b/>
          <w:bCs/>
          <w:sz w:val="24"/>
          <w:szCs w:val="24"/>
          <w:lang w:val="fr-CA"/>
        </w:rPr>
      </w:pPr>
    </w:p>
    <w:p w14:paraId="3FC6663C" w14:textId="0CB6D1BD" w:rsidR="002B4D0F" w:rsidRPr="00526BF0" w:rsidRDefault="006F4530" w:rsidP="004D1F90">
      <w:pPr>
        <w:pStyle w:val="BodyText"/>
        <w:rPr>
          <w:rFonts w:eastAsiaTheme="minorHAnsi"/>
          <w:b/>
          <w:bCs/>
          <w:sz w:val="24"/>
          <w:szCs w:val="24"/>
          <w:lang w:val="fr-CA"/>
        </w:rPr>
      </w:pPr>
      <w:r w:rsidRPr="00526BF0">
        <w:rPr>
          <w:rFonts w:eastAsiaTheme="minorHAnsi"/>
          <w:b/>
          <w:bCs/>
          <w:sz w:val="24"/>
          <w:szCs w:val="24"/>
          <w:lang w:val="fr-CA"/>
        </w:rPr>
        <w:t>Dispenses, r</w:t>
      </w:r>
      <w:r w:rsidR="00CF2491" w:rsidRPr="00526BF0">
        <w:rPr>
          <w:rFonts w:eastAsiaTheme="minorHAnsi"/>
          <w:b/>
          <w:bCs/>
          <w:sz w:val="24"/>
          <w:szCs w:val="24"/>
          <w:lang w:val="fr-CA"/>
        </w:rPr>
        <w:t>é</w:t>
      </w:r>
      <w:r w:rsidRPr="00526BF0">
        <w:rPr>
          <w:rFonts w:eastAsiaTheme="minorHAnsi"/>
          <w:b/>
          <w:bCs/>
          <w:sz w:val="24"/>
          <w:szCs w:val="24"/>
          <w:lang w:val="fr-CA"/>
        </w:rPr>
        <w:t>ductions et remboursements</w:t>
      </w:r>
    </w:p>
    <w:p w14:paraId="22BA55CC" w14:textId="77777777" w:rsidR="006F4530" w:rsidRPr="00526BF0" w:rsidRDefault="006F4530" w:rsidP="004D1F90">
      <w:pPr>
        <w:pStyle w:val="BodyText"/>
        <w:rPr>
          <w:b/>
          <w:sz w:val="24"/>
          <w:szCs w:val="24"/>
          <w:lang w:val="fr-CA"/>
        </w:rPr>
      </w:pPr>
    </w:p>
    <w:p w14:paraId="192BD81E" w14:textId="5E35014E" w:rsidR="00C917E8" w:rsidRPr="00526BF0" w:rsidRDefault="002B4D0F" w:rsidP="00C917E8">
      <w:pPr>
        <w:pStyle w:val="BodyText"/>
        <w:rPr>
          <w:rFonts w:eastAsiaTheme="minorHAnsi"/>
          <w:sz w:val="24"/>
          <w:szCs w:val="24"/>
          <w:lang w:val="fr-CA"/>
        </w:rPr>
      </w:pPr>
      <w:commentRangeStart w:id="29"/>
      <w:r w:rsidRPr="00526BF0">
        <w:rPr>
          <w:color w:val="312A34"/>
          <w:w w:val="105"/>
          <w:sz w:val="24"/>
          <w:szCs w:val="24"/>
          <w:lang w:val="fr-CA"/>
        </w:rPr>
        <w:t>4.2.0</w:t>
      </w:r>
      <w:commentRangeEnd w:id="29"/>
      <w:r w:rsidR="001A21BC" w:rsidRPr="00526BF0">
        <w:rPr>
          <w:rStyle w:val="CommentReference"/>
          <w:sz w:val="24"/>
          <w:szCs w:val="24"/>
        </w:rPr>
        <w:commentReference w:id="29"/>
      </w:r>
      <w:r w:rsidRPr="00526BF0">
        <w:rPr>
          <w:color w:val="312A34"/>
          <w:w w:val="105"/>
          <w:sz w:val="24"/>
          <w:szCs w:val="24"/>
          <w:lang w:val="fr-CA"/>
        </w:rPr>
        <w:tab/>
      </w:r>
      <w:r w:rsidR="00AB27CC" w:rsidRPr="00526BF0">
        <w:rPr>
          <w:rFonts w:eastAsiaTheme="minorHAnsi"/>
          <w:sz w:val="24"/>
          <w:szCs w:val="24"/>
          <w:lang w:val="fr-CA"/>
        </w:rPr>
        <w:t>Le Conseil peut accorder une dispense</w:t>
      </w:r>
      <w:r w:rsidR="00DA4B53" w:rsidRPr="00526BF0">
        <w:rPr>
          <w:rFonts w:eastAsiaTheme="minorHAnsi"/>
          <w:sz w:val="24"/>
          <w:szCs w:val="24"/>
          <w:lang w:val="fr-CA"/>
        </w:rPr>
        <w:t>,</w:t>
      </w:r>
      <w:r w:rsidR="00AB27CC" w:rsidRPr="00526BF0">
        <w:rPr>
          <w:rFonts w:eastAsiaTheme="minorHAnsi"/>
          <w:sz w:val="24"/>
          <w:szCs w:val="24"/>
          <w:lang w:val="fr-CA"/>
        </w:rPr>
        <w:t xml:space="preserve"> une réduction </w:t>
      </w:r>
      <w:r w:rsidR="00F601F4" w:rsidRPr="00526BF0">
        <w:rPr>
          <w:rFonts w:eastAsiaTheme="minorHAnsi"/>
          <w:sz w:val="24"/>
          <w:szCs w:val="24"/>
          <w:lang w:val="fr-CA"/>
        </w:rPr>
        <w:t>des frais</w:t>
      </w:r>
      <w:r w:rsidR="00C917E8" w:rsidRPr="00526BF0">
        <w:rPr>
          <w:rFonts w:eastAsiaTheme="minorHAnsi"/>
          <w:sz w:val="24"/>
          <w:szCs w:val="24"/>
          <w:lang w:val="fr-CA"/>
        </w:rPr>
        <w:t xml:space="preserve">, </w:t>
      </w:r>
      <w:proofErr w:type="spellStart"/>
      <w:r w:rsidR="00C917E8" w:rsidRPr="00526BF0">
        <w:rPr>
          <w:rFonts w:eastAsiaTheme="minorHAnsi"/>
          <w:sz w:val="24"/>
          <w:szCs w:val="24"/>
          <w:lang w:val="fr-CA"/>
        </w:rPr>
        <w:t>rédure</w:t>
      </w:r>
      <w:proofErr w:type="spellEnd"/>
      <w:r w:rsidR="00C917E8" w:rsidRPr="00526BF0">
        <w:rPr>
          <w:rFonts w:eastAsiaTheme="minorHAnsi"/>
          <w:sz w:val="24"/>
          <w:szCs w:val="24"/>
          <w:lang w:val="fr-CA"/>
        </w:rPr>
        <w:t xml:space="preserve"> ou annuler les frais </w:t>
      </w:r>
    </w:p>
    <w:p w14:paraId="543B0518" w14:textId="3CD7F2FA" w:rsidR="002B4D0F" w:rsidRPr="00526BF0" w:rsidRDefault="00AB27CC" w:rsidP="004820CF">
      <w:pPr>
        <w:pStyle w:val="BodyText"/>
        <w:rPr>
          <w:sz w:val="24"/>
          <w:szCs w:val="24"/>
          <w:lang w:val="fr-CA"/>
        </w:rPr>
      </w:pPr>
      <w:proofErr w:type="gramStart"/>
      <w:r w:rsidRPr="00526BF0">
        <w:rPr>
          <w:rFonts w:eastAsiaTheme="minorHAnsi"/>
          <w:sz w:val="24"/>
          <w:szCs w:val="24"/>
          <w:lang w:val="fr-CA"/>
        </w:rPr>
        <w:t>en</w:t>
      </w:r>
      <w:proofErr w:type="gramEnd"/>
      <w:r w:rsidRPr="00526BF0">
        <w:rPr>
          <w:rFonts w:eastAsiaTheme="minorHAnsi"/>
          <w:sz w:val="24"/>
          <w:szCs w:val="24"/>
          <w:lang w:val="fr-CA"/>
        </w:rPr>
        <w:t xml:space="preserve"> souffrance</w:t>
      </w:r>
      <w:r w:rsidR="002B4D0F" w:rsidRPr="00526BF0">
        <w:rPr>
          <w:color w:val="312A34"/>
          <w:w w:val="105"/>
          <w:sz w:val="24"/>
          <w:szCs w:val="24"/>
          <w:lang w:val="fr-CA"/>
        </w:rPr>
        <w:t>.</w:t>
      </w:r>
    </w:p>
    <w:p w14:paraId="773F5AC8" w14:textId="77777777" w:rsidR="002B4D0F" w:rsidRPr="00526BF0" w:rsidRDefault="002B4D0F" w:rsidP="004820CF">
      <w:pPr>
        <w:pStyle w:val="BodyText"/>
        <w:rPr>
          <w:sz w:val="24"/>
          <w:szCs w:val="24"/>
          <w:lang w:val="fr-CA"/>
        </w:rPr>
      </w:pPr>
    </w:p>
    <w:p w14:paraId="67566541" w14:textId="5E9ED89F" w:rsidR="002B4D0F" w:rsidRPr="00526BF0" w:rsidRDefault="002B4D0F" w:rsidP="004820CF">
      <w:pPr>
        <w:pStyle w:val="BodyText"/>
        <w:rPr>
          <w:sz w:val="24"/>
          <w:szCs w:val="24"/>
          <w:lang w:val="fr-CA"/>
        </w:rPr>
      </w:pPr>
      <w:commentRangeStart w:id="30"/>
      <w:r w:rsidRPr="00526BF0">
        <w:rPr>
          <w:color w:val="312A34"/>
          <w:w w:val="105"/>
          <w:sz w:val="24"/>
          <w:szCs w:val="24"/>
          <w:lang w:val="fr-CA"/>
        </w:rPr>
        <w:t>4.2.1</w:t>
      </w:r>
      <w:commentRangeEnd w:id="30"/>
      <w:r w:rsidR="001A21BC" w:rsidRPr="00526BF0">
        <w:rPr>
          <w:rStyle w:val="CommentReference"/>
          <w:sz w:val="24"/>
          <w:szCs w:val="24"/>
        </w:rPr>
        <w:commentReference w:id="30"/>
      </w:r>
      <w:r w:rsidRPr="00526BF0">
        <w:rPr>
          <w:color w:val="312A34"/>
          <w:w w:val="105"/>
          <w:sz w:val="24"/>
          <w:szCs w:val="24"/>
          <w:lang w:val="fr-CA"/>
        </w:rPr>
        <w:tab/>
      </w:r>
      <w:r w:rsidR="00AB27CC" w:rsidRPr="00526BF0">
        <w:rPr>
          <w:color w:val="312A34"/>
          <w:w w:val="105"/>
          <w:sz w:val="24"/>
          <w:szCs w:val="24"/>
          <w:lang w:val="fr-CA"/>
        </w:rPr>
        <w:t xml:space="preserve">Le Conseil dispense la cotisation </w:t>
      </w:r>
      <w:r w:rsidR="00DA4B53" w:rsidRPr="00526BF0">
        <w:rPr>
          <w:color w:val="312A34"/>
          <w:w w:val="105"/>
          <w:sz w:val="24"/>
          <w:szCs w:val="24"/>
          <w:lang w:val="fr-CA"/>
        </w:rPr>
        <w:t xml:space="preserve">pour </w:t>
      </w:r>
      <w:r w:rsidR="00AB27CC" w:rsidRPr="00526BF0">
        <w:rPr>
          <w:color w:val="312A34"/>
          <w:w w:val="105"/>
          <w:sz w:val="24"/>
          <w:szCs w:val="24"/>
          <w:lang w:val="fr-CA"/>
        </w:rPr>
        <w:t>les membres honoraires</w:t>
      </w:r>
      <w:r w:rsidRPr="00526BF0">
        <w:rPr>
          <w:color w:val="312A34"/>
          <w:w w:val="105"/>
          <w:sz w:val="24"/>
          <w:szCs w:val="24"/>
          <w:lang w:val="fr-CA"/>
        </w:rPr>
        <w:t>.</w:t>
      </w:r>
    </w:p>
    <w:p w14:paraId="7877643F" w14:textId="77777777" w:rsidR="002B4D0F" w:rsidRPr="00526BF0" w:rsidRDefault="002B4D0F" w:rsidP="004820CF">
      <w:pPr>
        <w:pStyle w:val="BodyText"/>
        <w:rPr>
          <w:sz w:val="24"/>
          <w:szCs w:val="24"/>
          <w:lang w:val="fr-CA"/>
        </w:rPr>
      </w:pPr>
    </w:p>
    <w:p w14:paraId="29BBA931" w14:textId="644F01D9" w:rsidR="002B4D0F" w:rsidRPr="00526BF0" w:rsidRDefault="002B4D0F" w:rsidP="004820CF">
      <w:pPr>
        <w:pStyle w:val="BodyText"/>
        <w:rPr>
          <w:sz w:val="24"/>
          <w:szCs w:val="24"/>
          <w:lang w:val="fr-CA"/>
        </w:rPr>
      </w:pPr>
      <w:commentRangeStart w:id="31"/>
      <w:r w:rsidRPr="00526BF0">
        <w:rPr>
          <w:color w:val="312A34"/>
          <w:w w:val="105"/>
          <w:sz w:val="24"/>
          <w:szCs w:val="24"/>
          <w:lang w:val="fr-CA"/>
        </w:rPr>
        <w:t>4.2.2</w:t>
      </w:r>
      <w:commentRangeEnd w:id="31"/>
      <w:r w:rsidR="00264AB4" w:rsidRPr="00526BF0">
        <w:rPr>
          <w:rStyle w:val="CommentReference"/>
          <w:sz w:val="24"/>
          <w:szCs w:val="24"/>
        </w:rPr>
        <w:commentReference w:id="31"/>
      </w:r>
      <w:r w:rsidRPr="00526BF0">
        <w:rPr>
          <w:color w:val="312A34"/>
          <w:w w:val="105"/>
          <w:sz w:val="24"/>
          <w:szCs w:val="24"/>
          <w:lang w:val="fr-CA"/>
        </w:rPr>
        <w:tab/>
      </w:r>
      <w:r w:rsidR="00AB27CC" w:rsidRPr="00526BF0">
        <w:rPr>
          <w:color w:val="312A34"/>
          <w:w w:val="105"/>
          <w:sz w:val="24"/>
          <w:szCs w:val="24"/>
          <w:lang w:val="fr-CA"/>
        </w:rPr>
        <w:t>L’ensemble des droits, sauf les droits imposés pour l’organisation des examens et l’évaluation des qual</w:t>
      </w:r>
      <w:r w:rsidR="00645DA0" w:rsidRPr="00526BF0">
        <w:rPr>
          <w:color w:val="312A34"/>
          <w:w w:val="105"/>
          <w:sz w:val="24"/>
          <w:szCs w:val="24"/>
          <w:lang w:val="fr-CA"/>
        </w:rPr>
        <w:t>ifications</w:t>
      </w:r>
      <w:r w:rsidRPr="00526BF0">
        <w:rPr>
          <w:color w:val="312A34"/>
          <w:w w:val="105"/>
          <w:sz w:val="24"/>
          <w:szCs w:val="24"/>
          <w:lang w:val="fr-CA"/>
        </w:rPr>
        <w:t>,</w:t>
      </w:r>
      <w:r w:rsidR="00745D85" w:rsidRPr="00526BF0">
        <w:rPr>
          <w:color w:val="312A34"/>
          <w:w w:val="105"/>
          <w:sz w:val="24"/>
          <w:szCs w:val="24"/>
          <w:lang w:val="fr-CA"/>
        </w:rPr>
        <w:t xml:space="preserve"> </w:t>
      </w:r>
      <w:r w:rsidR="00AB27CC" w:rsidRPr="00526BF0">
        <w:rPr>
          <w:color w:val="312A34"/>
          <w:w w:val="105"/>
          <w:sz w:val="24"/>
          <w:szCs w:val="24"/>
          <w:lang w:val="fr-CA"/>
        </w:rPr>
        <w:t>sont rembour</w:t>
      </w:r>
      <w:r w:rsidR="00052DBC" w:rsidRPr="00526BF0">
        <w:rPr>
          <w:color w:val="312A34"/>
          <w:w w:val="105"/>
          <w:sz w:val="24"/>
          <w:szCs w:val="24"/>
          <w:lang w:val="fr-CA"/>
        </w:rPr>
        <w:t>s</w:t>
      </w:r>
      <w:r w:rsidR="00AB27CC" w:rsidRPr="00526BF0">
        <w:rPr>
          <w:color w:val="312A34"/>
          <w:w w:val="105"/>
          <w:sz w:val="24"/>
          <w:szCs w:val="24"/>
          <w:lang w:val="fr-CA"/>
        </w:rPr>
        <w:t xml:space="preserve">és au </w:t>
      </w:r>
      <w:r w:rsidR="00052DBC" w:rsidRPr="00526BF0">
        <w:rPr>
          <w:color w:val="312A34"/>
          <w:w w:val="105"/>
          <w:sz w:val="24"/>
          <w:szCs w:val="24"/>
          <w:lang w:val="fr-CA"/>
        </w:rPr>
        <w:t>candidat</w:t>
      </w:r>
      <w:r w:rsidR="00AB27CC" w:rsidRPr="00526BF0">
        <w:rPr>
          <w:color w:val="312A34"/>
          <w:w w:val="105"/>
          <w:sz w:val="24"/>
          <w:szCs w:val="24"/>
          <w:lang w:val="fr-CA"/>
        </w:rPr>
        <w:t xml:space="preserve"> qui n’est pas inscrit au registre.</w:t>
      </w:r>
    </w:p>
    <w:p w14:paraId="24D40F0C" w14:textId="77777777" w:rsidR="00DA08F2" w:rsidRPr="00526BF0" w:rsidRDefault="00DA08F2" w:rsidP="004D1F90">
      <w:pPr>
        <w:pStyle w:val="BodyText"/>
        <w:rPr>
          <w:b/>
          <w:bCs/>
          <w:color w:val="3B3B3B"/>
          <w:w w:val="105"/>
          <w:sz w:val="24"/>
          <w:szCs w:val="24"/>
          <w:lang w:val="fr-CA"/>
        </w:rPr>
      </w:pPr>
    </w:p>
    <w:p w14:paraId="409D5070" w14:textId="64E7B099" w:rsidR="002B4D0F" w:rsidRPr="00526BF0" w:rsidRDefault="002B4D0F" w:rsidP="004D1F90">
      <w:pPr>
        <w:pStyle w:val="BodyText"/>
        <w:rPr>
          <w:b/>
          <w:sz w:val="24"/>
          <w:szCs w:val="24"/>
          <w:lang w:val="fr-CA"/>
        </w:rPr>
      </w:pPr>
      <w:r w:rsidRPr="00526BF0">
        <w:rPr>
          <w:b/>
          <w:color w:val="3B3B3B"/>
          <w:w w:val="105"/>
          <w:sz w:val="24"/>
          <w:szCs w:val="24"/>
          <w:lang w:val="fr-CA"/>
        </w:rPr>
        <w:t>D</w:t>
      </w:r>
      <w:r w:rsidR="00E53148" w:rsidRPr="00526BF0">
        <w:rPr>
          <w:b/>
          <w:color w:val="3B3B3B"/>
          <w:w w:val="105"/>
          <w:sz w:val="24"/>
          <w:szCs w:val="24"/>
          <w:lang w:val="fr-CA"/>
        </w:rPr>
        <w:t>ates limites et application de la loi</w:t>
      </w:r>
    </w:p>
    <w:p w14:paraId="6E23C0D6" w14:textId="77777777" w:rsidR="002B4D0F" w:rsidRPr="00526BF0" w:rsidRDefault="002B4D0F" w:rsidP="004D1F90">
      <w:pPr>
        <w:pStyle w:val="BodyText"/>
        <w:rPr>
          <w:b/>
          <w:sz w:val="24"/>
          <w:szCs w:val="24"/>
          <w:lang w:val="fr-CA"/>
        </w:rPr>
      </w:pPr>
    </w:p>
    <w:p w14:paraId="6CA9BE03" w14:textId="3A1DE85F" w:rsidR="002B4D0F" w:rsidRPr="00526BF0" w:rsidRDefault="002B4D0F" w:rsidP="004820CF">
      <w:pPr>
        <w:pStyle w:val="BodyText"/>
        <w:rPr>
          <w:sz w:val="24"/>
          <w:szCs w:val="24"/>
          <w:lang w:val="fr-CA"/>
        </w:rPr>
      </w:pPr>
      <w:commentRangeStart w:id="32"/>
      <w:r w:rsidRPr="00526BF0">
        <w:rPr>
          <w:sz w:val="24"/>
          <w:szCs w:val="24"/>
          <w:lang w:val="fr-CA"/>
        </w:rPr>
        <w:t>4.3.0</w:t>
      </w:r>
      <w:commentRangeEnd w:id="32"/>
      <w:r w:rsidR="00EB38AF" w:rsidRPr="00526BF0">
        <w:rPr>
          <w:rStyle w:val="CommentReference"/>
          <w:sz w:val="24"/>
          <w:szCs w:val="24"/>
        </w:rPr>
        <w:commentReference w:id="32"/>
      </w:r>
      <w:r w:rsidRPr="00526BF0">
        <w:rPr>
          <w:sz w:val="24"/>
          <w:szCs w:val="24"/>
          <w:lang w:val="fr-CA"/>
        </w:rPr>
        <w:tab/>
      </w:r>
      <w:r w:rsidR="00DC413A" w:rsidRPr="00526BF0">
        <w:rPr>
          <w:sz w:val="24"/>
          <w:szCs w:val="24"/>
          <w:lang w:val="fr-CA"/>
        </w:rPr>
        <w:t>L</w:t>
      </w:r>
      <w:r w:rsidR="00F7110B" w:rsidRPr="00526BF0">
        <w:rPr>
          <w:sz w:val="24"/>
          <w:szCs w:val="24"/>
          <w:lang w:val="fr-CA"/>
        </w:rPr>
        <w:t>a date limite pour</w:t>
      </w:r>
      <w:r w:rsidR="004F761C" w:rsidRPr="00526BF0">
        <w:rPr>
          <w:sz w:val="24"/>
          <w:szCs w:val="24"/>
          <w:lang w:val="fr-CA"/>
        </w:rPr>
        <w:t xml:space="preserve"> le</w:t>
      </w:r>
      <w:r w:rsidR="00F7110B" w:rsidRPr="00526BF0">
        <w:rPr>
          <w:sz w:val="24"/>
          <w:szCs w:val="24"/>
          <w:lang w:val="fr-CA"/>
        </w:rPr>
        <w:t xml:space="preserve"> renouvelle</w:t>
      </w:r>
      <w:r w:rsidR="004F761C" w:rsidRPr="00526BF0">
        <w:rPr>
          <w:sz w:val="24"/>
          <w:szCs w:val="24"/>
          <w:lang w:val="fr-CA"/>
        </w:rPr>
        <w:t>ment de l’adhésion</w:t>
      </w:r>
      <w:r w:rsidR="00F7110B" w:rsidRPr="00526BF0">
        <w:rPr>
          <w:sz w:val="24"/>
          <w:szCs w:val="24"/>
          <w:lang w:val="fr-CA"/>
        </w:rPr>
        <w:t xml:space="preserve"> </w:t>
      </w:r>
      <w:r w:rsidR="004F761C" w:rsidRPr="00526BF0">
        <w:rPr>
          <w:sz w:val="24"/>
          <w:szCs w:val="24"/>
          <w:lang w:val="fr-CA"/>
        </w:rPr>
        <w:t xml:space="preserve">est </w:t>
      </w:r>
      <w:r w:rsidR="00DC413A" w:rsidRPr="00526BF0">
        <w:rPr>
          <w:sz w:val="24"/>
          <w:szCs w:val="24"/>
          <w:lang w:val="fr-CA"/>
        </w:rPr>
        <w:t>le 31 mars</w:t>
      </w:r>
      <w:r w:rsidRPr="00526BF0">
        <w:rPr>
          <w:sz w:val="24"/>
          <w:szCs w:val="24"/>
          <w:lang w:val="fr-CA"/>
        </w:rPr>
        <w:t>.</w:t>
      </w:r>
    </w:p>
    <w:p w14:paraId="46EB6510" w14:textId="77777777" w:rsidR="002B4D0F" w:rsidRPr="00526BF0" w:rsidRDefault="002B4D0F" w:rsidP="004820CF">
      <w:pPr>
        <w:pStyle w:val="BodyText"/>
        <w:rPr>
          <w:sz w:val="24"/>
          <w:szCs w:val="24"/>
          <w:lang w:val="fr-CA"/>
        </w:rPr>
      </w:pPr>
    </w:p>
    <w:p w14:paraId="4F90E6E9" w14:textId="3BD91C54" w:rsidR="002B4D0F" w:rsidRPr="00526BF0" w:rsidRDefault="002B4D0F" w:rsidP="004820CF">
      <w:pPr>
        <w:pStyle w:val="BodyText"/>
        <w:rPr>
          <w:sz w:val="24"/>
          <w:szCs w:val="24"/>
          <w:lang w:val="fr-CA"/>
        </w:rPr>
      </w:pPr>
      <w:commentRangeStart w:id="33"/>
      <w:r w:rsidRPr="00526BF0">
        <w:rPr>
          <w:sz w:val="24"/>
          <w:szCs w:val="24"/>
          <w:lang w:val="fr-CA"/>
        </w:rPr>
        <w:t>4.3.1</w:t>
      </w:r>
      <w:commentRangeEnd w:id="33"/>
      <w:r w:rsidR="00FC6E76" w:rsidRPr="00526BF0">
        <w:rPr>
          <w:rStyle w:val="CommentReference"/>
          <w:sz w:val="24"/>
          <w:szCs w:val="24"/>
        </w:rPr>
        <w:commentReference w:id="33"/>
      </w:r>
      <w:r w:rsidRPr="00526BF0">
        <w:rPr>
          <w:sz w:val="24"/>
          <w:szCs w:val="24"/>
          <w:lang w:val="fr-CA"/>
        </w:rPr>
        <w:tab/>
      </w:r>
      <w:r w:rsidR="00DC413A" w:rsidRPr="00526BF0">
        <w:rPr>
          <w:sz w:val="24"/>
          <w:szCs w:val="24"/>
          <w:lang w:val="fr-CA"/>
        </w:rPr>
        <w:t xml:space="preserve">Le nom de la personne qui omet de respecter les obligations relatives à l’adhésion et de payer la cotisation et les droits </w:t>
      </w:r>
      <w:r w:rsidR="00D24F96" w:rsidRPr="00526BF0">
        <w:rPr>
          <w:sz w:val="24"/>
          <w:szCs w:val="24"/>
          <w:lang w:val="fr-CA"/>
        </w:rPr>
        <w:t>au plus tard le</w:t>
      </w:r>
      <w:r w:rsidR="00DC413A" w:rsidRPr="00526BF0">
        <w:rPr>
          <w:sz w:val="24"/>
          <w:szCs w:val="24"/>
          <w:lang w:val="fr-CA"/>
        </w:rPr>
        <w:t xml:space="preserve"> 31 mars est rayé du registre</w:t>
      </w:r>
      <w:r w:rsidRPr="00526BF0">
        <w:rPr>
          <w:sz w:val="24"/>
          <w:szCs w:val="24"/>
          <w:lang w:val="fr-CA"/>
        </w:rPr>
        <w:t>.</w:t>
      </w:r>
    </w:p>
    <w:p w14:paraId="04F75928" w14:textId="77777777" w:rsidR="002B4D0F" w:rsidRPr="00526BF0" w:rsidRDefault="002B4D0F" w:rsidP="004820CF">
      <w:pPr>
        <w:pStyle w:val="BodyText"/>
        <w:rPr>
          <w:sz w:val="24"/>
          <w:szCs w:val="24"/>
          <w:lang w:val="fr-CA"/>
        </w:rPr>
      </w:pPr>
    </w:p>
    <w:p w14:paraId="20240536" w14:textId="17E9EAA1" w:rsidR="002B4D0F" w:rsidRPr="00526BF0" w:rsidRDefault="002B4D0F" w:rsidP="004820CF">
      <w:pPr>
        <w:pStyle w:val="BodyText"/>
        <w:rPr>
          <w:sz w:val="24"/>
          <w:szCs w:val="24"/>
          <w:lang w:val="fr-CA"/>
        </w:rPr>
      </w:pPr>
      <w:commentRangeStart w:id="34"/>
      <w:r w:rsidRPr="00526BF0">
        <w:rPr>
          <w:sz w:val="24"/>
          <w:szCs w:val="24"/>
          <w:lang w:val="fr-CA"/>
        </w:rPr>
        <w:t>4.3.2</w:t>
      </w:r>
      <w:commentRangeEnd w:id="34"/>
      <w:r w:rsidR="00CF0101" w:rsidRPr="00526BF0">
        <w:rPr>
          <w:rStyle w:val="CommentReference"/>
          <w:sz w:val="24"/>
          <w:szCs w:val="24"/>
        </w:rPr>
        <w:commentReference w:id="34"/>
      </w:r>
      <w:r w:rsidRPr="00526BF0">
        <w:rPr>
          <w:sz w:val="24"/>
          <w:szCs w:val="24"/>
          <w:lang w:val="fr-CA"/>
        </w:rPr>
        <w:tab/>
      </w:r>
      <w:r w:rsidR="008922C3" w:rsidRPr="00526BF0">
        <w:rPr>
          <w:sz w:val="24"/>
          <w:szCs w:val="24"/>
          <w:lang w:val="fr-CA"/>
        </w:rPr>
        <w:t>L</w:t>
      </w:r>
      <w:r w:rsidR="00D964AB" w:rsidRPr="00526BF0">
        <w:rPr>
          <w:sz w:val="24"/>
          <w:szCs w:val="24"/>
          <w:lang w:val="fr-CA"/>
        </w:rPr>
        <w:t>’adhésion de l</w:t>
      </w:r>
      <w:r w:rsidR="008922C3" w:rsidRPr="00526BF0">
        <w:rPr>
          <w:sz w:val="24"/>
          <w:szCs w:val="24"/>
          <w:lang w:val="fr-CA"/>
        </w:rPr>
        <w:t xml:space="preserve">a personne dont le nom </w:t>
      </w:r>
      <w:r w:rsidR="00D24F96" w:rsidRPr="00526BF0">
        <w:rPr>
          <w:sz w:val="24"/>
          <w:szCs w:val="24"/>
          <w:lang w:val="fr-CA"/>
        </w:rPr>
        <w:t>est</w:t>
      </w:r>
      <w:r w:rsidR="008922C3" w:rsidRPr="00526BF0">
        <w:rPr>
          <w:sz w:val="24"/>
          <w:szCs w:val="24"/>
          <w:lang w:val="fr-CA"/>
        </w:rPr>
        <w:t xml:space="preserve"> rayé du registre pendant moins d’une année est </w:t>
      </w:r>
      <w:r w:rsidR="00E37BE9" w:rsidRPr="00526BF0">
        <w:rPr>
          <w:sz w:val="24"/>
          <w:szCs w:val="24"/>
          <w:lang w:val="fr-CA"/>
        </w:rPr>
        <w:t>rétabli</w:t>
      </w:r>
      <w:r w:rsidR="00D964AB" w:rsidRPr="00526BF0">
        <w:rPr>
          <w:sz w:val="24"/>
          <w:szCs w:val="24"/>
          <w:lang w:val="fr-CA"/>
        </w:rPr>
        <w:t>e au moment de payer l’ensemble des droits en souffrance et de satisfaire aux exigences relatives à l’adhésion</w:t>
      </w:r>
      <w:r w:rsidRPr="00526BF0">
        <w:rPr>
          <w:sz w:val="24"/>
          <w:szCs w:val="24"/>
          <w:lang w:val="fr-CA"/>
        </w:rPr>
        <w:t>.</w:t>
      </w:r>
    </w:p>
    <w:p w14:paraId="20E8AC81" w14:textId="77777777" w:rsidR="002B4D0F" w:rsidRPr="00526BF0" w:rsidRDefault="002B4D0F" w:rsidP="004820CF">
      <w:pPr>
        <w:pStyle w:val="BodyText"/>
        <w:rPr>
          <w:sz w:val="24"/>
          <w:szCs w:val="24"/>
          <w:lang w:val="fr-CA"/>
        </w:rPr>
      </w:pPr>
    </w:p>
    <w:p w14:paraId="192E9A12" w14:textId="4C000E81" w:rsidR="002B4D0F" w:rsidRPr="00526BF0" w:rsidRDefault="002B4D0F" w:rsidP="004820CF">
      <w:pPr>
        <w:pStyle w:val="BodyText"/>
        <w:rPr>
          <w:sz w:val="24"/>
          <w:szCs w:val="24"/>
          <w:lang w:val="fr-CA"/>
        </w:rPr>
      </w:pPr>
      <w:commentRangeStart w:id="35"/>
      <w:r w:rsidRPr="00526BF0">
        <w:rPr>
          <w:sz w:val="24"/>
          <w:szCs w:val="24"/>
          <w:lang w:val="fr-CA"/>
        </w:rPr>
        <w:lastRenderedPageBreak/>
        <w:t>4.3.3</w:t>
      </w:r>
      <w:commentRangeEnd w:id="35"/>
      <w:r w:rsidR="00CF0101" w:rsidRPr="00526BF0">
        <w:rPr>
          <w:rStyle w:val="CommentReference"/>
          <w:sz w:val="24"/>
          <w:szCs w:val="24"/>
        </w:rPr>
        <w:commentReference w:id="35"/>
      </w:r>
      <w:r w:rsidRPr="00526BF0">
        <w:rPr>
          <w:sz w:val="24"/>
          <w:szCs w:val="24"/>
          <w:lang w:val="fr-CA"/>
        </w:rPr>
        <w:tab/>
      </w:r>
      <w:r w:rsidR="00D964AB" w:rsidRPr="00526BF0">
        <w:rPr>
          <w:sz w:val="24"/>
          <w:szCs w:val="24"/>
          <w:lang w:val="fr-CA"/>
        </w:rPr>
        <w:t xml:space="preserve">Toute personne dont le nom </w:t>
      </w:r>
      <w:r w:rsidR="00D24F96" w:rsidRPr="00526BF0">
        <w:rPr>
          <w:sz w:val="24"/>
          <w:szCs w:val="24"/>
          <w:lang w:val="fr-CA"/>
        </w:rPr>
        <w:t>est</w:t>
      </w:r>
      <w:r w:rsidR="00D964AB" w:rsidRPr="00526BF0">
        <w:rPr>
          <w:sz w:val="24"/>
          <w:szCs w:val="24"/>
          <w:lang w:val="fr-CA"/>
        </w:rPr>
        <w:t xml:space="preserve"> rayé du registre pendant plus d’une année doit présenter au Comité d’examen une demande de réintégration.</w:t>
      </w:r>
      <w:r w:rsidRPr="00526BF0">
        <w:rPr>
          <w:sz w:val="24"/>
          <w:szCs w:val="24"/>
          <w:lang w:val="fr-CA"/>
        </w:rPr>
        <w:t xml:space="preserve"> </w:t>
      </w:r>
    </w:p>
    <w:p w14:paraId="0D231D7A" w14:textId="77777777" w:rsidR="002B4D0F" w:rsidRPr="00526BF0" w:rsidRDefault="002B4D0F" w:rsidP="004D1F90">
      <w:pPr>
        <w:pStyle w:val="BodyText"/>
        <w:rPr>
          <w:sz w:val="24"/>
          <w:szCs w:val="24"/>
          <w:lang w:val="fr-CA"/>
        </w:rPr>
      </w:pPr>
    </w:p>
    <w:p w14:paraId="50C6E989" w14:textId="77777777" w:rsidR="00D825A2" w:rsidRPr="00526BF0" w:rsidRDefault="00D825A2" w:rsidP="0001394B">
      <w:pPr>
        <w:pStyle w:val="BodyText"/>
        <w:ind w:firstLine="720"/>
        <w:rPr>
          <w:b/>
          <w:color w:val="3B3B3B"/>
          <w:w w:val="105"/>
          <w:sz w:val="24"/>
          <w:szCs w:val="24"/>
          <w:u w:val="single"/>
          <w:lang w:val="fr-CA"/>
        </w:rPr>
      </w:pPr>
    </w:p>
    <w:p w14:paraId="4EBBA479" w14:textId="5EC543CD" w:rsidR="002B4D0F" w:rsidRPr="00526BF0" w:rsidRDefault="00820C7C" w:rsidP="0001394B">
      <w:pPr>
        <w:pStyle w:val="BodyText"/>
        <w:ind w:firstLine="720"/>
        <w:rPr>
          <w:b/>
          <w:sz w:val="24"/>
          <w:szCs w:val="24"/>
          <w:u w:val="single"/>
          <w:lang w:val="fr-CA"/>
        </w:rPr>
      </w:pPr>
      <w:r w:rsidRPr="00526BF0">
        <w:rPr>
          <w:b/>
          <w:color w:val="3B3B3B"/>
          <w:w w:val="105"/>
          <w:sz w:val="24"/>
          <w:szCs w:val="24"/>
          <w:u w:val="single"/>
          <w:lang w:val="fr-CA"/>
        </w:rPr>
        <w:t>COMITÉ DE DIRECTION</w:t>
      </w:r>
    </w:p>
    <w:p w14:paraId="0FA1A41B" w14:textId="77777777" w:rsidR="002B4D0F" w:rsidRPr="00526BF0" w:rsidRDefault="002B4D0F" w:rsidP="004D1F90">
      <w:pPr>
        <w:pStyle w:val="BodyText"/>
        <w:rPr>
          <w:b/>
          <w:sz w:val="24"/>
          <w:szCs w:val="24"/>
          <w:lang w:val="fr-CA"/>
        </w:rPr>
      </w:pPr>
    </w:p>
    <w:p w14:paraId="472153BC" w14:textId="50028930" w:rsidR="002B4D0F" w:rsidRPr="00526BF0" w:rsidRDefault="00534DAD" w:rsidP="004D1F90">
      <w:pPr>
        <w:pStyle w:val="BodyText"/>
        <w:rPr>
          <w:b/>
          <w:sz w:val="24"/>
          <w:szCs w:val="24"/>
          <w:lang w:val="fr-CA"/>
        </w:rPr>
      </w:pPr>
      <w:r w:rsidRPr="00526BF0">
        <w:rPr>
          <w:b/>
          <w:color w:val="3B3B3B"/>
          <w:w w:val="105"/>
          <w:sz w:val="24"/>
          <w:szCs w:val="24"/>
          <w:lang w:val="fr-CA"/>
        </w:rPr>
        <w:t>Siège social et fin de l’exercice financier</w:t>
      </w:r>
    </w:p>
    <w:p w14:paraId="6496286A" w14:textId="77777777" w:rsidR="002B4D0F" w:rsidRPr="00526BF0" w:rsidRDefault="002B4D0F" w:rsidP="004D1F90">
      <w:pPr>
        <w:pStyle w:val="BodyText"/>
        <w:rPr>
          <w:b/>
          <w:sz w:val="24"/>
          <w:szCs w:val="24"/>
          <w:lang w:val="fr-CA"/>
        </w:rPr>
      </w:pPr>
    </w:p>
    <w:p w14:paraId="67D9C53E" w14:textId="3DD1BE31" w:rsidR="002B4D0F" w:rsidRPr="00526BF0" w:rsidRDefault="002B4D0F" w:rsidP="004820CF">
      <w:pPr>
        <w:pStyle w:val="BodyText"/>
        <w:rPr>
          <w:sz w:val="24"/>
          <w:szCs w:val="24"/>
          <w:lang w:val="fr-CA"/>
        </w:rPr>
      </w:pPr>
      <w:commentRangeStart w:id="36"/>
      <w:r w:rsidRPr="00526BF0">
        <w:rPr>
          <w:sz w:val="24"/>
          <w:szCs w:val="24"/>
          <w:lang w:val="fr-CA"/>
        </w:rPr>
        <w:t>5.1.0</w:t>
      </w:r>
      <w:commentRangeEnd w:id="36"/>
      <w:r w:rsidR="00A14F85" w:rsidRPr="00526BF0">
        <w:rPr>
          <w:rStyle w:val="CommentReference"/>
          <w:sz w:val="24"/>
          <w:szCs w:val="24"/>
        </w:rPr>
        <w:commentReference w:id="36"/>
      </w:r>
      <w:r w:rsidRPr="00526BF0">
        <w:rPr>
          <w:sz w:val="24"/>
          <w:szCs w:val="24"/>
          <w:lang w:val="fr-CA"/>
        </w:rPr>
        <w:tab/>
      </w:r>
      <w:r w:rsidR="00B04A0B" w:rsidRPr="00526BF0">
        <w:rPr>
          <w:sz w:val="24"/>
          <w:szCs w:val="24"/>
          <w:lang w:val="fr-CA"/>
        </w:rPr>
        <w:t>Le siège social de l’</w:t>
      </w:r>
      <w:r w:rsidRPr="00526BF0">
        <w:rPr>
          <w:sz w:val="24"/>
          <w:szCs w:val="24"/>
          <w:lang w:val="fr-CA"/>
        </w:rPr>
        <w:t>Association s</w:t>
      </w:r>
      <w:r w:rsidR="00B04A0B" w:rsidRPr="00526BF0">
        <w:rPr>
          <w:sz w:val="24"/>
          <w:szCs w:val="24"/>
          <w:lang w:val="fr-CA"/>
        </w:rPr>
        <w:t xml:space="preserve">e situe à </w:t>
      </w:r>
      <w:r w:rsidRPr="00526BF0">
        <w:rPr>
          <w:sz w:val="24"/>
          <w:szCs w:val="24"/>
          <w:lang w:val="fr-CA"/>
        </w:rPr>
        <w:t xml:space="preserve">Fredericton, </w:t>
      </w:r>
      <w:r w:rsidR="00B04A0B" w:rsidRPr="00526BF0">
        <w:rPr>
          <w:sz w:val="24"/>
          <w:szCs w:val="24"/>
          <w:lang w:val="fr-CA"/>
        </w:rPr>
        <w:t>au Nouveau-</w:t>
      </w:r>
      <w:r w:rsidRPr="00526BF0">
        <w:rPr>
          <w:sz w:val="24"/>
          <w:szCs w:val="24"/>
          <w:lang w:val="fr-CA"/>
        </w:rPr>
        <w:t>Brunswick.</w:t>
      </w:r>
    </w:p>
    <w:p w14:paraId="2870B8A9" w14:textId="77777777" w:rsidR="002B4D0F" w:rsidRPr="00526BF0" w:rsidRDefault="002B4D0F" w:rsidP="004820CF">
      <w:pPr>
        <w:pStyle w:val="BodyText"/>
        <w:rPr>
          <w:sz w:val="24"/>
          <w:szCs w:val="24"/>
          <w:lang w:val="fr-CA"/>
        </w:rPr>
      </w:pPr>
    </w:p>
    <w:p w14:paraId="0768FCC5" w14:textId="4746E7E9" w:rsidR="002B4D0F" w:rsidRPr="00526BF0" w:rsidRDefault="002B4D0F" w:rsidP="004820CF">
      <w:pPr>
        <w:pStyle w:val="BodyText"/>
        <w:rPr>
          <w:sz w:val="24"/>
          <w:szCs w:val="24"/>
          <w:lang w:val="fr-CA"/>
        </w:rPr>
      </w:pPr>
      <w:commentRangeStart w:id="37"/>
      <w:r w:rsidRPr="00526BF0">
        <w:rPr>
          <w:sz w:val="24"/>
          <w:szCs w:val="24"/>
          <w:lang w:val="fr-CA"/>
        </w:rPr>
        <w:t>5.1.1</w:t>
      </w:r>
      <w:commentRangeEnd w:id="37"/>
      <w:r w:rsidR="007C0145" w:rsidRPr="00526BF0">
        <w:rPr>
          <w:rStyle w:val="CommentReference"/>
          <w:sz w:val="24"/>
          <w:szCs w:val="24"/>
        </w:rPr>
        <w:commentReference w:id="37"/>
      </w:r>
      <w:r w:rsidRPr="00526BF0">
        <w:rPr>
          <w:sz w:val="24"/>
          <w:szCs w:val="24"/>
          <w:lang w:val="fr-CA"/>
        </w:rPr>
        <w:tab/>
      </w:r>
      <w:r w:rsidR="00B04A0B" w:rsidRPr="00526BF0">
        <w:rPr>
          <w:sz w:val="24"/>
          <w:szCs w:val="24"/>
          <w:lang w:val="fr-CA"/>
        </w:rPr>
        <w:t>L’exercice financier se termine le 31 mars</w:t>
      </w:r>
      <w:r w:rsidRPr="00526BF0">
        <w:rPr>
          <w:sz w:val="24"/>
          <w:szCs w:val="24"/>
          <w:lang w:val="fr-CA"/>
        </w:rPr>
        <w:t>.</w:t>
      </w:r>
    </w:p>
    <w:p w14:paraId="61B5CF15" w14:textId="77777777" w:rsidR="002B4D0F" w:rsidRPr="00526BF0" w:rsidRDefault="002B4D0F" w:rsidP="004D1F90">
      <w:pPr>
        <w:pStyle w:val="BodyText"/>
        <w:rPr>
          <w:sz w:val="24"/>
          <w:szCs w:val="24"/>
          <w:lang w:val="fr-CA"/>
        </w:rPr>
      </w:pPr>
    </w:p>
    <w:p w14:paraId="16D63757" w14:textId="2F4C2498" w:rsidR="002B4D0F" w:rsidRPr="00526BF0" w:rsidRDefault="00B04A0B" w:rsidP="004D1F90">
      <w:pPr>
        <w:pStyle w:val="BodyText"/>
        <w:rPr>
          <w:b/>
          <w:sz w:val="24"/>
          <w:szCs w:val="24"/>
          <w:lang w:val="fr-CA"/>
        </w:rPr>
      </w:pPr>
      <w:r w:rsidRPr="00526BF0">
        <w:rPr>
          <w:b/>
          <w:color w:val="3B3B3B"/>
          <w:w w:val="105"/>
          <w:sz w:val="24"/>
          <w:szCs w:val="24"/>
          <w:lang w:val="fr-CA"/>
        </w:rPr>
        <w:t>Dirigeants élus</w:t>
      </w:r>
    </w:p>
    <w:p w14:paraId="3315CEDC" w14:textId="77777777" w:rsidR="002B4D0F" w:rsidRPr="00526BF0" w:rsidRDefault="002B4D0F" w:rsidP="004D1F90">
      <w:pPr>
        <w:pStyle w:val="BodyText"/>
        <w:rPr>
          <w:b/>
          <w:sz w:val="24"/>
          <w:szCs w:val="24"/>
          <w:lang w:val="fr-CA"/>
        </w:rPr>
      </w:pPr>
    </w:p>
    <w:p w14:paraId="2F125520" w14:textId="25AAB715" w:rsidR="002B4D0F" w:rsidRPr="00526BF0" w:rsidRDefault="002B4D0F" w:rsidP="004820CF">
      <w:pPr>
        <w:pStyle w:val="BodyText"/>
        <w:rPr>
          <w:sz w:val="24"/>
          <w:szCs w:val="24"/>
          <w:lang w:val="fr-CA"/>
        </w:rPr>
      </w:pPr>
      <w:commentRangeStart w:id="38"/>
      <w:r w:rsidRPr="00526BF0">
        <w:rPr>
          <w:sz w:val="24"/>
          <w:szCs w:val="24"/>
          <w:lang w:val="fr-CA"/>
        </w:rPr>
        <w:t>5.2.0</w:t>
      </w:r>
      <w:commentRangeEnd w:id="38"/>
      <w:r w:rsidR="00D0312F" w:rsidRPr="00526BF0">
        <w:rPr>
          <w:rStyle w:val="CommentReference"/>
          <w:sz w:val="24"/>
          <w:szCs w:val="24"/>
        </w:rPr>
        <w:commentReference w:id="38"/>
      </w:r>
      <w:r w:rsidRPr="00526BF0">
        <w:rPr>
          <w:sz w:val="24"/>
          <w:szCs w:val="24"/>
          <w:lang w:val="fr-CA"/>
        </w:rPr>
        <w:tab/>
      </w:r>
      <w:r w:rsidR="00B04A0B" w:rsidRPr="00526BF0">
        <w:rPr>
          <w:sz w:val="24"/>
          <w:szCs w:val="24"/>
          <w:lang w:val="fr-CA"/>
        </w:rPr>
        <w:t>Les dirigeants élus de l’</w:t>
      </w:r>
      <w:r w:rsidRPr="00526BF0">
        <w:rPr>
          <w:sz w:val="24"/>
          <w:szCs w:val="24"/>
          <w:lang w:val="fr-CA"/>
        </w:rPr>
        <w:t>Association</w:t>
      </w:r>
      <w:r w:rsidR="00B04A0B" w:rsidRPr="00526BF0">
        <w:rPr>
          <w:sz w:val="24"/>
          <w:szCs w:val="24"/>
          <w:lang w:val="fr-CA"/>
        </w:rPr>
        <w:t xml:space="preserve"> sont le président, le vice-président, le secrétaire et le trésorier</w:t>
      </w:r>
      <w:r w:rsidRPr="00526BF0">
        <w:rPr>
          <w:sz w:val="24"/>
          <w:szCs w:val="24"/>
          <w:lang w:val="fr-CA"/>
        </w:rPr>
        <w:t>.</w:t>
      </w:r>
    </w:p>
    <w:p w14:paraId="6D5879A6" w14:textId="77777777" w:rsidR="002B4D0F" w:rsidRPr="00526BF0" w:rsidRDefault="002B4D0F" w:rsidP="004820CF">
      <w:pPr>
        <w:pStyle w:val="BodyText"/>
        <w:rPr>
          <w:sz w:val="24"/>
          <w:szCs w:val="24"/>
          <w:lang w:val="fr-CA"/>
        </w:rPr>
      </w:pPr>
    </w:p>
    <w:p w14:paraId="36ED6484" w14:textId="632E2204" w:rsidR="002B4D0F" w:rsidRPr="00526BF0" w:rsidRDefault="002B4D0F" w:rsidP="004820CF">
      <w:pPr>
        <w:pStyle w:val="BodyText"/>
        <w:rPr>
          <w:sz w:val="24"/>
          <w:szCs w:val="24"/>
          <w:lang w:val="fr-CA"/>
        </w:rPr>
      </w:pPr>
      <w:commentRangeStart w:id="39"/>
      <w:r w:rsidRPr="00526BF0">
        <w:rPr>
          <w:sz w:val="24"/>
          <w:szCs w:val="24"/>
          <w:lang w:val="fr-CA"/>
        </w:rPr>
        <w:t>5.2.1</w:t>
      </w:r>
      <w:commentRangeEnd w:id="39"/>
      <w:r w:rsidR="008C08BB" w:rsidRPr="00526BF0">
        <w:rPr>
          <w:rStyle w:val="CommentReference"/>
          <w:sz w:val="24"/>
          <w:szCs w:val="24"/>
        </w:rPr>
        <w:commentReference w:id="39"/>
      </w:r>
      <w:r w:rsidR="00745D85" w:rsidRPr="00526BF0">
        <w:rPr>
          <w:sz w:val="24"/>
          <w:szCs w:val="24"/>
          <w:lang w:val="fr-CA"/>
        </w:rPr>
        <w:tab/>
      </w:r>
      <w:r w:rsidR="00B04A0B" w:rsidRPr="00526BF0">
        <w:rPr>
          <w:sz w:val="24"/>
          <w:szCs w:val="24"/>
          <w:lang w:val="fr-CA"/>
        </w:rPr>
        <w:t xml:space="preserve">Le président est porte-parole de l’Association et préside les réunions du </w:t>
      </w:r>
      <w:r w:rsidR="00341E47" w:rsidRPr="00526BF0">
        <w:rPr>
          <w:sz w:val="24"/>
          <w:szCs w:val="24"/>
          <w:lang w:val="fr-CA"/>
        </w:rPr>
        <w:t>Comité</w:t>
      </w:r>
      <w:r w:rsidR="00116A20" w:rsidRPr="00526BF0">
        <w:rPr>
          <w:sz w:val="24"/>
          <w:szCs w:val="24"/>
          <w:lang w:val="fr-CA"/>
        </w:rPr>
        <w:t xml:space="preserve"> </w:t>
      </w:r>
      <w:r w:rsidR="00B04A0B" w:rsidRPr="00526BF0">
        <w:rPr>
          <w:sz w:val="24"/>
          <w:szCs w:val="24"/>
          <w:lang w:val="fr-CA"/>
        </w:rPr>
        <w:t>de direction</w:t>
      </w:r>
      <w:r w:rsidR="00116A20" w:rsidRPr="00526BF0">
        <w:rPr>
          <w:sz w:val="24"/>
          <w:szCs w:val="24"/>
          <w:lang w:val="fr-CA"/>
        </w:rPr>
        <w:t>,</w:t>
      </w:r>
      <w:r w:rsidR="0001394B" w:rsidRPr="00526BF0">
        <w:rPr>
          <w:sz w:val="24"/>
          <w:szCs w:val="24"/>
          <w:lang w:val="fr-CA"/>
        </w:rPr>
        <w:t xml:space="preserve"> du Conseil</w:t>
      </w:r>
      <w:r w:rsidR="00B04A0B" w:rsidRPr="00526BF0">
        <w:rPr>
          <w:sz w:val="24"/>
          <w:szCs w:val="24"/>
          <w:lang w:val="fr-CA"/>
        </w:rPr>
        <w:t xml:space="preserve">, </w:t>
      </w:r>
      <w:r w:rsidR="00116A20" w:rsidRPr="00526BF0">
        <w:rPr>
          <w:sz w:val="24"/>
          <w:szCs w:val="24"/>
          <w:lang w:val="fr-CA"/>
        </w:rPr>
        <w:t>d</w:t>
      </w:r>
      <w:r w:rsidR="00B04A0B" w:rsidRPr="00526BF0">
        <w:rPr>
          <w:sz w:val="24"/>
          <w:szCs w:val="24"/>
          <w:lang w:val="fr-CA"/>
        </w:rPr>
        <w:t xml:space="preserve">es assemblées générales annuelles et </w:t>
      </w:r>
      <w:r w:rsidR="00116A20" w:rsidRPr="00526BF0">
        <w:rPr>
          <w:sz w:val="24"/>
          <w:szCs w:val="24"/>
          <w:lang w:val="fr-CA"/>
        </w:rPr>
        <w:t>d</w:t>
      </w:r>
      <w:r w:rsidR="00B04A0B" w:rsidRPr="00526BF0">
        <w:rPr>
          <w:sz w:val="24"/>
          <w:szCs w:val="24"/>
          <w:lang w:val="fr-CA"/>
        </w:rPr>
        <w:t>es assemblées extraordinaires</w:t>
      </w:r>
      <w:r w:rsidRPr="00526BF0">
        <w:rPr>
          <w:sz w:val="24"/>
          <w:szCs w:val="24"/>
          <w:lang w:val="fr-CA"/>
        </w:rPr>
        <w:t>.</w:t>
      </w:r>
    </w:p>
    <w:p w14:paraId="4C35DE44" w14:textId="77777777" w:rsidR="002B4D0F" w:rsidRPr="00526BF0" w:rsidRDefault="002B4D0F" w:rsidP="004820CF">
      <w:pPr>
        <w:pStyle w:val="BodyText"/>
        <w:rPr>
          <w:sz w:val="24"/>
          <w:szCs w:val="24"/>
          <w:lang w:val="fr-CA"/>
        </w:rPr>
      </w:pPr>
    </w:p>
    <w:p w14:paraId="09F840E6" w14:textId="6243A040" w:rsidR="002B4D0F" w:rsidRPr="00526BF0" w:rsidRDefault="00745D85" w:rsidP="004820CF">
      <w:pPr>
        <w:pStyle w:val="BodyText"/>
        <w:rPr>
          <w:sz w:val="24"/>
          <w:szCs w:val="24"/>
          <w:lang w:val="fr-CA"/>
        </w:rPr>
      </w:pPr>
      <w:commentRangeStart w:id="40"/>
      <w:r w:rsidRPr="00526BF0">
        <w:rPr>
          <w:sz w:val="24"/>
          <w:szCs w:val="24"/>
          <w:lang w:val="fr-CA"/>
        </w:rPr>
        <w:t>5.2.2</w:t>
      </w:r>
      <w:commentRangeEnd w:id="40"/>
      <w:r w:rsidR="008C08BB" w:rsidRPr="00526BF0">
        <w:rPr>
          <w:rStyle w:val="CommentReference"/>
          <w:sz w:val="24"/>
          <w:szCs w:val="24"/>
        </w:rPr>
        <w:commentReference w:id="40"/>
      </w:r>
      <w:r w:rsidRPr="00526BF0">
        <w:rPr>
          <w:sz w:val="24"/>
          <w:szCs w:val="24"/>
          <w:lang w:val="fr-CA"/>
        </w:rPr>
        <w:tab/>
      </w:r>
      <w:r w:rsidR="00B04A0B" w:rsidRPr="00526BF0">
        <w:rPr>
          <w:sz w:val="24"/>
          <w:szCs w:val="24"/>
          <w:lang w:val="fr-CA"/>
        </w:rPr>
        <w:t>Le vice-président appuie le président au besoin et préside le Comité des candidatures</w:t>
      </w:r>
      <w:r w:rsidR="002B4D0F" w:rsidRPr="00526BF0">
        <w:rPr>
          <w:sz w:val="24"/>
          <w:szCs w:val="24"/>
          <w:lang w:val="fr-CA"/>
        </w:rPr>
        <w:t>.</w:t>
      </w:r>
    </w:p>
    <w:p w14:paraId="13DE7C91" w14:textId="77777777" w:rsidR="002B4D0F" w:rsidRPr="00526BF0" w:rsidRDefault="002B4D0F" w:rsidP="004820CF">
      <w:pPr>
        <w:pStyle w:val="BodyText"/>
        <w:rPr>
          <w:sz w:val="24"/>
          <w:szCs w:val="24"/>
          <w:lang w:val="fr-CA"/>
        </w:rPr>
      </w:pPr>
    </w:p>
    <w:p w14:paraId="09FEC4BA" w14:textId="47A630BB" w:rsidR="002B4D0F" w:rsidRPr="00526BF0" w:rsidRDefault="002B4D0F" w:rsidP="004820CF">
      <w:pPr>
        <w:pStyle w:val="BodyText"/>
        <w:rPr>
          <w:sz w:val="24"/>
          <w:szCs w:val="24"/>
          <w:lang w:val="fr-CA"/>
        </w:rPr>
      </w:pPr>
      <w:commentRangeStart w:id="41"/>
      <w:r w:rsidRPr="00526BF0">
        <w:rPr>
          <w:sz w:val="24"/>
          <w:szCs w:val="24"/>
          <w:lang w:val="fr-CA"/>
        </w:rPr>
        <w:t>5.2.3</w:t>
      </w:r>
      <w:commentRangeEnd w:id="41"/>
      <w:r w:rsidR="008C08BB" w:rsidRPr="00526BF0">
        <w:rPr>
          <w:rStyle w:val="CommentReference"/>
          <w:sz w:val="24"/>
          <w:szCs w:val="24"/>
        </w:rPr>
        <w:commentReference w:id="41"/>
      </w:r>
      <w:r w:rsidRPr="00526BF0">
        <w:rPr>
          <w:sz w:val="24"/>
          <w:szCs w:val="24"/>
          <w:lang w:val="fr-CA"/>
        </w:rPr>
        <w:tab/>
      </w:r>
      <w:r w:rsidR="00F77A71" w:rsidRPr="00526BF0">
        <w:rPr>
          <w:sz w:val="24"/>
          <w:szCs w:val="24"/>
          <w:lang w:val="fr-CA"/>
        </w:rPr>
        <w:t>Le secré</w:t>
      </w:r>
      <w:r w:rsidR="00F5323F" w:rsidRPr="00526BF0">
        <w:rPr>
          <w:sz w:val="24"/>
          <w:szCs w:val="24"/>
          <w:lang w:val="fr-CA"/>
        </w:rPr>
        <w:t>taire délivre les avis de réunions</w:t>
      </w:r>
      <w:r w:rsidR="00561FAD" w:rsidRPr="00526BF0">
        <w:rPr>
          <w:sz w:val="24"/>
          <w:szCs w:val="24"/>
          <w:lang w:val="fr-CA"/>
        </w:rPr>
        <w:t>, est responsable à maintenir</w:t>
      </w:r>
      <w:r w:rsidR="00F5323F" w:rsidRPr="00526BF0">
        <w:rPr>
          <w:sz w:val="24"/>
          <w:szCs w:val="24"/>
          <w:lang w:val="fr-CA"/>
        </w:rPr>
        <w:t xml:space="preserve"> </w:t>
      </w:r>
      <w:r w:rsidR="00561FAD" w:rsidRPr="00526BF0">
        <w:rPr>
          <w:sz w:val="24"/>
          <w:szCs w:val="24"/>
          <w:lang w:val="fr-CA"/>
        </w:rPr>
        <w:t xml:space="preserve">les </w:t>
      </w:r>
      <w:r w:rsidR="00F5323F" w:rsidRPr="00526BF0">
        <w:rPr>
          <w:sz w:val="24"/>
          <w:szCs w:val="24"/>
          <w:lang w:val="fr-CA"/>
        </w:rPr>
        <w:t>procès-verba</w:t>
      </w:r>
      <w:r w:rsidR="00561FAD" w:rsidRPr="00526BF0">
        <w:rPr>
          <w:sz w:val="24"/>
          <w:szCs w:val="24"/>
          <w:lang w:val="fr-CA"/>
        </w:rPr>
        <w:t>ux</w:t>
      </w:r>
      <w:r w:rsidR="00F5323F" w:rsidRPr="00526BF0">
        <w:rPr>
          <w:sz w:val="24"/>
          <w:szCs w:val="24"/>
          <w:lang w:val="fr-CA"/>
        </w:rPr>
        <w:t xml:space="preserve"> des réunions du Conseil, </w:t>
      </w:r>
      <w:r w:rsidR="00B66761" w:rsidRPr="00526BF0">
        <w:rPr>
          <w:sz w:val="24"/>
          <w:szCs w:val="24"/>
          <w:lang w:val="fr-CA"/>
        </w:rPr>
        <w:t>d</w:t>
      </w:r>
      <w:r w:rsidR="00F5323F" w:rsidRPr="00526BF0">
        <w:rPr>
          <w:sz w:val="24"/>
          <w:szCs w:val="24"/>
          <w:lang w:val="fr-CA"/>
        </w:rPr>
        <w:t>es assemblées générales annuelles et extraordinaires</w:t>
      </w:r>
      <w:r w:rsidR="00B66761" w:rsidRPr="00526BF0">
        <w:rPr>
          <w:sz w:val="24"/>
          <w:szCs w:val="24"/>
          <w:lang w:val="fr-CA"/>
        </w:rPr>
        <w:t>.</w:t>
      </w:r>
      <w:r w:rsidR="00F5323F" w:rsidRPr="00526BF0">
        <w:rPr>
          <w:sz w:val="24"/>
          <w:szCs w:val="24"/>
          <w:lang w:val="fr-CA"/>
        </w:rPr>
        <w:t xml:space="preserve"> </w:t>
      </w:r>
    </w:p>
    <w:p w14:paraId="0DCDD343" w14:textId="77777777" w:rsidR="002B4D0F" w:rsidRPr="00526BF0" w:rsidRDefault="002B4D0F" w:rsidP="004820CF">
      <w:pPr>
        <w:pStyle w:val="BodyText"/>
        <w:rPr>
          <w:sz w:val="24"/>
          <w:szCs w:val="24"/>
          <w:lang w:val="fr-CA"/>
        </w:rPr>
      </w:pPr>
    </w:p>
    <w:p w14:paraId="2C2E73F4" w14:textId="54D8A315" w:rsidR="002B4D0F" w:rsidRPr="00526BF0" w:rsidRDefault="002B4D0F" w:rsidP="004820CF">
      <w:pPr>
        <w:pStyle w:val="BodyText"/>
        <w:rPr>
          <w:sz w:val="24"/>
          <w:szCs w:val="24"/>
          <w:lang w:val="fr-CA"/>
        </w:rPr>
      </w:pPr>
      <w:commentRangeStart w:id="42"/>
      <w:r w:rsidRPr="00526BF0">
        <w:rPr>
          <w:sz w:val="24"/>
          <w:szCs w:val="24"/>
          <w:lang w:val="fr-CA"/>
        </w:rPr>
        <w:t>5.2.4</w:t>
      </w:r>
      <w:commentRangeEnd w:id="42"/>
      <w:r w:rsidR="008C08BB" w:rsidRPr="00526BF0">
        <w:rPr>
          <w:rStyle w:val="CommentReference"/>
          <w:sz w:val="24"/>
          <w:szCs w:val="24"/>
        </w:rPr>
        <w:commentReference w:id="42"/>
      </w:r>
      <w:r w:rsidRPr="00526BF0">
        <w:rPr>
          <w:sz w:val="24"/>
          <w:szCs w:val="24"/>
          <w:lang w:val="fr-CA"/>
        </w:rPr>
        <w:tab/>
      </w:r>
      <w:r w:rsidR="00F5323F" w:rsidRPr="00526BF0">
        <w:rPr>
          <w:sz w:val="24"/>
          <w:szCs w:val="24"/>
          <w:lang w:val="fr-CA"/>
        </w:rPr>
        <w:t>Le trésorier prépare le budget et le présente au Conseil et applique les règles financières adoptées par le Conseil</w:t>
      </w:r>
      <w:r w:rsidRPr="00526BF0">
        <w:rPr>
          <w:sz w:val="24"/>
          <w:szCs w:val="24"/>
          <w:lang w:val="fr-CA"/>
        </w:rPr>
        <w:t>.</w:t>
      </w:r>
    </w:p>
    <w:p w14:paraId="5CF7DBEA" w14:textId="53DCA870" w:rsidR="00DA08F2" w:rsidRPr="00526BF0" w:rsidRDefault="00DA08F2" w:rsidP="004D1F90">
      <w:pPr>
        <w:pStyle w:val="BodyText"/>
        <w:rPr>
          <w:b/>
          <w:bCs/>
          <w:color w:val="312A34"/>
          <w:w w:val="105"/>
          <w:sz w:val="24"/>
          <w:szCs w:val="24"/>
          <w:lang w:val="fr-CA"/>
        </w:rPr>
      </w:pPr>
    </w:p>
    <w:p w14:paraId="131D1F7F" w14:textId="5C77F694" w:rsidR="002B4D0F" w:rsidRPr="00526BF0" w:rsidRDefault="00F5323F" w:rsidP="004D1F90">
      <w:pPr>
        <w:pStyle w:val="BodyText"/>
        <w:rPr>
          <w:b/>
          <w:sz w:val="24"/>
          <w:szCs w:val="24"/>
          <w:lang w:val="fr-CA"/>
        </w:rPr>
      </w:pPr>
      <w:r w:rsidRPr="00526BF0">
        <w:rPr>
          <w:b/>
          <w:color w:val="312A34"/>
          <w:w w:val="105"/>
          <w:sz w:val="24"/>
          <w:szCs w:val="24"/>
          <w:lang w:val="fr-CA"/>
        </w:rPr>
        <w:t>Vérification annuelle</w:t>
      </w:r>
    </w:p>
    <w:p w14:paraId="5F4E0521" w14:textId="77777777" w:rsidR="002B4D0F" w:rsidRPr="00526BF0" w:rsidRDefault="002B4D0F" w:rsidP="004D1F90">
      <w:pPr>
        <w:pStyle w:val="BodyText"/>
        <w:rPr>
          <w:b/>
          <w:sz w:val="24"/>
          <w:szCs w:val="24"/>
          <w:lang w:val="fr-CA"/>
        </w:rPr>
      </w:pPr>
    </w:p>
    <w:p w14:paraId="4F27B374" w14:textId="0DFC8B26" w:rsidR="002B4D0F" w:rsidRPr="00526BF0" w:rsidRDefault="002B4D0F" w:rsidP="00FB716F">
      <w:pPr>
        <w:widowControl/>
        <w:adjustRightInd w:val="0"/>
        <w:rPr>
          <w:sz w:val="24"/>
          <w:szCs w:val="24"/>
          <w:lang w:val="fr-CA"/>
        </w:rPr>
      </w:pPr>
      <w:commentRangeStart w:id="43"/>
      <w:r w:rsidRPr="00526BF0">
        <w:rPr>
          <w:color w:val="312A34"/>
          <w:w w:val="105"/>
          <w:sz w:val="24"/>
          <w:szCs w:val="24"/>
          <w:lang w:val="fr-CA"/>
        </w:rPr>
        <w:t>5.3.0</w:t>
      </w:r>
      <w:commentRangeEnd w:id="43"/>
      <w:r w:rsidR="00D825A2" w:rsidRPr="00526BF0">
        <w:rPr>
          <w:rStyle w:val="CommentReference"/>
          <w:sz w:val="24"/>
          <w:szCs w:val="24"/>
        </w:rPr>
        <w:commentReference w:id="43"/>
      </w:r>
      <w:r w:rsidRPr="00526BF0">
        <w:rPr>
          <w:color w:val="312A34"/>
          <w:w w:val="105"/>
          <w:sz w:val="24"/>
          <w:szCs w:val="24"/>
          <w:lang w:val="fr-CA"/>
        </w:rPr>
        <w:tab/>
      </w:r>
      <w:r w:rsidR="00F5323F" w:rsidRPr="00526BF0">
        <w:rPr>
          <w:color w:val="312A34"/>
          <w:w w:val="105"/>
          <w:sz w:val="24"/>
          <w:szCs w:val="24"/>
          <w:lang w:val="fr-CA"/>
        </w:rPr>
        <w:t xml:space="preserve">Un cabinet de comptables professionnels agréés </w:t>
      </w:r>
      <w:r w:rsidR="00B10B65" w:rsidRPr="00526BF0">
        <w:rPr>
          <w:color w:val="312A34"/>
          <w:w w:val="105"/>
          <w:sz w:val="24"/>
          <w:szCs w:val="24"/>
          <w:lang w:val="fr-CA"/>
        </w:rPr>
        <w:t>est nommé à chaque assemblée annuelle pour effectuer une vérification annuelle</w:t>
      </w:r>
      <w:r w:rsidRPr="00526BF0">
        <w:rPr>
          <w:color w:val="312A34"/>
          <w:w w:val="105"/>
          <w:sz w:val="24"/>
          <w:szCs w:val="24"/>
          <w:lang w:val="fr-CA"/>
        </w:rPr>
        <w:t xml:space="preserve">. </w:t>
      </w:r>
      <w:r w:rsidR="00534B70" w:rsidRPr="00526BF0">
        <w:rPr>
          <w:rFonts w:eastAsiaTheme="minorHAnsi"/>
          <w:sz w:val="24"/>
          <w:szCs w:val="24"/>
          <w:lang w:val="fr-CA"/>
        </w:rPr>
        <w:t>La vérification comprend un examen de la situation financière de l’Association et l’élaboration d’un bilan, d’un état des résultats et d</w:t>
      </w:r>
      <w:r w:rsidR="001D38F5" w:rsidRPr="00526BF0">
        <w:rPr>
          <w:rFonts w:eastAsiaTheme="minorHAnsi"/>
          <w:sz w:val="24"/>
          <w:szCs w:val="24"/>
          <w:lang w:val="fr-CA"/>
        </w:rPr>
        <w:t>’</w:t>
      </w:r>
      <w:r w:rsidR="00534B70" w:rsidRPr="00526BF0">
        <w:rPr>
          <w:rFonts w:eastAsiaTheme="minorHAnsi"/>
          <w:sz w:val="24"/>
          <w:szCs w:val="24"/>
          <w:lang w:val="fr-CA"/>
        </w:rPr>
        <w:t>autres rapports nécessaires. Le</w:t>
      </w:r>
      <w:r w:rsidR="00FB716F" w:rsidRPr="00526BF0">
        <w:rPr>
          <w:rFonts w:eastAsiaTheme="minorHAnsi"/>
          <w:sz w:val="24"/>
          <w:szCs w:val="24"/>
          <w:lang w:val="fr-CA"/>
        </w:rPr>
        <w:t xml:space="preserve"> trésorier présente les</w:t>
      </w:r>
      <w:r w:rsidR="00534B70" w:rsidRPr="00526BF0">
        <w:rPr>
          <w:rFonts w:eastAsiaTheme="minorHAnsi"/>
          <w:sz w:val="24"/>
          <w:szCs w:val="24"/>
          <w:lang w:val="fr-CA"/>
        </w:rPr>
        <w:t xml:space="preserve"> états financiers vérifiés</w:t>
      </w:r>
      <w:r w:rsidR="00FB716F" w:rsidRPr="00526BF0">
        <w:rPr>
          <w:rFonts w:eastAsiaTheme="minorHAnsi"/>
          <w:sz w:val="24"/>
          <w:szCs w:val="24"/>
          <w:lang w:val="fr-CA"/>
        </w:rPr>
        <w:t xml:space="preserve"> au Conseil aux fins de l’</w:t>
      </w:r>
      <w:r w:rsidR="00534B70" w:rsidRPr="00526BF0">
        <w:rPr>
          <w:rFonts w:eastAsiaTheme="minorHAnsi"/>
          <w:sz w:val="24"/>
          <w:szCs w:val="24"/>
          <w:lang w:val="fr-CA"/>
        </w:rPr>
        <w:t>approbation d</w:t>
      </w:r>
      <w:r w:rsidR="00FB716F" w:rsidRPr="00526BF0">
        <w:rPr>
          <w:rFonts w:eastAsiaTheme="minorHAnsi"/>
          <w:sz w:val="24"/>
          <w:szCs w:val="24"/>
          <w:lang w:val="fr-CA"/>
        </w:rPr>
        <w:t>e celui-ci avant de les présenter à l’assemblée annuelle</w:t>
      </w:r>
      <w:r w:rsidR="00534B70" w:rsidRPr="00526BF0">
        <w:rPr>
          <w:rFonts w:eastAsiaTheme="minorHAnsi"/>
          <w:sz w:val="24"/>
          <w:szCs w:val="24"/>
          <w:lang w:val="fr-CA"/>
        </w:rPr>
        <w:t>.</w:t>
      </w:r>
      <w:r w:rsidR="00534B70" w:rsidRPr="00526BF0">
        <w:rPr>
          <w:color w:val="312A34"/>
          <w:w w:val="105"/>
          <w:sz w:val="24"/>
          <w:szCs w:val="24"/>
          <w:lang w:val="fr-CA"/>
        </w:rPr>
        <w:t xml:space="preserve"> </w:t>
      </w:r>
    </w:p>
    <w:p w14:paraId="411C5BA2" w14:textId="77777777" w:rsidR="002B4D0F" w:rsidRPr="00526BF0" w:rsidRDefault="002B4D0F" w:rsidP="004D1F90">
      <w:pPr>
        <w:pStyle w:val="BodyText"/>
        <w:rPr>
          <w:sz w:val="24"/>
          <w:szCs w:val="24"/>
          <w:lang w:val="fr-CA"/>
        </w:rPr>
      </w:pPr>
    </w:p>
    <w:p w14:paraId="77F41E4E" w14:textId="281E75D1" w:rsidR="002B4D0F" w:rsidRPr="00526BF0" w:rsidRDefault="00AF2BF0" w:rsidP="00196908">
      <w:pPr>
        <w:pStyle w:val="BodyText"/>
        <w:ind w:firstLine="720"/>
        <w:rPr>
          <w:b/>
          <w:sz w:val="24"/>
          <w:szCs w:val="24"/>
          <w:u w:val="single"/>
          <w:lang w:val="fr-CA"/>
        </w:rPr>
      </w:pPr>
      <w:r w:rsidRPr="00526BF0">
        <w:rPr>
          <w:b/>
          <w:color w:val="312A34"/>
          <w:w w:val="105"/>
          <w:sz w:val="24"/>
          <w:szCs w:val="24"/>
          <w:u w:val="single"/>
          <w:lang w:val="fr-CA"/>
        </w:rPr>
        <w:t>ASSEMBLÉE ANNUELLE ET EXTRAORDINAIRE</w:t>
      </w:r>
    </w:p>
    <w:p w14:paraId="6B3B88F9" w14:textId="77777777" w:rsidR="002B4D0F" w:rsidRPr="00526BF0" w:rsidRDefault="002B4D0F" w:rsidP="004D1F90">
      <w:pPr>
        <w:pStyle w:val="BodyText"/>
        <w:rPr>
          <w:b/>
          <w:sz w:val="24"/>
          <w:szCs w:val="24"/>
          <w:lang w:val="fr-CA"/>
        </w:rPr>
      </w:pPr>
    </w:p>
    <w:p w14:paraId="0F4BFB40" w14:textId="22FD9E85" w:rsidR="002B4D0F" w:rsidRPr="00526BF0" w:rsidRDefault="002B4D0F" w:rsidP="004D1F90">
      <w:pPr>
        <w:pStyle w:val="BodyText"/>
        <w:rPr>
          <w:color w:val="312A34"/>
          <w:sz w:val="24"/>
          <w:szCs w:val="24"/>
          <w:lang w:val="fr-CA"/>
        </w:rPr>
      </w:pPr>
      <w:commentRangeStart w:id="44"/>
      <w:r w:rsidRPr="00526BF0">
        <w:rPr>
          <w:color w:val="312A34"/>
          <w:w w:val="105"/>
          <w:sz w:val="24"/>
          <w:szCs w:val="24"/>
          <w:lang w:val="fr-CA"/>
        </w:rPr>
        <w:t>6.1.0</w:t>
      </w:r>
      <w:commentRangeEnd w:id="44"/>
      <w:r w:rsidR="008C01E4" w:rsidRPr="00526BF0">
        <w:rPr>
          <w:rStyle w:val="CommentReference"/>
          <w:sz w:val="24"/>
          <w:szCs w:val="24"/>
        </w:rPr>
        <w:commentReference w:id="44"/>
      </w:r>
      <w:r w:rsidRPr="00526BF0">
        <w:rPr>
          <w:color w:val="312A34"/>
          <w:w w:val="105"/>
          <w:sz w:val="24"/>
          <w:szCs w:val="24"/>
          <w:lang w:val="fr-CA"/>
        </w:rPr>
        <w:tab/>
      </w:r>
      <w:r w:rsidR="00AF2BF0" w:rsidRPr="00526BF0">
        <w:rPr>
          <w:color w:val="312A34"/>
          <w:w w:val="105"/>
          <w:sz w:val="24"/>
          <w:szCs w:val="24"/>
          <w:lang w:val="fr-CA"/>
        </w:rPr>
        <w:t>L’assemblée annuelle est tenue entre le 1</w:t>
      </w:r>
      <w:r w:rsidR="00AF2BF0" w:rsidRPr="00526BF0">
        <w:rPr>
          <w:color w:val="312A34"/>
          <w:w w:val="105"/>
          <w:sz w:val="24"/>
          <w:szCs w:val="24"/>
          <w:vertAlign w:val="superscript"/>
          <w:lang w:val="fr-CA"/>
        </w:rPr>
        <w:t>er</w:t>
      </w:r>
      <w:r w:rsidR="00AF2BF0" w:rsidRPr="00526BF0">
        <w:rPr>
          <w:color w:val="312A34"/>
          <w:w w:val="105"/>
          <w:sz w:val="24"/>
          <w:szCs w:val="24"/>
          <w:lang w:val="fr-CA"/>
        </w:rPr>
        <w:t xml:space="preserve"> avril et le 30 juin, au Nouveau-Brunswick, </w:t>
      </w:r>
      <w:r w:rsidR="004E1ED9" w:rsidRPr="00526BF0">
        <w:rPr>
          <w:color w:val="312A34"/>
          <w:w w:val="105"/>
          <w:sz w:val="24"/>
          <w:szCs w:val="24"/>
          <w:lang w:val="fr-CA"/>
        </w:rPr>
        <w:t xml:space="preserve">au lieu </w:t>
      </w:r>
      <w:r w:rsidR="002B31C6" w:rsidRPr="00526BF0">
        <w:rPr>
          <w:color w:val="312A34"/>
          <w:w w:val="105"/>
          <w:sz w:val="24"/>
          <w:szCs w:val="24"/>
          <w:lang w:val="fr-CA"/>
        </w:rPr>
        <w:t xml:space="preserve">déterminer par </w:t>
      </w:r>
      <w:r w:rsidR="00AF2BF0" w:rsidRPr="00526BF0">
        <w:rPr>
          <w:color w:val="312A34"/>
          <w:w w:val="105"/>
          <w:sz w:val="24"/>
          <w:szCs w:val="24"/>
          <w:lang w:val="fr-CA"/>
        </w:rPr>
        <w:t>le Conseil</w:t>
      </w:r>
      <w:r w:rsidRPr="00526BF0">
        <w:rPr>
          <w:color w:val="312A34"/>
          <w:w w:val="105"/>
          <w:sz w:val="24"/>
          <w:szCs w:val="24"/>
          <w:lang w:val="fr-CA"/>
        </w:rPr>
        <w:t>.</w:t>
      </w:r>
    </w:p>
    <w:p w14:paraId="70F27FDE" w14:textId="77777777" w:rsidR="002B4D0F" w:rsidRPr="00526BF0" w:rsidRDefault="002B4D0F" w:rsidP="004D1F90">
      <w:pPr>
        <w:pStyle w:val="BodyText"/>
        <w:rPr>
          <w:sz w:val="24"/>
          <w:szCs w:val="24"/>
          <w:lang w:val="fr-CA"/>
        </w:rPr>
      </w:pPr>
    </w:p>
    <w:p w14:paraId="4E685CF2" w14:textId="66F51A4D" w:rsidR="002B4D0F" w:rsidRPr="00526BF0" w:rsidRDefault="002B4D0F" w:rsidP="00AF2BF0">
      <w:pPr>
        <w:widowControl/>
        <w:adjustRightInd w:val="0"/>
        <w:rPr>
          <w:color w:val="312A34"/>
          <w:sz w:val="24"/>
          <w:szCs w:val="24"/>
          <w:lang w:val="fr-CA"/>
        </w:rPr>
      </w:pPr>
      <w:commentRangeStart w:id="45"/>
      <w:r w:rsidRPr="00526BF0">
        <w:rPr>
          <w:color w:val="312A34"/>
          <w:w w:val="105"/>
          <w:sz w:val="24"/>
          <w:szCs w:val="24"/>
          <w:lang w:val="fr-CA"/>
        </w:rPr>
        <w:t>6.1.1</w:t>
      </w:r>
      <w:commentRangeEnd w:id="45"/>
      <w:r w:rsidR="00B444B3" w:rsidRPr="00526BF0">
        <w:rPr>
          <w:rStyle w:val="CommentReference"/>
          <w:sz w:val="24"/>
          <w:szCs w:val="24"/>
        </w:rPr>
        <w:commentReference w:id="45"/>
      </w:r>
      <w:r w:rsidRPr="00526BF0">
        <w:rPr>
          <w:color w:val="312A34"/>
          <w:w w:val="105"/>
          <w:sz w:val="24"/>
          <w:szCs w:val="24"/>
          <w:lang w:val="fr-CA"/>
        </w:rPr>
        <w:tab/>
      </w:r>
      <w:r w:rsidR="00AF2BF0" w:rsidRPr="00526BF0">
        <w:rPr>
          <w:rFonts w:eastAsiaTheme="minorHAnsi"/>
          <w:sz w:val="24"/>
          <w:szCs w:val="24"/>
          <w:lang w:val="fr-CA"/>
        </w:rPr>
        <w:t>Le Conseil peut convoquer une assemblée extraordinaire de l’Association au Nouveau</w:t>
      </w:r>
      <w:r w:rsidR="00AF2BF0" w:rsidRPr="00526BF0">
        <w:rPr>
          <w:rFonts w:ascii="Cambria Math" w:eastAsiaTheme="minorHAnsi" w:hAnsi="Cambria Math" w:cs="Cambria Math"/>
          <w:sz w:val="24"/>
          <w:szCs w:val="24"/>
          <w:lang w:val="fr-CA"/>
        </w:rPr>
        <w:t>‐</w:t>
      </w:r>
      <w:r w:rsidR="00AF2BF0" w:rsidRPr="00526BF0">
        <w:rPr>
          <w:rFonts w:eastAsiaTheme="minorHAnsi"/>
          <w:sz w:val="24"/>
          <w:szCs w:val="24"/>
          <w:lang w:val="fr-CA"/>
        </w:rPr>
        <w:t xml:space="preserve">Brunswick et doit en tenir une dans les 60 jours qui suivent la réception d’une demande écrite d’au moins </w:t>
      </w:r>
      <w:r w:rsidR="00196908" w:rsidRPr="00526BF0">
        <w:rPr>
          <w:rFonts w:eastAsiaTheme="minorHAnsi"/>
          <w:sz w:val="24"/>
          <w:szCs w:val="24"/>
          <w:lang w:val="fr-CA"/>
        </w:rPr>
        <w:t>10</w:t>
      </w:r>
      <w:r w:rsidR="00AF2BF0" w:rsidRPr="00526BF0">
        <w:rPr>
          <w:rFonts w:eastAsiaTheme="minorHAnsi"/>
          <w:sz w:val="24"/>
          <w:szCs w:val="24"/>
          <w:lang w:val="fr-CA"/>
        </w:rPr>
        <w:t xml:space="preserve"> membres qui ont le droit d’assister à une telle assemblée et d’y voter. L’avis de convocation énonce les objets précis de l’assemblée, qui s’en tient à ces objets.</w:t>
      </w:r>
    </w:p>
    <w:p w14:paraId="14C29CDD" w14:textId="77777777" w:rsidR="002B4D0F" w:rsidRPr="00526BF0" w:rsidRDefault="002B4D0F" w:rsidP="004D1F90">
      <w:pPr>
        <w:pStyle w:val="BodyText"/>
        <w:rPr>
          <w:sz w:val="24"/>
          <w:szCs w:val="24"/>
          <w:lang w:val="fr-CA"/>
        </w:rPr>
      </w:pPr>
    </w:p>
    <w:p w14:paraId="2369F35C" w14:textId="76B7095D" w:rsidR="002B4D0F" w:rsidRPr="00526BF0" w:rsidRDefault="002B4D0F" w:rsidP="005B44BD">
      <w:pPr>
        <w:widowControl/>
        <w:adjustRightInd w:val="0"/>
        <w:rPr>
          <w:color w:val="312A34"/>
          <w:sz w:val="24"/>
          <w:szCs w:val="24"/>
          <w:lang w:val="fr-CA"/>
        </w:rPr>
      </w:pPr>
      <w:commentRangeStart w:id="46"/>
      <w:r w:rsidRPr="00526BF0">
        <w:rPr>
          <w:color w:val="312A34"/>
          <w:w w:val="105"/>
          <w:sz w:val="24"/>
          <w:szCs w:val="24"/>
          <w:lang w:val="fr-CA"/>
        </w:rPr>
        <w:lastRenderedPageBreak/>
        <w:t>6.1.2</w:t>
      </w:r>
      <w:commentRangeEnd w:id="46"/>
      <w:r w:rsidR="000D1E01" w:rsidRPr="00526BF0">
        <w:rPr>
          <w:rStyle w:val="CommentReference"/>
          <w:sz w:val="24"/>
          <w:szCs w:val="24"/>
        </w:rPr>
        <w:commentReference w:id="46"/>
      </w:r>
      <w:r w:rsidRPr="00526BF0">
        <w:rPr>
          <w:color w:val="312A34"/>
          <w:w w:val="105"/>
          <w:sz w:val="24"/>
          <w:szCs w:val="24"/>
          <w:lang w:val="fr-CA"/>
        </w:rPr>
        <w:tab/>
      </w:r>
      <w:r w:rsidR="00AF2BF0" w:rsidRPr="00526BF0">
        <w:rPr>
          <w:rFonts w:eastAsiaTheme="minorHAnsi"/>
          <w:sz w:val="24"/>
          <w:szCs w:val="24"/>
          <w:lang w:val="fr-CA"/>
        </w:rPr>
        <w:t>L’avis d’une assemblée annuelle ou extraordinaire est envoyé au moins 30 jour</w:t>
      </w:r>
      <w:r w:rsidR="00D374C0" w:rsidRPr="00526BF0">
        <w:rPr>
          <w:rFonts w:eastAsiaTheme="minorHAnsi"/>
          <w:sz w:val="24"/>
          <w:szCs w:val="24"/>
          <w:lang w:val="fr-CA"/>
        </w:rPr>
        <w:t>s</w:t>
      </w:r>
      <w:r w:rsidR="00AF2BF0" w:rsidRPr="00526BF0">
        <w:rPr>
          <w:rFonts w:eastAsiaTheme="minorHAnsi"/>
          <w:sz w:val="24"/>
          <w:szCs w:val="24"/>
          <w:lang w:val="fr-CA"/>
        </w:rPr>
        <w:t xml:space="preserve"> avant la date fixée pour l’assembl</w:t>
      </w:r>
      <w:r w:rsidR="00D374C0" w:rsidRPr="00526BF0">
        <w:rPr>
          <w:rFonts w:eastAsiaTheme="minorHAnsi"/>
          <w:sz w:val="24"/>
          <w:szCs w:val="24"/>
          <w:lang w:val="fr-CA"/>
        </w:rPr>
        <w:t>é</w:t>
      </w:r>
      <w:r w:rsidR="00AF2BF0" w:rsidRPr="00526BF0">
        <w:rPr>
          <w:rFonts w:eastAsiaTheme="minorHAnsi"/>
          <w:sz w:val="24"/>
          <w:szCs w:val="24"/>
          <w:lang w:val="fr-CA"/>
        </w:rPr>
        <w:t>e</w:t>
      </w:r>
      <w:r w:rsidR="00D374C0" w:rsidRPr="00526BF0">
        <w:rPr>
          <w:rFonts w:eastAsiaTheme="minorHAnsi"/>
          <w:sz w:val="24"/>
          <w:szCs w:val="24"/>
          <w:lang w:val="fr-CA"/>
        </w:rPr>
        <w:t xml:space="preserve"> </w:t>
      </w:r>
      <w:r w:rsidR="00AF2BF0" w:rsidRPr="00526BF0">
        <w:rPr>
          <w:rFonts w:eastAsiaTheme="minorHAnsi"/>
          <w:sz w:val="24"/>
          <w:szCs w:val="24"/>
          <w:lang w:val="fr-CA"/>
        </w:rPr>
        <w:t>aux</w:t>
      </w:r>
      <w:r w:rsidR="00D374C0" w:rsidRPr="00526BF0">
        <w:rPr>
          <w:rFonts w:eastAsiaTheme="minorHAnsi"/>
          <w:sz w:val="24"/>
          <w:szCs w:val="24"/>
          <w:lang w:val="fr-CA"/>
        </w:rPr>
        <w:t xml:space="preserve"> </w:t>
      </w:r>
      <w:r w:rsidR="00AF2BF0" w:rsidRPr="00526BF0">
        <w:rPr>
          <w:rFonts w:eastAsiaTheme="minorHAnsi"/>
          <w:sz w:val="24"/>
          <w:szCs w:val="24"/>
          <w:lang w:val="fr-CA"/>
        </w:rPr>
        <w:t xml:space="preserve">membres </w:t>
      </w:r>
      <w:r w:rsidR="005B44BD" w:rsidRPr="00526BF0">
        <w:rPr>
          <w:rFonts w:eastAsiaTheme="minorHAnsi"/>
          <w:sz w:val="24"/>
          <w:szCs w:val="24"/>
          <w:lang w:val="fr-CA"/>
        </w:rPr>
        <w:t>qui ont le droit d’assister à une telle assemblée et d’y voter</w:t>
      </w:r>
      <w:r w:rsidRPr="00526BF0">
        <w:rPr>
          <w:color w:val="312A34"/>
          <w:w w:val="105"/>
          <w:sz w:val="24"/>
          <w:szCs w:val="24"/>
          <w:lang w:val="fr-CA"/>
        </w:rPr>
        <w:t>.</w:t>
      </w:r>
    </w:p>
    <w:p w14:paraId="32A9DDD3" w14:textId="77777777" w:rsidR="002B4D0F" w:rsidRPr="00526BF0" w:rsidRDefault="002B4D0F" w:rsidP="004D1F90">
      <w:pPr>
        <w:pStyle w:val="BodyText"/>
        <w:rPr>
          <w:sz w:val="24"/>
          <w:szCs w:val="24"/>
          <w:lang w:val="fr-CA"/>
        </w:rPr>
      </w:pPr>
    </w:p>
    <w:p w14:paraId="39AFB37B" w14:textId="5532B51A" w:rsidR="002B4D0F" w:rsidRPr="00526BF0" w:rsidRDefault="002B4D0F" w:rsidP="004D1F90">
      <w:pPr>
        <w:pStyle w:val="BodyText"/>
        <w:rPr>
          <w:color w:val="312A34"/>
          <w:sz w:val="24"/>
          <w:szCs w:val="24"/>
          <w:lang w:val="fr-CA"/>
        </w:rPr>
      </w:pPr>
      <w:commentRangeStart w:id="47"/>
      <w:r w:rsidRPr="00526BF0">
        <w:rPr>
          <w:color w:val="312A34"/>
          <w:w w:val="105"/>
          <w:sz w:val="24"/>
          <w:szCs w:val="24"/>
          <w:lang w:val="fr-CA"/>
        </w:rPr>
        <w:t>6.1.3</w:t>
      </w:r>
      <w:commentRangeEnd w:id="47"/>
      <w:r w:rsidR="00221923" w:rsidRPr="00526BF0">
        <w:rPr>
          <w:rStyle w:val="CommentReference"/>
          <w:sz w:val="24"/>
          <w:szCs w:val="24"/>
        </w:rPr>
        <w:commentReference w:id="47"/>
      </w:r>
      <w:r w:rsidRPr="00526BF0">
        <w:rPr>
          <w:color w:val="312A34"/>
          <w:w w:val="105"/>
          <w:sz w:val="24"/>
          <w:szCs w:val="24"/>
          <w:lang w:val="fr-CA"/>
        </w:rPr>
        <w:tab/>
      </w:r>
      <w:r w:rsidR="005B44BD" w:rsidRPr="00526BF0">
        <w:rPr>
          <w:color w:val="312A34"/>
          <w:w w:val="105"/>
          <w:sz w:val="24"/>
          <w:szCs w:val="24"/>
          <w:lang w:val="fr-CA"/>
        </w:rPr>
        <w:t>L’ordre du jour de l’assemblée annuelle comprend les éléments suivants </w:t>
      </w:r>
      <w:r w:rsidRPr="00526BF0">
        <w:rPr>
          <w:color w:val="4D4D59"/>
          <w:w w:val="105"/>
          <w:sz w:val="24"/>
          <w:szCs w:val="24"/>
          <w:lang w:val="fr-CA"/>
        </w:rPr>
        <w:t>:</w:t>
      </w:r>
    </w:p>
    <w:p w14:paraId="248548A2" w14:textId="77777777" w:rsidR="002B4D0F" w:rsidRPr="00526BF0" w:rsidRDefault="002B4D0F" w:rsidP="004D1F90">
      <w:pPr>
        <w:pStyle w:val="BodyText"/>
        <w:rPr>
          <w:sz w:val="24"/>
          <w:szCs w:val="24"/>
          <w:lang w:val="fr-CA"/>
        </w:rPr>
      </w:pPr>
    </w:p>
    <w:p w14:paraId="28402540" w14:textId="01D72DB4" w:rsidR="002B4D0F" w:rsidRPr="00526BF0" w:rsidRDefault="002B31C6" w:rsidP="004E1ED9">
      <w:pPr>
        <w:pStyle w:val="BodyText"/>
        <w:numPr>
          <w:ilvl w:val="0"/>
          <w:numId w:val="28"/>
        </w:numPr>
        <w:ind w:firstLine="0"/>
        <w:rPr>
          <w:color w:val="312A34"/>
          <w:sz w:val="24"/>
          <w:szCs w:val="24"/>
          <w:lang w:val="fr-CA"/>
        </w:rPr>
      </w:pPr>
      <w:proofErr w:type="gramStart"/>
      <w:r w:rsidRPr="00526BF0">
        <w:rPr>
          <w:color w:val="312A34"/>
          <w:w w:val="105"/>
          <w:sz w:val="24"/>
          <w:szCs w:val="24"/>
          <w:lang w:val="fr-CA"/>
        </w:rPr>
        <w:t>appel</w:t>
      </w:r>
      <w:proofErr w:type="gramEnd"/>
      <w:r w:rsidRPr="00526BF0">
        <w:rPr>
          <w:color w:val="312A34"/>
          <w:w w:val="105"/>
          <w:sz w:val="24"/>
          <w:szCs w:val="24"/>
          <w:lang w:val="fr-CA"/>
        </w:rPr>
        <w:t xml:space="preserve"> à l’ordre </w:t>
      </w:r>
      <w:r w:rsidR="002B4D0F" w:rsidRPr="00526BF0">
        <w:rPr>
          <w:color w:val="312A34"/>
          <w:w w:val="105"/>
          <w:sz w:val="24"/>
          <w:szCs w:val="24"/>
          <w:lang w:val="fr-CA"/>
        </w:rPr>
        <w:t>;</w:t>
      </w:r>
    </w:p>
    <w:p w14:paraId="56EDA690" w14:textId="24E52C2C" w:rsidR="002B4D0F" w:rsidRPr="00526BF0" w:rsidRDefault="00F56211" w:rsidP="004E1ED9">
      <w:pPr>
        <w:pStyle w:val="BodyText"/>
        <w:numPr>
          <w:ilvl w:val="0"/>
          <w:numId w:val="28"/>
        </w:numPr>
        <w:ind w:firstLine="0"/>
        <w:rPr>
          <w:color w:val="312A34"/>
          <w:sz w:val="24"/>
          <w:szCs w:val="24"/>
          <w:lang w:val="fr-CA"/>
        </w:rPr>
      </w:pPr>
      <w:proofErr w:type="gramStart"/>
      <w:r w:rsidRPr="00526BF0">
        <w:rPr>
          <w:color w:val="312A34"/>
          <w:w w:val="105"/>
          <w:sz w:val="24"/>
          <w:szCs w:val="24"/>
          <w:lang w:val="fr-CA"/>
        </w:rPr>
        <w:t>n</w:t>
      </w:r>
      <w:r w:rsidR="00183FA6" w:rsidRPr="00526BF0">
        <w:rPr>
          <w:color w:val="312A34"/>
          <w:w w:val="105"/>
          <w:sz w:val="24"/>
          <w:szCs w:val="24"/>
          <w:lang w:val="fr-CA"/>
        </w:rPr>
        <w:t>omination</w:t>
      </w:r>
      <w:proofErr w:type="gramEnd"/>
      <w:r w:rsidR="00183FA6" w:rsidRPr="00526BF0">
        <w:rPr>
          <w:color w:val="312A34"/>
          <w:w w:val="105"/>
          <w:sz w:val="24"/>
          <w:szCs w:val="24"/>
          <w:lang w:val="fr-CA"/>
        </w:rPr>
        <w:t xml:space="preserve"> d’un agent parlementaire ;</w:t>
      </w:r>
    </w:p>
    <w:p w14:paraId="2180F0AB" w14:textId="3684D452" w:rsidR="002B4D0F" w:rsidRPr="00526BF0" w:rsidRDefault="00F56211" w:rsidP="004E1ED9">
      <w:pPr>
        <w:pStyle w:val="BodyText"/>
        <w:numPr>
          <w:ilvl w:val="0"/>
          <w:numId w:val="28"/>
        </w:numPr>
        <w:ind w:firstLine="0"/>
        <w:rPr>
          <w:color w:val="312A34"/>
          <w:sz w:val="24"/>
          <w:szCs w:val="24"/>
          <w:lang w:val="fr-CA"/>
        </w:rPr>
      </w:pPr>
      <w:proofErr w:type="gramStart"/>
      <w:r w:rsidRPr="00526BF0">
        <w:rPr>
          <w:color w:val="312A34"/>
          <w:w w:val="105"/>
          <w:sz w:val="24"/>
          <w:szCs w:val="24"/>
          <w:lang w:val="fr-CA"/>
        </w:rPr>
        <w:t>procès</w:t>
      </w:r>
      <w:proofErr w:type="gramEnd"/>
      <w:r w:rsidRPr="00526BF0">
        <w:rPr>
          <w:color w:val="312A34"/>
          <w:w w:val="105"/>
          <w:sz w:val="24"/>
          <w:szCs w:val="24"/>
          <w:lang w:val="fr-CA"/>
        </w:rPr>
        <w:t xml:space="preserve">-verbal de la dernière assemblée annuelle </w:t>
      </w:r>
      <w:r w:rsidR="00A43718" w:rsidRPr="00526BF0">
        <w:rPr>
          <w:color w:val="312A34"/>
          <w:w w:val="105"/>
          <w:sz w:val="24"/>
          <w:szCs w:val="24"/>
          <w:lang w:val="fr-CA"/>
        </w:rPr>
        <w:t>ou</w:t>
      </w:r>
      <w:r w:rsidRPr="00526BF0">
        <w:rPr>
          <w:color w:val="312A34"/>
          <w:w w:val="105"/>
          <w:sz w:val="24"/>
          <w:szCs w:val="24"/>
          <w:lang w:val="fr-CA"/>
        </w:rPr>
        <w:t xml:space="preserve"> assemblée extraordinaire </w:t>
      </w:r>
      <w:r w:rsidR="002B4D0F" w:rsidRPr="00526BF0">
        <w:rPr>
          <w:color w:val="312A34"/>
          <w:w w:val="105"/>
          <w:sz w:val="24"/>
          <w:szCs w:val="24"/>
          <w:lang w:val="fr-CA"/>
        </w:rPr>
        <w:t>;</w:t>
      </w:r>
    </w:p>
    <w:p w14:paraId="3BCDA837" w14:textId="5C29D0AE" w:rsidR="002B4D0F" w:rsidRPr="00526BF0" w:rsidRDefault="00F56211" w:rsidP="004E1ED9">
      <w:pPr>
        <w:pStyle w:val="BodyText"/>
        <w:numPr>
          <w:ilvl w:val="0"/>
          <w:numId w:val="28"/>
        </w:numPr>
        <w:ind w:firstLine="0"/>
        <w:rPr>
          <w:color w:val="312A34"/>
          <w:sz w:val="24"/>
          <w:szCs w:val="24"/>
          <w:lang w:val="fr-CA"/>
        </w:rPr>
      </w:pPr>
      <w:proofErr w:type="gramStart"/>
      <w:r w:rsidRPr="00526BF0">
        <w:rPr>
          <w:color w:val="312A34"/>
          <w:w w:val="105"/>
          <w:sz w:val="24"/>
          <w:szCs w:val="24"/>
          <w:lang w:val="fr-CA"/>
        </w:rPr>
        <w:t>affaires</w:t>
      </w:r>
      <w:proofErr w:type="gramEnd"/>
      <w:r w:rsidRPr="00526BF0">
        <w:rPr>
          <w:color w:val="312A34"/>
          <w:w w:val="105"/>
          <w:sz w:val="24"/>
          <w:szCs w:val="24"/>
          <w:lang w:val="fr-CA"/>
        </w:rPr>
        <w:t xml:space="preserve"> découlant du procès-verbal </w:t>
      </w:r>
      <w:r w:rsidR="002B4D0F" w:rsidRPr="00526BF0">
        <w:rPr>
          <w:color w:val="312A34"/>
          <w:w w:val="105"/>
          <w:sz w:val="24"/>
          <w:szCs w:val="24"/>
          <w:lang w:val="fr-CA"/>
        </w:rPr>
        <w:t>;</w:t>
      </w:r>
    </w:p>
    <w:p w14:paraId="334ADDC6" w14:textId="757AB26C" w:rsidR="002B4D0F" w:rsidRPr="00526BF0" w:rsidRDefault="00F56211" w:rsidP="004E1ED9">
      <w:pPr>
        <w:pStyle w:val="BodyText"/>
        <w:numPr>
          <w:ilvl w:val="0"/>
          <w:numId w:val="28"/>
        </w:numPr>
        <w:ind w:firstLine="0"/>
        <w:rPr>
          <w:color w:val="312A34"/>
          <w:sz w:val="24"/>
          <w:szCs w:val="24"/>
          <w:lang w:val="fr-CA"/>
        </w:rPr>
      </w:pPr>
      <w:proofErr w:type="gramStart"/>
      <w:r w:rsidRPr="00526BF0">
        <w:rPr>
          <w:color w:val="312A34"/>
          <w:w w:val="105"/>
          <w:sz w:val="24"/>
          <w:szCs w:val="24"/>
          <w:lang w:val="fr-CA"/>
        </w:rPr>
        <w:t>adoption</w:t>
      </w:r>
      <w:proofErr w:type="gramEnd"/>
      <w:r w:rsidRPr="00526BF0">
        <w:rPr>
          <w:color w:val="312A34"/>
          <w:w w:val="105"/>
          <w:sz w:val="24"/>
          <w:szCs w:val="24"/>
          <w:lang w:val="fr-CA"/>
        </w:rPr>
        <w:t xml:space="preserve"> de l’ordre du jour</w:t>
      </w:r>
      <w:r w:rsidR="002B4D0F" w:rsidRPr="00526BF0">
        <w:rPr>
          <w:color w:val="312A34"/>
          <w:w w:val="105"/>
          <w:sz w:val="24"/>
          <w:szCs w:val="24"/>
          <w:lang w:val="fr-CA"/>
        </w:rPr>
        <w:t>;</w:t>
      </w:r>
    </w:p>
    <w:p w14:paraId="37063058" w14:textId="40568D9B" w:rsidR="002B4D0F" w:rsidRPr="00526BF0" w:rsidRDefault="00F56211" w:rsidP="004E1ED9">
      <w:pPr>
        <w:pStyle w:val="BodyText"/>
        <w:numPr>
          <w:ilvl w:val="0"/>
          <w:numId w:val="28"/>
        </w:numPr>
        <w:ind w:firstLine="0"/>
        <w:rPr>
          <w:color w:val="312A34"/>
          <w:sz w:val="24"/>
          <w:szCs w:val="24"/>
        </w:rPr>
      </w:pPr>
      <w:proofErr w:type="gramStart"/>
      <w:r w:rsidRPr="00526BF0">
        <w:rPr>
          <w:color w:val="312A34"/>
          <w:w w:val="105"/>
          <w:sz w:val="24"/>
          <w:szCs w:val="24"/>
          <w:lang w:val="fr-CA"/>
        </w:rPr>
        <w:t>rapport</w:t>
      </w:r>
      <w:proofErr w:type="gramEnd"/>
      <w:r w:rsidRPr="00526BF0">
        <w:rPr>
          <w:color w:val="312A34"/>
          <w:w w:val="105"/>
          <w:sz w:val="24"/>
          <w:szCs w:val="24"/>
          <w:lang w:val="fr-CA"/>
        </w:rPr>
        <w:t xml:space="preserve"> du président ;</w:t>
      </w:r>
    </w:p>
    <w:p w14:paraId="63C4A894" w14:textId="7C1BE772" w:rsidR="002B4D0F" w:rsidRPr="00526BF0" w:rsidRDefault="00F56211" w:rsidP="004E1ED9">
      <w:pPr>
        <w:pStyle w:val="BodyText"/>
        <w:numPr>
          <w:ilvl w:val="0"/>
          <w:numId w:val="28"/>
        </w:numPr>
        <w:ind w:firstLine="0"/>
        <w:rPr>
          <w:color w:val="312A34"/>
          <w:sz w:val="24"/>
          <w:szCs w:val="24"/>
        </w:rPr>
      </w:pPr>
      <w:r w:rsidRPr="00526BF0">
        <w:rPr>
          <w:color w:val="312A34"/>
          <w:w w:val="105"/>
          <w:sz w:val="24"/>
          <w:szCs w:val="24"/>
        </w:rPr>
        <w:t xml:space="preserve">rapport du </w:t>
      </w:r>
      <w:proofErr w:type="spellStart"/>
      <w:r w:rsidRPr="00526BF0">
        <w:rPr>
          <w:color w:val="312A34"/>
          <w:w w:val="105"/>
          <w:sz w:val="24"/>
          <w:szCs w:val="24"/>
        </w:rPr>
        <w:t>directeur</w:t>
      </w:r>
      <w:proofErr w:type="spellEnd"/>
      <w:r w:rsidRPr="00526BF0">
        <w:rPr>
          <w:color w:val="312A34"/>
          <w:w w:val="105"/>
          <w:sz w:val="24"/>
          <w:szCs w:val="24"/>
        </w:rPr>
        <w:t xml:space="preserve"> </w:t>
      </w:r>
      <w:proofErr w:type="spellStart"/>
      <w:proofErr w:type="gramStart"/>
      <w:r w:rsidRPr="00526BF0">
        <w:rPr>
          <w:color w:val="312A34"/>
          <w:w w:val="105"/>
          <w:sz w:val="24"/>
          <w:szCs w:val="24"/>
        </w:rPr>
        <w:t>général</w:t>
      </w:r>
      <w:proofErr w:type="spellEnd"/>
      <w:r w:rsidRPr="00526BF0">
        <w:rPr>
          <w:color w:val="312A34"/>
          <w:w w:val="105"/>
          <w:sz w:val="24"/>
          <w:szCs w:val="24"/>
        </w:rPr>
        <w:t> </w:t>
      </w:r>
      <w:r w:rsidR="002B4D0F" w:rsidRPr="00526BF0">
        <w:rPr>
          <w:color w:val="312A34"/>
          <w:w w:val="105"/>
          <w:sz w:val="24"/>
          <w:szCs w:val="24"/>
        </w:rPr>
        <w:t>;</w:t>
      </w:r>
      <w:proofErr w:type="gramEnd"/>
    </w:p>
    <w:p w14:paraId="38F2C1F1" w14:textId="7896C201" w:rsidR="002B4D0F" w:rsidRPr="00526BF0" w:rsidRDefault="00F56211" w:rsidP="004E1ED9">
      <w:pPr>
        <w:pStyle w:val="BodyText"/>
        <w:numPr>
          <w:ilvl w:val="0"/>
          <w:numId w:val="28"/>
        </w:numPr>
        <w:ind w:firstLine="0"/>
        <w:rPr>
          <w:color w:val="3A3A3A"/>
          <w:sz w:val="24"/>
          <w:szCs w:val="24"/>
        </w:rPr>
      </w:pPr>
      <w:r w:rsidRPr="00526BF0">
        <w:rPr>
          <w:color w:val="3A3A3A"/>
          <w:w w:val="105"/>
          <w:sz w:val="24"/>
          <w:szCs w:val="24"/>
        </w:rPr>
        <w:t xml:space="preserve">rapport du </w:t>
      </w:r>
      <w:proofErr w:type="spellStart"/>
      <w:proofErr w:type="gramStart"/>
      <w:r w:rsidRPr="00526BF0">
        <w:rPr>
          <w:color w:val="3A3A3A"/>
          <w:w w:val="105"/>
          <w:sz w:val="24"/>
          <w:szCs w:val="24"/>
        </w:rPr>
        <w:t>registraire</w:t>
      </w:r>
      <w:proofErr w:type="spellEnd"/>
      <w:r w:rsidRPr="00526BF0">
        <w:rPr>
          <w:color w:val="3A3A3A"/>
          <w:w w:val="105"/>
          <w:sz w:val="24"/>
          <w:szCs w:val="24"/>
        </w:rPr>
        <w:t> </w:t>
      </w:r>
      <w:r w:rsidR="002B4D0F" w:rsidRPr="00526BF0">
        <w:rPr>
          <w:color w:val="3A3A3A"/>
          <w:w w:val="105"/>
          <w:sz w:val="24"/>
          <w:szCs w:val="24"/>
        </w:rPr>
        <w:t>;</w:t>
      </w:r>
      <w:proofErr w:type="gramEnd"/>
    </w:p>
    <w:p w14:paraId="2C6A0BBD" w14:textId="0E40A61C" w:rsidR="002B4D0F" w:rsidRPr="00526BF0" w:rsidRDefault="00F56211" w:rsidP="004E1ED9">
      <w:pPr>
        <w:pStyle w:val="BodyText"/>
        <w:numPr>
          <w:ilvl w:val="0"/>
          <w:numId w:val="28"/>
        </w:numPr>
        <w:ind w:firstLine="0"/>
        <w:rPr>
          <w:color w:val="3A3A3A"/>
          <w:sz w:val="24"/>
          <w:szCs w:val="24"/>
        </w:rPr>
      </w:pPr>
      <w:r w:rsidRPr="00526BF0">
        <w:rPr>
          <w:color w:val="3A3A3A"/>
          <w:sz w:val="24"/>
          <w:szCs w:val="24"/>
        </w:rPr>
        <w:t xml:space="preserve">rapport du </w:t>
      </w:r>
      <w:proofErr w:type="spellStart"/>
      <w:proofErr w:type="gramStart"/>
      <w:r w:rsidRPr="00526BF0">
        <w:rPr>
          <w:color w:val="3A3A3A"/>
          <w:sz w:val="24"/>
          <w:szCs w:val="24"/>
        </w:rPr>
        <w:t>trésorier</w:t>
      </w:r>
      <w:proofErr w:type="spellEnd"/>
      <w:r w:rsidRPr="00526BF0">
        <w:rPr>
          <w:color w:val="3A3A3A"/>
          <w:sz w:val="24"/>
          <w:szCs w:val="24"/>
        </w:rPr>
        <w:t> </w:t>
      </w:r>
      <w:r w:rsidR="002B4D0F" w:rsidRPr="00526BF0">
        <w:rPr>
          <w:color w:val="3A3A3A"/>
          <w:sz w:val="24"/>
          <w:szCs w:val="24"/>
        </w:rPr>
        <w:t>;</w:t>
      </w:r>
      <w:proofErr w:type="gramEnd"/>
    </w:p>
    <w:p w14:paraId="70586933" w14:textId="5451F61F" w:rsidR="002B4D0F" w:rsidRPr="00526BF0" w:rsidRDefault="00A86730" w:rsidP="004E1ED9">
      <w:pPr>
        <w:pStyle w:val="BodyText"/>
        <w:numPr>
          <w:ilvl w:val="0"/>
          <w:numId w:val="28"/>
        </w:numPr>
        <w:ind w:firstLine="0"/>
        <w:rPr>
          <w:color w:val="3A3A3A"/>
          <w:sz w:val="24"/>
          <w:szCs w:val="24"/>
        </w:rPr>
      </w:pPr>
      <w:r w:rsidRPr="00526BF0">
        <w:rPr>
          <w:color w:val="3A3A3A"/>
          <w:w w:val="105"/>
          <w:sz w:val="24"/>
          <w:szCs w:val="24"/>
        </w:rPr>
        <w:t>rapport</w:t>
      </w:r>
      <w:r w:rsidR="00196908" w:rsidRPr="00526BF0">
        <w:rPr>
          <w:color w:val="3A3A3A"/>
          <w:w w:val="105"/>
          <w:sz w:val="24"/>
          <w:szCs w:val="24"/>
        </w:rPr>
        <w:t>s</w:t>
      </w:r>
      <w:r w:rsidRPr="00526BF0">
        <w:rPr>
          <w:color w:val="3A3A3A"/>
          <w:w w:val="105"/>
          <w:sz w:val="24"/>
          <w:szCs w:val="24"/>
        </w:rPr>
        <w:t xml:space="preserve"> des </w:t>
      </w:r>
      <w:proofErr w:type="spellStart"/>
      <w:proofErr w:type="gramStart"/>
      <w:r w:rsidRPr="00526BF0">
        <w:rPr>
          <w:color w:val="3A3A3A"/>
          <w:w w:val="105"/>
          <w:sz w:val="24"/>
          <w:szCs w:val="24"/>
        </w:rPr>
        <w:t>comités</w:t>
      </w:r>
      <w:proofErr w:type="spellEnd"/>
      <w:r w:rsidRPr="00526BF0">
        <w:rPr>
          <w:color w:val="3A3A3A"/>
          <w:w w:val="105"/>
          <w:sz w:val="24"/>
          <w:szCs w:val="24"/>
        </w:rPr>
        <w:t> </w:t>
      </w:r>
      <w:r w:rsidR="002B4D0F" w:rsidRPr="00526BF0">
        <w:rPr>
          <w:color w:val="3A3A3A"/>
          <w:w w:val="105"/>
          <w:sz w:val="24"/>
          <w:szCs w:val="24"/>
        </w:rPr>
        <w:t>;</w:t>
      </w:r>
      <w:proofErr w:type="gramEnd"/>
    </w:p>
    <w:p w14:paraId="53602325" w14:textId="579358EB" w:rsidR="002B4D0F" w:rsidRPr="00526BF0" w:rsidRDefault="002B4D0F" w:rsidP="004E1ED9">
      <w:pPr>
        <w:pStyle w:val="BodyText"/>
        <w:numPr>
          <w:ilvl w:val="0"/>
          <w:numId w:val="28"/>
        </w:numPr>
        <w:ind w:firstLine="0"/>
        <w:rPr>
          <w:color w:val="3A3A3A"/>
          <w:sz w:val="24"/>
          <w:szCs w:val="24"/>
        </w:rPr>
      </w:pPr>
      <w:proofErr w:type="spellStart"/>
      <w:proofErr w:type="gramStart"/>
      <w:r w:rsidRPr="00526BF0">
        <w:rPr>
          <w:color w:val="3A3A3A"/>
          <w:w w:val="105"/>
          <w:sz w:val="24"/>
          <w:szCs w:val="24"/>
        </w:rPr>
        <w:t>correspond</w:t>
      </w:r>
      <w:r w:rsidR="00A86730" w:rsidRPr="00526BF0">
        <w:rPr>
          <w:color w:val="3A3A3A"/>
          <w:w w:val="105"/>
          <w:sz w:val="24"/>
          <w:szCs w:val="24"/>
        </w:rPr>
        <w:t>a</w:t>
      </w:r>
      <w:r w:rsidRPr="00526BF0">
        <w:rPr>
          <w:color w:val="3A3A3A"/>
          <w:w w:val="105"/>
          <w:sz w:val="24"/>
          <w:szCs w:val="24"/>
        </w:rPr>
        <w:t>nce</w:t>
      </w:r>
      <w:proofErr w:type="spellEnd"/>
      <w:r w:rsidR="00A86730" w:rsidRPr="00526BF0">
        <w:rPr>
          <w:color w:val="3A3A3A"/>
          <w:w w:val="105"/>
          <w:sz w:val="24"/>
          <w:szCs w:val="24"/>
        </w:rPr>
        <w:t> </w:t>
      </w:r>
      <w:r w:rsidRPr="00526BF0">
        <w:rPr>
          <w:color w:val="3A3A3A"/>
          <w:w w:val="105"/>
          <w:sz w:val="24"/>
          <w:szCs w:val="24"/>
        </w:rPr>
        <w:t>;</w:t>
      </w:r>
      <w:proofErr w:type="gramEnd"/>
    </w:p>
    <w:p w14:paraId="3C330401" w14:textId="06FF274D" w:rsidR="002B4D0F" w:rsidRPr="00526BF0" w:rsidRDefault="0098165A" w:rsidP="004E1ED9">
      <w:pPr>
        <w:pStyle w:val="BodyText"/>
        <w:numPr>
          <w:ilvl w:val="0"/>
          <w:numId w:val="28"/>
        </w:numPr>
        <w:ind w:firstLine="0"/>
        <w:rPr>
          <w:sz w:val="24"/>
          <w:szCs w:val="24"/>
          <w:lang w:val="fr-CA"/>
        </w:rPr>
      </w:pPr>
      <w:proofErr w:type="gramStart"/>
      <w:r w:rsidRPr="00526BF0">
        <w:rPr>
          <w:color w:val="3A3A3A"/>
          <w:w w:val="105"/>
          <w:sz w:val="24"/>
          <w:szCs w:val="24"/>
          <w:lang w:val="fr-CA"/>
        </w:rPr>
        <w:t>ratification</w:t>
      </w:r>
      <w:proofErr w:type="gramEnd"/>
      <w:r w:rsidRPr="00526BF0">
        <w:rPr>
          <w:color w:val="3A3A3A"/>
          <w:w w:val="105"/>
          <w:sz w:val="24"/>
          <w:szCs w:val="24"/>
          <w:lang w:val="fr-CA"/>
        </w:rPr>
        <w:t xml:space="preserve"> des mesures prises par le Conseil </w:t>
      </w:r>
      <w:r w:rsidR="002B4D0F" w:rsidRPr="00526BF0">
        <w:rPr>
          <w:color w:val="3A3A3A"/>
          <w:w w:val="105"/>
          <w:sz w:val="24"/>
          <w:szCs w:val="24"/>
          <w:lang w:val="fr-CA"/>
        </w:rPr>
        <w:t>;</w:t>
      </w:r>
    </w:p>
    <w:p w14:paraId="4825D12C" w14:textId="579DB546" w:rsidR="002B4D0F" w:rsidRPr="00526BF0" w:rsidRDefault="003E32E0" w:rsidP="004E1ED9">
      <w:pPr>
        <w:pStyle w:val="BodyText"/>
        <w:numPr>
          <w:ilvl w:val="0"/>
          <w:numId w:val="28"/>
        </w:numPr>
        <w:ind w:firstLine="0"/>
        <w:rPr>
          <w:color w:val="3A3A3A"/>
          <w:sz w:val="24"/>
          <w:szCs w:val="24"/>
          <w:lang w:val="fr-CA"/>
        </w:rPr>
      </w:pPr>
      <w:proofErr w:type="gramStart"/>
      <w:r w:rsidRPr="00526BF0">
        <w:rPr>
          <w:color w:val="3A3A3A"/>
          <w:w w:val="105"/>
          <w:sz w:val="24"/>
          <w:szCs w:val="24"/>
          <w:lang w:val="fr-CA"/>
        </w:rPr>
        <w:t>nomination</w:t>
      </w:r>
      <w:proofErr w:type="gramEnd"/>
      <w:r w:rsidRPr="00526BF0">
        <w:rPr>
          <w:color w:val="3A3A3A"/>
          <w:w w:val="105"/>
          <w:sz w:val="24"/>
          <w:szCs w:val="24"/>
          <w:lang w:val="fr-CA"/>
        </w:rPr>
        <w:t xml:space="preserve"> </w:t>
      </w:r>
      <w:r w:rsidR="0098165A" w:rsidRPr="00526BF0">
        <w:rPr>
          <w:color w:val="3A3A3A"/>
          <w:w w:val="105"/>
          <w:sz w:val="24"/>
          <w:szCs w:val="24"/>
          <w:lang w:val="fr-CA"/>
        </w:rPr>
        <w:t>et</w:t>
      </w:r>
      <w:r w:rsidR="002B4D0F" w:rsidRPr="00526BF0">
        <w:rPr>
          <w:color w:val="3A3A3A"/>
          <w:spacing w:val="18"/>
          <w:w w:val="105"/>
          <w:sz w:val="24"/>
          <w:szCs w:val="24"/>
          <w:lang w:val="fr-CA"/>
        </w:rPr>
        <w:t xml:space="preserve"> </w:t>
      </w:r>
      <w:r w:rsidR="0098165A" w:rsidRPr="00526BF0">
        <w:rPr>
          <w:color w:val="3A3A3A"/>
          <w:spacing w:val="18"/>
          <w:w w:val="105"/>
          <w:sz w:val="24"/>
          <w:szCs w:val="24"/>
          <w:lang w:val="fr-CA"/>
        </w:rPr>
        <w:t>é</w:t>
      </w:r>
      <w:r w:rsidR="002B4D0F" w:rsidRPr="00526BF0">
        <w:rPr>
          <w:color w:val="3A3A3A"/>
          <w:w w:val="105"/>
          <w:sz w:val="24"/>
          <w:szCs w:val="24"/>
          <w:lang w:val="fr-CA"/>
        </w:rPr>
        <w:t>lections</w:t>
      </w:r>
      <w:r w:rsidR="0098165A" w:rsidRPr="00526BF0">
        <w:rPr>
          <w:color w:val="3A3A3A"/>
          <w:w w:val="105"/>
          <w:sz w:val="24"/>
          <w:szCs w:val="24"/>
          <w:lang w:val="fr-CA"/>
        </w:rPr>
        <w:t> </w:t>
      </w:r>
      <w:r w:rsidR="002B4D0F" w:rsidRPr="00526BF0">
        <w:rPr>
          <w:color w:val="3A3A3A"/>
          <w:w w:val="105"/>
          <w:sz w:val="24"/>
          <w:szCs w:val="24"/>
          <w:lang w:val="fr-CA"/>
        </w:rPr>
        <w:t>;</w:t>
      </w:r>
    </w:p>
    <w:p w14:paraId="552E68BE" w14:textId="70D1FB21" w:rsidR="002B4D0F" w:rsidRPr="00526BF0" w:rsidRDefault="00D45AE1" w:rsidP="004E1ED9">
      <w:pPr>
        <w:pStyle w:val="BodyText"/>
        <w:numPr>
          <w:ilvl w:val="0"/>
          <w:numId w:val="28"/>
        </w:numPr>
        <w:ind w:firstLine="0"/>
        <w:rPr>
          <w:color w:val="3A3A3A"/>
          <w:sz w:val="24"/>
          <w:szCs w:val="24"/>
          <w:lang w:val="fr-CA"/>
        </w:rPr>
      </w:pPr>
      <w:proofErr w:type="gramStart"/>
      <w:r w:rsidRPr="00526BF0">
        <w:rPr>
          <w:color w:val="3A3A3A"/>
          <w:w w:val="105"/>
          <w:sz w:val="24"/>
          <w:szCs w:val="24"/>
          <w:lang w:val="fr-CA"/>
        </w:rPr>
        <w:t>destructions</w:t>
      </w:r>
      <w:proofErr w:type="gramEnd"/>
      <w:r w:rsidRPr="00526BF0">
        <w:rPr>
          <w:color w:val="3A3A3A"/>
          <w:w w:val="105"/>
          <w:sz w:val="24"/>
          <w:szCs w:val="24"/>
          <w:lang w:val="fr-CA"/>
        </w:rPr>
        <w:t xml:space="preserve"> des bulletins de vote </w:t>
      </w:r>
      <w:r w:rsidR="002B4D0F" w:rsidRPr="00526BF0">
        <w:rPr>
          <w:color w:val="3A3A3A"/>
          <w:w w:val="105"/>
          <w:sz w:val="24"/>
          <w:szCs w:val="24"/>
          <w:lang w:val="fr-CA"/>
        </w:rPr>
        <w:t>;</w:t>
      </w:r>
    </w:p>
    <w:p w14:paraId="5BAAB2E2" w14:textId="265F5882" w:rsidR="002B4D0F" w:rsidRPr="00526BF0" w:rsidRDefault="002B4D0F" w:rsidP="004E1ED9">
      <w:pPr>
        <w:pStyle w:val="BodyText"/>
        <w:numPr>
          <w:ilvl w:val="0"/>
          <w:numId w:val="28"/>
        </w:numPr>
        <w:ind w:firstLine="0"/>
        <w:rPr>
          <w:color w:val="3A3A3A"/>
          <w:sz w:val="24"/>
          <w:szCs w:val="24"/>
        </w:rPr>
      </w:pPr>
      <w:r w:rsidRPr="00526BF0">
        <w:rPr>
          <w:color w:val="3A3A3A"/>
          <w:sz w:val="24"/>
          <w:szCs w:val="24"/>
        </w:rPr>
        <w:t xml:space="preserve">installation </w:t>
      </w:r>
      <w:r w:rsidR="00E8637F" w:rsidRPr="00526BF0">
        <w:rPr>
          <w:color w:val="3A3A3A"/>
          <w:sz w:val="24"/>
          <w:szCs w:val="24"/>
        </w:rPr>
        <w:t xml:space="preserve">de </w:t>
      </w:r>
      <w:proofErr w:type="spellStart"/>
      <w:proofErr w:type="gramStart"/>
      <w:r w:rsidR="00E8637F" w:rsidRPr="00526BF0">
        <w:rPr>
          <w:color w:val="3A3A3A"/>
          <w:sz w:val="24"/>
          <w:szCs w:val="24"/>
        </w:rPr>
        <w:t>dirigeants</w:t>
      </w:r>
      <w:proofErr w:type="spellEnd"/>
      <w:r w:rsidR="00E8637F" w:rsidRPr="00526BF0">
        <w:rPr>
          <w:color w:val="3A3A3A"/>
          <w:sz w:val="24"/>
          <w:szCs w:val="24"/>
        </w:rPr>
        <w:t> </w:t>
      </w:r>
      <w:r w:rsidRPr="00526BF0">
        <w:rPr>
          <w:color w:val="3A3A3A"/>
          <w:sz w:val="24"/>
          <w:szCs w:val="24"/>
        </w:rPr>
        <w:t>;</w:t>
      </w:r>
      <w:proofErr w:type="gramEnd"/>
    </w:p>
    <w:p w14:paraId="36223377" w14:textId="1F55701C" w:rsidR="002B4D0F" w:rsidRPr="00526BF0" w:rsidRDefault="00B15C6B" w:rsidP="004E1ED9">
      <w:pPr>
        <w:pStyle w:val="BodyText"/>
        <w:numPr>
          <w:ilvl w:val="0"/>
          <w:numId w:val="28"/>
        </w:numPr>
        <w:ind w:firstLine="0"/>
        <w:rPr>
          <w:color w:val="3A3A3A"/>
          <w:sz w:val="24"/>
          <w:szCs w:val="24"/>
        </w:rPr>
      </w:pPr>
      <w:r w:rsidRPr="00526BF0">
        <w:rPr>
          <w:color w:val="3A3A3A"/>
          <w:w w:val="105"/>
          <w:sz w:val="24"/>
          <w:szCs w:val="24"/>
        </w:rPr>
        <w:t xml:space="preserve">nomination de </w:t>
      </w:r>
      <w:proofErr w:type="spellStart"/>
      <w:proofErr w:type="gramStart"/>
      <w:r w:rsidRPr="00526BF0">
        <w:rPr>
          <w:color w:val="3A3A3A"/>
          <w:w w:val="105"/>
          <w:sz w:val="24"/>
          <w:szCs w:val="24"/>
        </w:rPr>
        <w:t>vérificateurs</w:t>
      </w:r>
      <w:proofErr w:type="spellEnd"/>
      <w:r w:rsidRPr="00526BF0">
        <w:rPr>
          <w:color w:val="3A3A3A"/>
          <w:w w:val="105"/>
          <w:sz w:val="24"/>
          <w:szCs w:val="24"/>
        </w:rPr>
        <w:t> </w:t>
      </w:r>
      <w:r w:rsidR="002B4D0F" w:rsidRPr="00526BF0">
        <w:rPr>
          <w:color w:val="3A3A3A"/>
          <w:w w:val="105"/>
          <w:sz w:val="24"/>
          <w:szCs w:val="24"/>
        </w:rPr>
        <w:t>;</w:t>
      </w:r>
      <w:proofErr w:type="gramEnd"/>
    </w:p>
    <w:p w14:paraId="50B5E1F4" w14:textId="43489F4D" w:rsidR="002B4D0F" w:rsidRPr="00526BF0" w:rsidRDefault="00B15C6B" w:rsidP="004E1ED9">
      <w:pPr>
        <w:pStyle w:val="BodyText"/>
        <w:numPr>
          <w:ilvl w:val="0"/>
          <w:numId w:val="28"/>
        </w:numPr>
        <w:ind w:firstLine="0"/>
        <w:rPr>
          <w:color w:val="3A3A3A"/>
          <w:sz w:val="24"/>
          <w:szCs w:val="24"/>
        </w:rPr>
      </w:pPr>
      <w:r w:rsidRPr="00526BF0">
        <w:rPr>
          <w:color w:val="3A3A3A"/>
          <w:sz w:val="24"/>
          <w:szCs w:val="24"/>
        </w:rPr>
        <w:t xml:space="preserve">affaires </w:t>
      </w:r>
      <w:proofErr w:type="spellStart"/>
      <w:r w:rsidRPr="00526BF0">
        <w:rPr>
          <w:color w:val="3A3A3A"/>
          <w:sz w:val="24"/>
          <w:szCs w:val="24"/>
        </w:rPr>
        <w:t>nouvelles</w:t>
      </w:r>
      <w:proofErr w:type="spellEnd"/>
      <w:r w:rsidRPr="00526BF0">
        <w:rPr>
          <w:color w:val="3A3A3A"/>
          <w:sz w:val="24"/>
          <w:szCs w:val="24"/>
        </w:rPr>
        <w:t>.</w:t>
      </w:r>
    </w:p>
    <w:p w14:paraId="6CAA1EC9" w14:textId="77777777" w:rsidR="002B4D0F" w:rsidRPr="00526BF0" w:rsidRDefault="002B4D0F" w:rsidP="004D1F90">
      <w:pPr>
        <w:pStyle w:val="BodyText"/>
        <w:rPr>
          <w:sz w:val="24"/>
          <w:szCs w:val="24"/>
        </w:rPr>
      </w:pPr>
    </w:p>
    <w:p w14:paraId="556BFA5B" w14:textId="4D60A23D" w:rsidR="002B4D0F" w:rsidRPr="00526BF0" w:rsidRDefault="002B4D0F" w:rsidP="004D1F90">
      <w:pPr>
        <w:pStyle w:val="BodyText"/>
        <w:rPr>
          <w:color w:val="3A3A3A"/>
          <w:sz w:val="24"/>
          <w:szCs w:val="24"/>
          <w:lang w:val="fr-CA"/>
        </w:rPr>
      </w:pPr>
      <w:commentRangeStart w:id="48"/>
      <w:r w:rsidRPr="00526BF0">
        <w:rPr>
          <w:color w:val="3A3A3A"/>
          <w:w w:val="105"/>
          <w:sz w:val="24"/>
          <w:szCs w:val="24"/>
          <w:lang w:val="fr-CA"/>
        </w:rPr>
        <w:t>6.1.4</w:t>
      </w:r>
      <w:commentRangeEnd w:id="48"/>
      <w:r w:rsidR="00D44322" w:rsidRPr="00526BF0">
        <w:rPr>
          <w:rStyle w:val="CommentReference"/>
          <w:sz w:val="24"/>
          <w:szCs w:val="24"/>
        </w:rPr>
        <w:commentReference w:id="48"/>
      </w:r>
      <w:r w:rsidRPr="00526BF0">
        <w:rPr>
          <w:color w:val="3A3A3A"/>
          <w:w w:val="105"/>
          <w:sz w:val="24"/>
          <w:szCs w:val="24"/>
          <w:lang w:val="fr-CA"/>
        </w:rPr>
        <w:tab/>
      </w:r>
      <w:r w:rsidR="00B15C6B" w:rsidRPr="00526BF0">
        <w:rPr>
          <w:color w:val="3A3A3A"/>
          <w:w w:val="105"/>
          <w:sz w:val="24"/>
          <w:szCs w:val="24"/>
          <w:lang w:val="fr-CA"/>
        </w:rPr>
        <w:t>Vingt-cinq membres qui ont le droit d’assister et d’y voter constitue</w:t>
      </w:r>
      <w:r w:rsidR="003619A0" w:rsidRPr="00526BF0">
        <w:rPr>
          <w:color w:val="3A3A3A"/>
          <w:w w:val="105"/>
          <w:sz w:val="24"/>
          <w:szCs w:val="24"/>
          <w:lang w:val="fr-CA"/>
        </w:rPr>
        <w:t>nt</w:t>
      </w:r>
      <w:r w:rsidR="00B15C6B" w:rsidRPr="00526BF0">
        <w:rPr>
          <w:color w:val="3A3A3A"/>
          <w:w w:val="105"/>
          <w:sz w:val="24"/>
          <w:szCs w:val="24"/>
          <w:lang w:val="fr-CA"/>
        </w:rPr>
        <w:t xml:space="preserve"> le quorum pour une assemblée annuelle ou extraordinaire</w:t>
      </w:r>
      <w:r w:rsidRPr="00526BF0">
        <w:rPr>
          <w:color w:val="3A3A3A"/>
          <w:w w:val="105"/>
          <w:sz w:val="24"/>
          <w:szCs w:val="24"/>
          <w:lang w:val="fr-CA"/>
        </w:rPr>
        <w:t>.</w:t>
      </w:r>
    </w:p>
    <w:p w14:paraId="2A706048" w14:textId="77777777" w:rsidR="002B4D0F" w:rsidRPr="00526BF0" w:rsidRDefault="002B4D0F" w:rsidP="004D1F90">
      <w:pPr>
        <w:pStyle w:val="BodyText"/>
        <w:rPr>
          <w:sz w:val="24"/>
          <w:szCs w:val="24"/>
          <w:lang w:val="fr-CA"/>
        </w:rPr>
      </w:pPr>
    </w:p>
    <w:p w14:paraId="342A8139" w14:textId="2D343E4B" w:rsidR="002B4D0F" w:rsidRPr="00526BF0" w:rsidRDefault="002B4D0F" w:rsidP="004D1F90">
      <w:pPr>
        <w:pStyle w:val="BodyText"/>
        <w:rPr>
          <w:color w:val="3A3A3A"/>
          <w:sz w:val="24"/>
          <w:szCs w:val="24"/>
          <w:lang w:val="fr-CA"/>
        </w:rPr>
      </w:pPr>
      <w:commentRangeStart w:id="49"/>
      <w:r w:rsidRPr="00526BF0">
        <w:rPr>
          <w:color w:val="3A3A3A"/>
          <w:w w:val="105"/>
          <w:sz w:val="24"/>
          <w:szCs w:val="24"/>
          <w:lang w:val="fr-CA"/>
        </w:rPr>
        <w:t>6.1.5</w:t>
      </w:r>
      <w:commentRangeEnd w:id="49"/>
      <w:r w:rsidR="005C5E0F" w:rsidRPr="00526BF0">
        <w:rPr>
          <w:rStyle w:val="CommentReference"/>
          <w:sz w:val="24"/>
          <w:szCs w:val="24"/>
        </w:rPr>
        <w:commentReference w:id="49"/>
      </w:r>
      <w:r w:rsidRPr="00526BF0">
        <w:rPr>
          <w:color w:val="3A3A3A"/>
          <w:w w:val="105"/>
          <w:sz w:val="24"/>
          <w:szCs w:val="24"/>
          <w:lang w:val="fr-CA"/>
        </w:rPr>
        <w:tab/>
      </w:r>
      <w:r w:rsidR="0082576C" w:rsidRPr="00526BF0">
        <w:rPr>
          <w:color w:val="3A3A3A"/>
          <w:w w:val="105"/>
          <w:sz w:val="24"/>
          <w:szCs w:val="24"/>
          <w:lang w:val="fr-CA"/>
        </w:rPr>
        <w:t xml:space="preserve">Aucun sujet qui n’est pas directement lié à l’exercice de la profession du travail social n’est ajouté à l’ordre du jour d’une assemblée annuelle ou extraordinaire de l’Association, et l’Association </w:t>
      </w:r>
      <w:r w:rsidR="00573C3F" w:rsidRPr="00526BF0">
        <w:rPr>
          <w:color w:val="3A3A3A"/>
          <w:w w:val="105"/>
          <w:sz w:val="24"/>
          <w:szCs w:val="24"/>
          <w:lang w:val="fr-CA"/>
        </w:rPr>
        <w:t>n’appuie pas de parti politique ou de candidat politique</w:t>
      </w:r>
      <w:r w:rsidR="00D8411A" w:rsidRPr="00526BF0">
        <w:rPr>
          <w:color w:val="3A3A3A"/>
          <w:w w:val="105"/>
          <w:sz w:val="24"/>
          <w:szCs w:val="24"/>
          <w:lang w:val="fr-CA"/>
        </w:rPr>
        <w:t>.</w:t>
      </w:r>
      <w:r w:rsidR="00573C3F" w:rsidRPr="00526BF0">
        <w:rPr>
          <w:color w:val="3A3A3A"/>
          <w:w w:val="105"/>
          <w:sz w:val="24"/>
          <w:szCs w:val="24"/>
          <w:lang w:val="fr-CA"/>
        </w:rPr>
        <w:t xml:space="preserve"> </w:t>
      </w:r>
    </w:p>
    <w:p w14:paraId="5DAC4418" w14:textId="77777777" w:rsidR="002B4D0F" w:rsidRPr="00526BF0" w:rsidRDefault="002B4D0F" w:rsidP="004D1F90">
      <w:pPr>
        <w:pStyle w:val="BodyText"/>
        <w:rPr>
          <w:sz w:val="24"/>
          <w:szCs w:val="24"/>
          <w:lang w:val="fr-CA"/>
        </w:rPr>
      </w:pPr>
      <w:r w:rsidRPr="00526BF0">
        <w:rPr>
          <w:sz w:val="24"/>
          <w:szCs w:val="24"/>
          <w:lang w:val="fr-CA"/>
        </w:rPr>
        <w:tab/>
      </w:r>
    </w:p>
    <w:p w14:paraId="34BD2523" w14:textId="260CED80" w:rsidR="002B4D0F" w:rsidRPr="00526BF0" w:rsidRDefault="00A22345" w:rsidP="00BF3054">
      <w:pPr>
        <w:pStyle w:val="BodyText"/>
        <w:ind w:firstLine="720"/>
        <w:rPr>
          <w:b/>
          <w:sz w:val="24"/>
          <w:szCs w:val="24"/>
          <w:u w:val="single"/>
          <w:lang w:val="fr-CA"/>
        </w:rPr>
      </w:pPr>
      <w:r w:rsidRPr="00526BF0">
        <w:rPr>
          <w:b/>
          <w:color w:val="3A3A3A"/>
          <w:w w:val="105"/>
          <w:sz w:val="24"/>
          <w:szCs w:val="24"/>
          <w:u w:val="single"/>
          <w:lang w:val="fr-CA"/>
        </w:rPr>
        <w:t>CONSEIL</w:t>
      </w:r>
    </w:p>
    <w:p w14:paraId="57467014" w14:textId="77777777" w:rsidR="002B4D0F" w:rsidRPr="00526BF0" w:rsidRDefault="002B4D0F" w:rsidP="004D1F90">
      <w:pPr>
        <w:pStyle w:val="BodyText"/>
        <w:rPr>
          <w:b/>
          <w:sz w:val="24"/>
          <w:szCs w:val="24"/>
          <w:lang w:val="fr-CA"/>
        </w:rPr>
      </w:pPr>
    </w:p>
    <w:p w14:paraId="44468A3B" w14:textId="64563772" w:rsidR="002B4D0F" w:rsidRPr="00526BF0" w:rsidRDefault="002B4D0F" w:rsidP="004D1F90">
      <w:pPr>
        <w:pStyle w:val="BodyText"/>
        <w:rPr>
          <w:b/>
          <w:sz w:val="24"/>
          <w:szCs w:val="24"/>
          <w:lang w:val="fr-CA"/>
        </w:rPr>
      </w:pPr>
      <w:r w:rsidRPr="00526BF0">
        <w:rPr>
          <w:b/>
          <w:color w:val="3A3A3A"/>
          <w:w w:val="105"/>
          <w:sz w:val="24"/>
          <w:szCs w:val="24"/>
          <w:lang w:val="fr-CA"/>
        </w:rPr>
        <w:t>Composition</w:t>
      </w:r>
      <w:r w:rsidR="003662B6" w:rsidRPr="00526BF0">
        <w:rPr>
          <w:b/>
          <w:color w:val="3A3A3A"/>
          <w:w w:val="105"/>
          <w:sz w:val="24"/>
          <w:szCs w:val="24"/>
          <w:lang w:val="fr-CA"/>
        </w:rPr>
        <w:t xml:space="preserve"> et mandat du Conseil</w:t>
      </w:r>
    </w:p>
    <w:p w14:paraId="6131C08A" w14:textId="77777777" w:rsidR="002B4D0F" w:rsidRPr="00526BF0" w:rsidRDefault="002B4D0F" w:rsidP="004D1F90">
      <w:pPr>
        <w:pStyle w:val="BodyText"/>
        <w:rPr>
          <w:b/>
          <w:sz w:val="24"/>
          <w:szCs w:val="24"/>
          <w:lang w:val="fr-CA"/>
        </w:rPr>
      </w:pPr>
    </w:p>
    <w:p w14:paraId="4CB4566F" w14:textId="3E13C87A" w:rsidR="002B4D0F" w:rsidRPr="00526BF0" w:rsidRDefault="002B4D0F" w:rsidP="004D1F90">
      <w:pPr>
        <w:pStyle w:val="BodyText"/>
        <w:rPr>
          <w:sz w:val="24"/>
          <w:szCs w:val="24"/>
          <w:lang w:val="fr-CA"/>
        </w:rPr>
      </w:pPr>
      <w:commentRangeStart w:id="50"/>
      <w:r w:rsidRPr="00526BF0">
        <w:rPr>
          <w:color w:val="3A3A3A"/>
          <w:w w:val="105"/>
          <w:sz w:val="24"/>
          <w:szCs w:val="24"/>
          <w:lang w:val="fr-CA"/>
        </w:rPr>
        <w:t>7.1.0</w:t>
      </w:r>
      <w:commentRangeEnd w:id="50"/>
      <w:r w:rsidR="00373779" w:rsidRPr="00526BF0">
        <w:rPr>
          <w:rStyle w:val="CommentReference"/>
          <w:sz w:val="24"/>
          <w:szCs w:val="24"/>
        </w:rPr>
        <w:commentReference w:id="50"/>
      </w:r>
      <w:r w:rsidRPr="00526BF0">
        <w:rPr>
          <w:color w:val="3A3A3A"/>
          <w:w w:val="105"/>
          <w:sz w:val="24"/>
          <w:szCs w:val="24"/>
          <w:lang w:val="fr-CA"/>
        </w:rPr>
        <w:tab/>
      </w:r>
      <w:r w:rsidR="003662B6" w:rsidRPr="00526BF0">
        <w:rPr>
          <w:color w:val="3A3A3A"/>
          <w:w w:val="105"/>
          <w:sz w:val="24"/>
          <w:szCs w:val="24"/>
          <w:lang w:val="fr-CA"/>
        </w:rPr>
        <w:t>Le Conseil est composé des personnes suivantes </w:t>
      </w:r>
      <w:r w:rsidRPr="00526BF0">
        <w:rPr>
          <w:color w:val="3A3A3A"/>
          <w:w w:val="105"/>
          <w:sz w:val="24"/>
          <w:szCs w:val="24"/>
          <w:lang w:val="fr-CA"/>
        </w:rPr>
        <w:t xml:space="preserve">: </w:t>
      </w:r>
      <w:r w:rsidR="003662B6" w:rsidRPr="00526BF0">
        <w:rPr>
          <w:color w:val="3A3A3A"/>
          <w:w w:val="105"/>
          <w:sz w:val="24"/>
          <w:szCs w:val="24"/>
          <w:lang w:val="fr-CA"/>
        </w:rPr>
        <w:t xml:space="preserve">président ; vice-président ; secrétaire ; trésorier ; président sortant ; 11 représentants de chapitres ; représentant de l’ACTS ; représentant des </w:t>
      </w:r>
      <w:proofErr w:type="spellStart"/>
      <w:r w:rsidRPr="00526BF0">
        <w:rPr>
          <w:color w:val="3A3A3A"/>
          <w:w w:val="105"/>
          <w:sz w:val="24"/>
          <w:szCs w:val="24"/>
          <w:lang w:val="fr-CA"/>
        </w:rPr>
        <w:t>Mi’gmaq</w:t>
      </w:r>
      <w:proofErr w:type="spellEnd"/>
      <w:r w:rsidR="003662B6" w:rsidRPr="00526BF0">
        <w:rPr>
          <w:color w:val="3A3A3A"/>
          <w:w w:val="105"/>
          <w:sz w:val="24"/>
          <w:szCs w:val="24"/>
          <w:lang w:val="fr-CA"/>
        </w:rPr>
        <w:t> ; représentant des</w:t>
      </w:r>
      <w:r w:rsidRPr="00526BF0">
        <w:rPr>
          <w:color w:val="3A3A3A"/>
          <w:w w:val="105"/>
          <w:sz w:val="24"/>
          <w:szCs w:val="24"/>
          <w:lang w:val="fr-CA"/>
        </w:rPr>
        <w:t xml:space="preserve"> </w:t>
      </w:r>
      <w:proofErr w:type="spellStart"/>
      <w:r w:rsidRPr="00526BF0">
        <w:rPr>
          <w:color w:val="3A3A3A"/>
          <w:w w:val="105"/>
          <w:sz w:val="24"/>
          <w:szCs w:val="24"/>
          <w:lang w:val="fr-CA"/>
        </w:rPr>
        <w:t>Wolastoqiyik</w:t>
      </w:r>
      <w:proofErr w:type="spellEnd"/>
      <w:r w:rsidR="003662B6" w:rsidRPr="00526BF0">
        <w:rPr>
          <w:color w:val="3A3A3A"/>
          <w:w w:val="105"/>
          <w:sz w:val="24"/>
          <w:szCs w:val="24"/>
          <w:lang w:val="fr-CA"/>
        </w:rPr>
        <w:t> ; représentant du public</w:t>
      </w:r>
      <w:r w:rsidRPr="00526BF0">
        <w:rPr>
          <w:color w:val="3A3A3A"/>
          <w:w w:val="105"/>
          <w:sz w:val="24"/>
          <w:szCs w:val="24"/>
          <w:lang w:val="fr-CA"/>
        </w:rPr>
        <w:t>.</w:t>
      </w:r>
    </w:p>
    <w:p w14:paraId="3D64B42B" w14:textId="77777777" w:rsidR="002B4D0F" w:rsidRPr="00526BF0" w:rsidRDefault="002B4D0F" w:rsidP="004D1F90">
      <w:pPr>
        <w:pStyle w:val="BodyText"/>
        <w:rPr>
          <w:sz w:val="24"/>
          <w:szCs w:val="24"/>
          <w:lang w:val="fr-CA"/>
        </w:rPr>
      </w:pPr>
    </w:p>
    <w:p w14:paraId="5B60B946" w14:textId="5F747CDB" w:rsidR="002B4D0F" w:rsidRPr="00526BF0" w:rsidRDefault="002B4D0F" w:rsidP="004D1F90">
      <w:pPr>
        <w:pStyle w:val="BodyText"/>
        <w:rPr>
          <w:sz w:val="24"/>
          <w:szCs w:val="24"/>
          <w:lang w:val="fr-CA"/>
        </w:rPr>
      </w:pPr>
      <w:commentRangeStart w:id="51"/>
      <w:r w:rsidRPr="00526BF0">
        <w:rPr>
          <w:color w:val="3A3A3A"/>
          <w:w w:val="105"/>
          <w:sz w:val="24"/>
          <w:szCs w:val="24"/>
          <w:lang w:val="fr-CA"/>
        </w:rPr>
        <w:t>7.1.1</w:t>
      </w:r>
      <w:commentRangeEnd w:id="51"/>
      <w:r w:rsidR="00D5386D" w:rsidRPr="00526BF0">
        <w:rPr>
          <w:rStyle w:val="CommentReference"/>
          <w:sz w:val="24"/>
          <w:szCs w:val="24"/>
        </w:rPr>
        <w:commentReference w:id="51"/>
      </w:r>
      <w:r w:rsidRPr="00526BF0">
        <w:rPr>
          <w:color w:val="3A3A3A"/>
          <w:w w:val="105"/>
          <w:sz w:val="24"/>
          <w:szCs w:val="24"/>
          <w:lang w:val="fr-CA"/>
        </w:rPr>
        <w:tab/>
      </w:r>
      <w:r w:rsidR="003662B6" w:rsidRPr="00526BF0">
        <w:rPr>
          <w:color w:val="3A3A3A"/>
          <w:w w:val="105"/>
          <w:sz w:val="24"/>
          <w:szCs w:val="24"/>
          <w:lang w:val="fr-CA"/>
        </w:rPr>
        <w:t>Le représentant</w:t>
      </w:r>
      <w:r w:rsidR="00EC72A1" w:rsidRPr="00526BF0">
        <w:rPr>
          <w:color w:val="3A3A3A"/>
          <w:w w:val="105"/>
          <w:sz w:val="24"/>
          <w:szCs w:val="24"/>
          <w:lang w:val="fr-CA"/>
        </w:rPr>
        <w:t>s</w:t>
      </w:r>
      <w:r w:rsidR="003662B6" w:rsidRPr="00526BF0">
        <w:rPr>
          <w:color w:val="3A3A3A"/>
          <w:w w:val="105"/>
          <w:sz w:val="24"/>
          <w:szCs w:val="24"/>
          <w:lang w:val="fr-CA"/>
        </w:rPr>
        <w:t xml:space="preserve"> de l’ACTS, de </w:t>
      </w:r>
      <w:proofErr w:type="spellStart"/>
      <w:r w:rsidRPr="00526BF0">
        <w:rPr>
          <w:color w:val="3A3A3A"/>
          <w:w w:val="105"/>
          <w:sz w:val="24"/>
          <w:szCs w:val="24"/>
          <w:lang w:val="fr-CA"/>
        </w:rPr>
        <w:t>Mi’gmaq</w:t>
      </w:r>
      <w:proofErr w:type="spellEnd"/>
      <w:r w:rsidR="003662B6" w:rsidRPr="00526BF0">
        <w:rPr>
          <w:color w:val="3A3A3A"/>
          <w:w w:val="105"/>
          <w:sz w:val="24"/>
          <w:szCs w:val="24"/>
          <w:lang w:val="fr-CA"/>
        </w:rPr>
        <w:t xml:space="preserve"> et de </w:t>
      </w:r>
      <w:proofErr w:type="spellStart"/>
      <w:r w:rsidRPr="00526BF0">
        <w:rPr>
          <w:color w:val="3A3A3A"/>
          <w:w w:val="105"/>
          <w:sz w:val="24"/>
          <w:szCs w:val="24"/>
          <w:lang w:val="fr-CA"/>
        </w:rPr>
        <w:t>Wolastoquiyik</w:t>
      </w:r>
      <w:proofErr w:type="spellEnd"/>
      <w:r w:rsidRPr="00526BF0">
        <w:rPr>
          <w:color w:val="3A3A3A"/>
          <w:w w:val="105"/>
          <w:sz w:val="24"/>
          <w:szCs w:val="24"/>
          <w:lang w:val="fr-CA"/>
        </w:rPr>
        <w:t xml:space="preserve"> </w:t>
      </w:r>
      <w:r w:rsidR="003662B6" w:rsidRPr="00526BF0">
        <w:rPr>
          <w:color w:val="3A3A3A"/>
          <w:w w:val="105"/>
          <w:sz w:val="24"/>
          <w:szCs w:val="24"/>
          <w:lang w:val="fr-CA"/>
        </w:rPr>
        <w:t>sont nommés par le Conseil conformément aux règles</w:t>
      </w:r>
      <w:r w:rsidRPr="00526BF0">
        <w:rPr>
          <w:color w:val="3A3A3A"/>
          <w:w w:val="105"/>
          <w:sz w:val="24"/>
          <w:szCs w:val="24"/>
          <w:lang w:val="fr-CA"/>
        </w:rPr>
        <w:t>.</w:t>
      </w:r>
    </w:p>
    <w:p w14:paraId="28B0A299" w14:textId="77777777" w:rsidR="002B4D0F" w:rsidRPr="00526BF0" w:rsidRDefault="002B4D0F" w:rsidP="004D1F90">
      <w:pPr>
        <w:pStyle w:val="BodyText"/>
        <w:rPr>
          <w:sz w:val="24"/>
          <w:szCs w:val="24"/>
          <w:lang w:val="fr-CA"/>
        </w:rPr>
      </w:pPr>
    </w:p>
    <w:p w14:paraId="414477AA" w14:textId="60E04DC7" w:rsidR="006104E5" w:rsidRPr="00526BF0" w:rsidRDefault="002B4D0F" w:rsidP="004D1F90">
      <w:pPr>
        <w:pStyle w:val="BodyText"/>
        <w:rPr>
          <w:color w:val="3A3A3A"/>
          <w:w w:val="105"/>
          <w:sz w:val="24"/>
          <w:szCs w:val="24"/>
          <w:lang w:val="fr-CA"/>
        </w:rPr>
      </w:pPr>
      <w:commentRangeStart w:id="52"/>
      <w:r w:rsidRPr="00526BF0">
        <w:rPr>
          <w:color w:val="3A3A3A"/>
          <w:w w:val="105"/>
          <w:sz w:val="24"/>
          <w:szCs w:val="24"/>
          <w:lang w:val="fr-CA"/>
        </w:rPr>
        <w:t>7.1.2</w:t>
      </w:r>
      <w:commentRangeEnd w:id="52"/>
      <w:r w:rsidR="00DC3824" w:rsidRPr="00526BF0">
        <w:rPr>
          <w:rStyle w:val="CommentReference"/>
          <w:sz w:val="24"/>
          <w:szCs w:val="24"/>
        </w:rPr>
        <w:commentReference w:id="52"/>
      </w:r>
      <w:r w:rsidRPr="00526BF0">
        <w:rPr>
          <w:color w:val="3A3A3A"/>
          <w:w w:val="105"/>
          <w:sz w:val="24"/>
          <w:szCs w:val="24"/>
          <w:lang w:val="fr-CA"/>
        </w:rPr>
        <w:tab/>
      </w:r>
      <w:r w:rsidR="007116C7" w:rsidRPr="00526BF0">
        <w:rPr>
          <w:color w:val="3A3A3A"/>
          <w:w w:val="105"/>
          <w:sz w:val="24"/>
          <w:szCs w:val="24"/>
          <w:lang w:val="fr-CA"/>
        </w:rPr>
        <w:t>Les dirigeants élus et les représentants nommés peuvent remplir un maximum de deux mandats consécutifs de deux ans, à l’exception du président sortant dont le mandat est d’un an</w:t>
      </w:r>
      <w:r w:rsidRPr="00526BF0">
        <w:rPr>
          <w:color w:val="3A3A3A"/>
          <w:w w:val="105"/>
          <w:sz w:val="24"/>
          <w:szCs w:val="24"/>
          <w:lang w:val="fr-CA"/>
        </w:rPr>
        <w:t xml:space="preserve">. </w:t>
      </w:r>
    </w:p>
    <w:p w14:paraId="7E73E377" w14:textId="77777777" w:rsidR="002B4D0F" w:rsidRPr="00526BF0" w:rsidRDefault="002B4D0F" w:rsidP="004D1F90">
      <w:pPr>
        <w:pStyle w:val="BodyText"/>
        <w:rPr>
          <w:color w:val="3A3A3A"/>
          <w:w w:val="105"/>
          <w:sz w:val="24"/>
          <w:szCs w:val="24"/>
          <w:lang w:val="fr-CA"/>
        </w:rPr>
      </w:pPr>
    </w:p>
    <w:p w14:paraId="1E6F44E1" w14:textId="04655997" w:rsidR="00693EEA" w:rsidRPr="00526BF0" w:rsidRDefault="002B4D0F" w:rsidP="004D1F90">
      <w:pPr>
        <w:pStyle w:val="BodyText"/>
        <w:rPr>
          <w:color w:val="3A3A3A"/>
          <w:w w:val="105"/>
          <w:sz w:val="24"/>
          <w:szCs w:val="24"/>
          <w:lang w:val="fr-CA"/>
        </w:rPr>
      </w:pPr>
      <w:commentRangeStart w:id="53"/>
      <w:r w:rsidRPr="00526BF0">
        <w:rPr>
          <w:color w:val="3A3A3A"/>
          <w:w w:val="105"/>
          <w:sz w:val="24"/>
          <w:szCs w:val="24"/>
          <w:lang w:val="fr-CA"/>
        </w:rPr>
        <w:t>7.1.3</w:t>
      </w:r>
      <w:commentRangeEnd w:id="53"/>
      <w:r w:rsidR="00C70FCA" w:rsidRPr="00526BF0">
        <w:rPr>
          <w:rStyle w:val="CommentReference"/>
          <w:sz w:val="24"/>
          <w:szCs w:val="24"/>
        </w:rPr>
        <w:commentReference w:id="53"/>
      </w:r>
      <w:r w:rsidRPr="00526BF0">
        <w:rPr>
          <w:color w:val="3A3A3A"/>
          <w:w w:val="105"/>
          <w:sz w:val="24"/>
          <w:szCs w:val="24"/>
          <w:lang w:val="fr-CA"/>
        </w:rPr>
        <w:tab/>
      </w:r>
      <w:r w:rsidR="007116C7" w:rsidRPr="00526BF0">
        <w:rPr>
          <w:color w:val="3A3A3A"/>
          <w:w w:val="105"/>
          <w:sz w:val="24"/>
          <w:szCs w:val="24"/>
          <w:lang w:val="fr-CA"/>
        </w:rPr>
        <w:t>Personne ne peut faire partie du C</w:t>
      </w:r>
      <w:r w:rsidR="0076010A">
        <w:rPr>
          <w:color w:val="3A3A3A"/>
          <w:w w:val="105"/>
          <w:sz w:val="24"/>
          <w:szCs w:val="24"/>
          <w:lang w:val="fr-CA"/>
        </w:rPr>
        <w:t>omité de direction</w:t>
      </w:r>
      <w:r w:rsidR="008B265E">
        <w:rPr>
          <w:color w:val="3A3A3A"/>
          <w:w w:val="105"/>
          <w:sz w:val="24"/>
          <w:szCs w:val="24"/>
          <w:lang w:val="fr-CA"/>
        </w:rPr>
        <w:t xml:space="preserve"> </w:t>
      </w:r>
      <w:r w:rsidR="007116C7" w:rsidRPr="00526BF0">
        <w:rPr>
          <w:color w:val="3A3A3A"/>
          <w:w w:val="105"/>
          <w:sz w:val="24"/>
          <w:szCs w:val="24"/>
          <w:lang w:val="fr-CA"/>
        </w:rPr>
        <w:t xml:space="preserve">pendant plus de </w:t>
      </w:r>
      <w:r w:rsidR="008B265E">
        <w:rPr>
          <w:color w:val="3A3A3A"/>
          <w:w w:val="105"/>
          <w:sz w:val="24"/>
          <w:szCs w:val="24"/>
          <w:lang w:val="fr-CA"/>
        </w:rPr>
        <w:t>huit</w:t>
      </w:r>
      <w:r w:rsidR="007116C7" w:rsidRPr="00526BF0">
        <w:rPr>
          <w:color w:val="3A3A3A"/>
          <w:w w:val="105"/>
          <w:sz w:val="24"/>
          <w:szCs w:val="24"/>
          <w:lang w:val="fr-CA"/>
        </w:rPr>
        <w:t xml:space="preserve"> an</w:t>
      </w:r>
      <w:r w:rsidR="007808FE" w:rsidRPr="00526BF0">
        <w:rPr>
          <w:color w:val="3A3A3A"/>
          <w:w w:val="105"/>
          <w:sz w:val="24"/>
          <w:szCs w:val="24"/>
          <w:lang w:val="fr-CA"/>
        </w:rPr>
        <w:t>née</w:t>
      </w:r>
      <w:r w:rsidR="007116C7" w:rsidRPr="00526BF0">
        <w:rPr>
          <w:color w:val="3A3A3A"/>
          <w:w w:val="105"/>
          <w:sz w:val="24"/>
          <w:szCs w:val="24"/>
          <w:lang w:val="fr-CA"/>
        </w:rPr>
        <w:t>s consécuti</w:t>
      </w:r>
      <w:r w:rsidR="007808FE" w:rsidRPr="00526BF0">
        <w:rPr>
          <w:color w:val="3A3A3A"/>
          <w:w w:val="105"/>
          <w:sz w:val="24"/>
          <w:szCs w:val="24"/>
          <w:lang w:val="fr-CA"/>
        </w:rPr>
        <w:t>ves</w:t>
      </w:r>
      <w:r w:rsidR="008B265E">
        <w:rPr>
          <w:color w:val="3A3A3A"/>
          <w:w w:val="105"/>
          <w:sz w:val="24"/>
          <w:szCs w:val="24"/>
          <w:lang w:val="fr-CA"/>
        </w:rPr>
        <w:t>, à l’ex</w:t>
      </w:r>
      <w:r w:rsidR="00955BF8">
        <w:rPr>
          <w:color w:val="3A3A3A"/>
          <w:w w:val="105"/>
          <w:sz w:val="24"/>
          <w:szCs w:val="24"/>
          <w:lang w:val="fr-CA"/>
        </w:rPr>
        <w:t>ception de celui du président, qui</w:t>
      </w:r>
      <w:r w:rsidR="00D25E3C">
        <w:rPr>
          <w:color w:val="3A3A3A"/>
          <w:w w:val="105"/>
          <w:sz w:val="24"/>
          <w:szCs w:val="24"/>
          <w:lang w:val="fr-CA"/>
        </w:rPr>
        <w:t xml:space="preserve"> a la responsabilité de </w:t>
      </w:r>
      <w:proofErr w:type="spellStart"/>
      <w:r w:rsidR="00D25E3C">
        <w:rPr>
          <w:color w:val="3A3A3A"/>
          <w:w w:val="105"/>
          <w:sz w:val="24"/>
          <w:szCs w:val="24"/>
          <w:lang w:val="fr-CA"/>
        </w:rPr>
        <w:t>sieger</w:t>
      </w:r>
      <w:proofErr w:type="spellEnd"/>
      <w:r w:rsidR="00D25E3C">
        <w:rPr>
          <w:color w:val="3A3A3A"/>
          <w:w w:val="105"/>
          <w:sz w:val="24"/>
          <w:szCs w:val="24"/>
          <w:lang w:val="fr-CA"/>
        </w:rPr>
        <w:t xml:space="preserve"> en tant que président</w:t>
      </w:r>
      <w:r w:rsidR="00AD78B6">
        <w:rPr>
          <w:color w:val="3A3A3A"/>
          <w:w w:val="105"/>
          <w:sz w:val="24"/>
          <w:szCs w:val="24"/>
          <w:lang w:val="fr-CA"/>
        </w:rPr>
        <w:t xml:space="preserve"> sortant pour une </w:t>
      </w:r>
      <w:r w:rsidR="00AD78B6">
        <w:rPr>
          <w:color w:val="3A3A3A"/>
          <w:w w:val="105"/>
          <w:sz w:val="24"/>
          <w:szCs w:val="24"/>
          <w:lang w:val="fr-CA"/>
        </w:rPr>
        <w:lastRenderedPageBreak/>
        <w:t>année.</w:t>
      </w:r>
      <w:r w:rsidR="008B265E">
        <w:rPr>
          <w:color w:val="3A3A3A"/>
          <w:w w:val="105"/>
          <w:sz w:val="24"/>
          <w:szCs w:val="24"/>
          <w:lang w:val="fr-CA"/>
        </w:rPr>
        <w:t xml:space="preserve"> </w:t>
      </w:r>
    </w:p>
    <w:p w14:paraId="420650FF" w14:textId="77777777" w:rsidR="006104E5" w:rsidRPr="00526BF0" w:rsidRDefault="006104E5" w:rsidP="004D1F90">
      <w:pPr>
        <w:pStyle w:val="BodyText"/>
        <w:rPr>
          <w:color w:val="3A3A3A"/>
          <w:w w:val="105"/>
          <w:sz w:val="24"/>
          <w:szCs w:val="24"/>
          <w:lang w:val="fr-CA"/>
        </w:rPr>
      </w:pPr>
    </w:p>
    <w:p w14:paraId="45EF9D04" w14:textId="77777777" w:rsidR="007569FE" w:rsidRDefault="007569FE" w:rsidP="004D1F90">
      <w:pPr>
        <w:pStyle w:val="BodyText"/>
        <w:rPr>
          <w:b/>
          <w:color w:val="2F2833"/>
          <w:w w:val="105"/>
          <w:sz w:val="24"/>
          <w:szCs w:val="24"/>
          <w:lang w:val="fr-CA"/>
        </w:rPr>
      </w:pPr>
    </w:p>
    <w:p w14:paraId="52C61EBE" w14:textId="1506EE45" w:rsidR="002B4D0F" w:rsidRPr="00526BF0" w:rsidRDefault="002B4D0F" w:rsidP="004D1F90">
      <w:pPr>
        <w:pStyle w:val="BodyText"/>
        <w:rPr>
          <w:b/>
          <w:sz w:val="24"/>
          <w:szCs w:val="24"/>
          <w:lang w:val="fr-CA"/>
        </w:rPr>
      </w:pPr>
      <w:r w:rsidRPr="00526BF0">
        <w:rPr>
          <w:b/>
          <w:color w:val="2F2833"/>
          <w:w w:val="105"/>
          <w:sz w:val="24"/>
          <w:szCs w:val="24"/>
          <w:lang w:val="fr-CA"/>
        </w:rPr>
        <w:t>Chap</w:t>
      </w:r>
      <w:r w:rsidR="007808FE" w:rsidRPr="00526BF0">
        <w:rPr>
          <w:b/>
          <w:color w:val="2F2833"/>
          <w:w w:val="105"/>
          <w:sz w:val="24"/>
          <w:szCs w:val="24"/>
          <w:lang w:val="fr-CA"/>
        </w:rPr>
        <w:t>itres</w:t>
      </w:r>
      <w:r w:rsidRPr="00526BF0">
        <w:rPr>
          <w:b/>
          <w:color w:val="2F2833"/>
          <w:w w:val="105"/>
          <w:sz w:val="24"/>
          <w:szCs w:val="24"/>
          <w:lang w:val="fr-CA"/>
        </w:rPr>
        <w:t>,</w:t>
      </w:r>
      <w:r w:rsidR="007808FE" w:rsidRPr="00526BF0">
        <w:rPr>
          <w:b/>
          <w:color w:val="2F2833"/>
          <w:w w:val="105"/>
          <w:sz w:val="24"/>
          <w:szCs w:val="24"/>
          <w:lang w:val="fr-CA"/>
        </w:rPr>
        <w:t xml:space="preserve"> mandat</w:t>
      </w:r>
      <w:r w:rsidR="005809A4" w:rsidRPr="00526BF0">
        <w:rPr>
          <w:b/>
          <w:color w:val="2F2833"/>
          <w:w w:val="105"/>
          <w:sz w:val="24"/>
          <w:szCs w:val="24"/>
          <w:lang w:val="fr-CA"/>
        </w:rPr>
        <w:t>s</w:t>
      </w:r>
      <w:r w:rsidRPr="00526BF0">
        <w:rPr>
          <w:b/>
          <w:color w:val="2F2833"/>
          <w:w w:val="105"/>
          <w:sz w:val="24"/>
          <w:szCs w:val="24"/>
          <w:lang w:val="fr-CA"/>
        </w:rPr>
        <w:t>,</w:t>
      </w:r>
      <w:r w:rsidR="00A3752B" w:rsidRPr="00526BF0">
        <w:rPr>
          <w:b/>
          <w:color w:val="2F2833"/>
          <w:w w:val="105"/>
          <w:sz w:val="24"/>
          <w:szCs w:val="24"/>
          <w:lang w:val="fr-CA"/>
        </w:rPr>
        <w:t xml:space="preserve"> mise</w:t>
      </w:r>
      <w:r w:rsidR="005809A4" w:rsidRPr="00526BF0">
        <w:rPr>
          <w:b/>
          <w:color w:val="2F2833"/>
          <w:w w:val="105"/>
          <w:sz w:val="24"/>
          <w:szCs w:val="24"/>
          <w:lang w:val="fr-CA"/>
        </w:rPr>
        <w:t>s</w:t>
      </w:r>
      <w:r w:rsidR="00A3752B" w:rsidRPr="00526BF0">
        <w:rPr>
          <w:b/>
          <w:color w:val="2F2833"/>
          <w:w w:val="105"/>
          <w:sz w:val="24"/>
          <w:szCs w:val="24"/>
          <w:lang w:val="fr-CA"/>
        </w:rPr>
        <w:t xml:space="preserve"> en candidature</w:t>
      </w:r>
      <w:r w:rsidR="007808FE" w:rsidRPr="00526BF0">
        <w:rPr>
          <w:b/>
          <w:color w:val="2F2833"/>
          <w:w w:val="105"/>
          <w:sz w:val="24"/>
          <w:szCs w:val="24"/>
          <w:lang w:val="fr-CA"/>
        </w:rPr>
        <w:t xml:space="preserve"> et élections</w:t>
      </w:r>
    </w:p>
    <w:p w14:paraId="15964CCC" w14:textId="77777777" w:rsidR="002B4D0F" w:rsidRPr="00526BF0" w:rsidRDefault="002B4D0F" w:rsidP="004D1F90">
      <w:pPr>
        <w:pStyle w:val="BodyText"/>
        <w:rPr>
          <w:b/>
          <w:sz w:val="24"/>
          <w:szCs w:val="24"/>
          <w:lang w:val="fr-CA"/>
        </w:rPr>
      </w:pPr>
    </w:p>
    <w:p w14:paraId="420CE58E" w14:textId="181C890D" w:rsidR="002B4D0F" w:rsidRPr="00526BF0" w:rsidRDefault="002B4D0F" w:rsidP="004D1F90">
      <w:pPr>
        <w:pStyle w:val="BodyText"/>
        <w:rPr>
          <w:sz w:val="24"/>
          <w:szCs w:val="24"/>
          <w:lang w:val="fr-CA"/>
        </w:rPr>
      </w:pPr>
      <w:commentRangeStart w:id="54"/>
      <w:r w:rsidRPr="00526BF0">
        <w:rPr>
          <w:color w:val="2F2833"/>
          <w:spacing w:val="2"/>
          <w:sz w:val="24"/>
          <w:szCs w:val="24"/>
          <w:lang w:val="fr-CA"/>
        </w:rPr>
        <w:t>7.2</w:t>
      </w:r>
      <w:r w:rsidRPr="00526BF0">
        <w:rPr>
          <w:color w:val="494852"/>
          <w:spacing w:val="2"/>
          <w:sz w:val="24"/>
          <w:szCs w:val="24"/>
          <w:lang w:val="fr-CA"/>
        </w:rPr>
        <w:t>.0</w:t>
      </w:r>
      <w:commentRangeEnd w:id="54"/>
      <w:r w:rsidR="00A07ED8" w:rsidRPr="00526BF0">
        <w:rPr>
          <w:rStyle w:val="CommentReference"/>
          <w:sz w:val="24"/>
          <w:szCs w:val="24"/>
        </w:rPr>
        <w:commentReference w:id="54"/>
      </w:r>
      <w:r w:rsidRPr="00526BF0">
        <w:rPr>
          <w:color w:val="2F2833"/>
          <w:spacing w:val="2"/>
          <w:sz w:val="24"/>
          <w:szCs w:val="24"/>
          <w:lang w:val="fr-CA"/>
        </w:rPr>
        <w:tab/>
      </w:r>
      <w:r w:rsidR="00833428" w:rsidRPr="00526BF0">
        <w:rPr>
          <w:color w:val="2F2833"/>
          <w:spacing w:val="2"/>
          <w:sz w:val="24"/>
          <w:szCs w:val="24"/>
          <w:lang w:val="fr-CA"/>
        </w:rPr>
        <w:t xml:space="preserve">Les chapitres établis par l’Association sont les suivants : </w:t>
      </w:r>
      <w:r w:rsidRPr="00526BF0">
        <w:rPr>
          <w:color w:val="2F2833"/>
          <w:spacing w:val="1"/>
          <w:sz w:val="24"/>
          <w:szCs w:val="24"/>
          <w:lang w:val="fr-CA"/>
        </w:rPr>
        <w:t>C</w:t>
      </w:r>
      <w:r w:rsidRPr="00526BF0">
        <w:rPr>
          <w:color w:val="494852"/>
          <w:spacing w:val="1"/>
          <w:sz w:val="24"/>
          <w:szCs w:val="24"/>
          <w:lang w:val="fr-CA"/>
        </w:rPr>
        <w:t>h</w:t>
      </w:r>
      <w:r w:rsidRPr="00526BF0">
        <w:rPr>
          <w:color w:val="2F2833"/>
          <w:spacing w:val="1"/>
          <w:sz w:val="24"/>
          <w:szCs w:val="24"/>
          <w:lang w:val="fr-CA"/>
        </w:rPr>
        <w:t>aleu</w:t>
      </w:r>
      <w:r w:rsidRPr="00526BF0">
        <w:rPr>
          <w:color w:val="2F2833"/>
          <w:sz w:val="24"/>
          <w:szCs w:val="24"/>
          <w:lang w:val="fr-CA"/>
        </w:rPr>
        <w:t>r</w:t>
      </w:r>
      <w:r w:rsidR="00833428" w:rsidRPr="00526BF0">
        <w:rPr>
          <w:color w:val="2F2833"/>
          <w:sz w:val="24"/>
          <w:szCs w:val="24"/>
          <w:lang w:val="fr-CA"/>
        </w:rPr>
        <w:t> ;</w:t>
      </w:r>
      <w:r w:rsidRPr="00526BF0">
        <w:rPr>
          <w:color w:val="2F2833"/>
          <w:sz w:val="24"/>
          <w:szCs w:val="24"/>
          <w:lang w:val="fr-CA"/>
        </w:rPr>
        <w:t xml:space="preserve"> Sussex</w:t>
      </w:r>
      <w:r w:rsidR="00833428" w:rsidRPr="00526BF0">
        <w:rPr>
          <w:color w:val="2F2833"/>
          <w:sz w:val="24"/>
          <w:szCs w:val="24"/>
          <w:lang w:val="fr-CA"/>
        </w:rPr>
        <w:t> ;</w:t>
      </w:r>
      <w:r w:rsidRPr="00526BF0">
        <w:rPr>
          <w:color w:val="2F2833"/>
          <w:sz w:val="24"/>
          <w:szCs w:val="24"/>
          <w:lang w:val="fr-CA"/>
        </w:rPr>
        <w:t xml:space="preserve"> </w:t>
      </w:r>
      <w:proofErr w:type="spellStart"/>
      <w:r w:rsidRPr="00526BF0">
        <w:rPr>
          <w:color w:val="2F2833"/>
          <w:sz w:val="24"/>
          <w:szCs w:val="24"/>
          <w:lang w:val="fr-CA"/>
        </w:rPr>
        <w:t>Restigouche</w:t>
      </w:r>
      <w:proofErr w:type="spellEnd"/>
      <w:r w:rsidR="00833428" w:rsidRPr="00526BF0">
        <w:rPr>
          <w:color w:val="2F2833"/>
          <w:sz w:val="24"/>
          <w:szCs w:val="24"/>
          <w:lang w:val="fr-CA"/>
        </w:rPr>
        <w:t> ; Grand-Sault</w:t>
      </w:r>
      <w:r w:rsidR="003619A0" w:rsidRPr="00526BF0">
        <w:rPr>
          <w:color w:val="2F2833"/>
          <w:sz w:val="24"/>
          <w:szCs w:val="24"/>
          <w:lang w:val="fr-CA"/>
        </w:rPr>
        <w:t>–</w:t>
      </w:r>
      <w:r w:rsidR="00833428" w:rsidRPr="00526BF0">
        <w:rPr>
          <w:color w:val="2F2833"/>
          <w:sz w:val="24"/>
          <w:szCs w:val="24"/>
          <w:lang w:val="fr-CA"/>
        </w:rPr>
        <w:t>Edmundston ;</w:t>
      </w:r>
      <w:r w:rsidR="003F6369" w:rsidRPr="00526BF0">
        <w:rPr>
          <w:color w:val="2F2833"/>
          <w:sz w:val="24"/>
          <w:szCs w:val="24"/>
          <w:lang w:val="fr-CA"/>
        </w:rPr>
        <w:t xml:space="preserve"> comté de</w:t>
      </w:r>
      <w:r w:rsidRPr="00526BF0">
        <w:rPr>
          <w:color w:val="2F2833"/>
          <w:sz w:val="24"/>
          <w:szCs w:val="24"/>
          <w:lang w:val="fr-CA"/>
        </w:rPr>
        <w:t xml:space="preserve"> Charlotte</w:t>
      </w:r>
      <w:r w:rsidR="003F6369" w:rsidRPr="00526BF0">
        <w:rPr>
          <w:color w:val="2F2833"/>
          <w:sz w:val="24"/>
          <w:szCs w:val="24"/>
          <w:lang w:val="fr-CA"/>
        </w:rPr>
        <w:t> ;</w:t>
      </w:r>
      <w:r w:rsidRPr="00526BF0">
        <w:rPr>
          <w:color w:val="2F2833"/>
          <w:sz w:val="24"/>
          <w:szCs w:val="24"/>
          <w:lang w:val="fr-CA"/>
        </w:rPr>
        <w:t xml:space="preserve"> Fredericton</w:t>
      </w:r>
      <w:r w:rsidR="003F6369" w:rsidRPr="00526BF0">
        <w:rPr>
          <w:color w:val="2F2833"/>
          <w:sz w:val="24"/>
          <w:szCs w:val="24"/>
          <w:lang w:val="fr-CA"/>
        </w:rPr>
        <w:t> ;</w:t>
      </w:r>
      <w:r w:rsidRPr="00526BF0">
        <w:rPr>
          <w:color w:val="2F2833"/>
          <w:sz w:val="24"/>
          <w:szCs w:val="24"/>
          <w:lang w:val="fr-CA"/>
        </w:rPr>
        <w:t xml:space="preserve"> </w:t>
      </w:r>
      <w:r w:rsidR="003F6369" w:rsidRPr="00526BF0">
        <w:rPr>
          <w:color w:val="2F2833"/>
          <w:sz w:val="24"/>
          <w:szCs w:val="24"/>
          <w:lang w:val="fr-CA"/>
        </w:rPr>
        <w:t>Péninsule acadienne ;</w:t>
      </w:r>
      <w:r w:rsidRPr="00526BF0">
        <w:rPr>
          <w:color w:val="2F2833"/>
          <w:sz w:val="24"/>
          <w:szCs w:val="24"/>
          <w:lang w:val="fr-CA"/>
        </w:rPr>
        <w:t xml:space="preserve"> Saint John</w:t>
      </w:r>
      <w:r w:rsidR="003F6369" w:rsidRPr="00526BF0">
        <w:rPr>
          <w:color w:val="2F2833"/>
          <w:sz w:val="24"/>
          <w:szCs w:val="24"/>
          <w:lang w:val="fr-CA"/>
        </w:rPr>
        <w:t> ;</w:t>
      </w:r>
      <w:r w:rsidRPr="00526BF0">
        <w:rPr>
          <w:color w:val="2F2833"/>
          <w:sz w:val="24"/>
          <w:szCs w:val="24"/>
          <w:lang w:val="fr-CA"/>
        </w:rPr>
        <w:t xml:space="preserve"> </w:t>
      </w:r>
      <w:proofErr w:type="spellStart"/>
      <w:r w:rsidRPr="00526BF0">
        <w:rPr>
          <w:color w:val="2F2833"/>
          <w:sz w:val="24"/>
          <w:szCs w:val="24"/>
          <w:lang w:val="fr-CA"/>
        </w:rPr>
        <w:t>Miramichi</w:t>
      </w:r>
      <w:proofErr w:type="spellEnd"/>
      <w:r w:rsidR="003F6369" w:rsidRPr="00526BF0">
        <w:rPr>
          <w:color w:val="2F2833"/>
          <w:sz w:val="24"/>
          <w:szCs w:val="24"/>
          <w:lang w:val="fr-CA"/>
        </w:rPr>
        <w:t> ;</w:t>
      </w:r>
      <w:r w:rsidRPr="00526BF0">
        <w:rPr>
          <w:color w:val="2F2833"/>
          <w:sz w:val="24"/>
          <w:szCs w:val="24"/>
          <w:lang w:val="fr-CA"/>
        </w:rPr>
        <w:t xml:space="preserve"> Woodstoc</w:t>
      </w:r>
      <w:r w:rsidRPr="00526BF0">
        <w:rPr>
          <w:color w:val="494852"/>
          <w:sz w:val="24"/>
          <w:szCs w:val="24"/>
          <w:lang w:val="fr-CA"/>
        </w:rPr>
        <w:t>k</w:t>
      </w:r>
      <w:r w:rsidR="003F6369" w:rsidRPr="00526BF0">
        <w:rPr>
          <w:color w:val="494852"/>
          <w:sz w:val="24"/>
          <w:szCs w:val="24"/>
          <w:lang w:val="fr-CA"/>
        </w:rPr>
        <w:t> ;</w:t>
      </w:r>
      <w:r w:rsidRPr="00526BF0">
        <w:rPr>
          <w:color w:val="2F2833"/>
          <w:spacing w:val="3"/>
          <w:sz w:val="24"/>
          <w:szCs w:val="24"/>
          <w:lang w:val="fr-CA"/>
        </w:rPr>
        <w:t xml:space="preserve"> </w:t>
      </w:r>
      <w:r w:rsidRPr="00526BF0">
        <w:rPr>
          <w:color w:val="2F2833"/>
          <w:sz w:val="24"/>
          <w:szCs w:val="24"/>
          <w:lang w:val="fr-CA"/>
        </w:rPr>
        <w:t>Moncton.</w:t>
      </w:r>
    </w:p>
    <w:p w14:paraId="03CF6250" w14:textId="77777777" w:rsidR="002B4D0F" w:rsidRPr="00526BF0" w:rsidRDefault="002B4D0F" w:rsidP="004D1F90">
      <w:pPr>
        <w:pStyle w:val="BodyText"/>
        <w:rPr>
          <w:sz w:val="24"/>
          <w:szCs w:val="24"/>
          <w:lang w:val="fr-CA"/>
        </w:rPr>
      </w:pPr>
    </w:p>
    <w:p w14:paraId="45FB55DA" w14:textId="6AAA2D24" w:rsidR="002B4D0F" w:rsidRPr="00526BF0" w:rsidRDefault="002B4D0F" w:rsidP="004D1F90">
      <w:pPr>
        <w:pStyle w:val="BodyText"/>
        <w:rPr>
          <w:sz w:val="24"/>
          <w:szCs w:val="24"/>
          <w:lang w:val="fr-CA"/>
        </w:rPr>
      </w:pPr>
      <w:commentRangeStart w:id="55"/>
      <w:r w:rsidRPr="00526BF0">
        <w:rPr>
          <w:color w:val="2F2833"/>
          <w:spacing w:val="3"/>
          <w:w w:val="105"/>
          <w:sz w:val="24"/>
          <w:szCs w:val="24"/>
          <w:lang w:val="fr-CA"/>
        </w:rPr>
        <w:t>7</w:t>
      </w:r>
      <w:r w:rsidRPr="00526BF0">
        <w:rPr>
          <w:color w:val="494852"/>
          <w:spacing w:val="3"/>
          <w:w w:val="105"/>
          <w:sz w:val="24"/>
          <w:szCs w:val="24"/>
          <w:lang w:val="fr-CA"/>
        </w:rPr>
        <w:t>.</w:t>
      </w:r>
      <w:r w:rsidRPr="00526BF0">
        <w:rPr>
          <w:color w:val="2F2833"/>
          <w:spacing w:val="3"/>
          <w:w w:val="105"/>
          <w:sz w:val="24"/>
          <w:szCs w:val="24"/>
          <w:lang w:val="fr-CA"/>
        </w:rPr>
        <w:t>2.</w:t>
      </w:r>
      <w:r w:rsidR="006776A8" w:rsidRPr="00526BF0">
        <w:rPr>
          <w:color w:val="494852"/>
          <w:w w:val="105"/>
          <w:sz w:val="24"/>
          <w:szCs w:val="24"/>
          <w:lang w:val="fr-CA"/>
        </w:rPr>
        <w:t>1</w:t>
      </w:r>
      <w:commentRangeEnd w:id="55"/>
      <w:r w:rsidR="002920A7" w:rsidRPr="00526BF0">
        <w:rPr>
          <w:rStyle w:val="CommentReference"/>
          <w:sz w:val="24"/>
          <w:szCs w:val="24"/>
        </w:rPr>
        <w:commentReference w:id="55"/>
      </w:r>
      <w:r w:rsidRPr="00526BF0">
        <w:rPr>
          <w:color w:val="494852"/>
          <w:w w:val="105"/>
          <w:sz w:val="24"/>
          <w:szCs w:val="24"/>
          <w:lang w:val="fr-CA"/>
        </w:rPr>
        <w:tab/>
      </w:r>
      <w:r w:rsidR="005F16EB" w:rsidRPr="00526BF0">
        <w:rPr>
          <w:color w:val="494852"/>
          <w:w w:val="105"/>
          <w:sz w:val="24"/>
          <w:szCs w:val="24"/>
          <w:lang w:val="fr-CA"/>
        </w:rPr>
        <w:t>Les représentants des chapitres sont élus par les membres des chapitres conformément au manuel pour les chapitres qui a été approuvé par le Conseil</w:t>
      </w:r>
      <w:r w:rsidRPr="00526BF0">
        <w:rPr>
          <w:color w:val="2F2833"/>
          <w:w w:val="105"/>
          <w:sz w:val="24"/>
          <w:szCs w:val="24"/>
          <w:lang w:val="fr-CA"/>
        </w:rPr>
        <w:t>.</w:t>
      </w:r>
    </w:p>
    <w:p w14:paraId="56196E47" w14:textId="77777777" w:rsidR="002B4D0F" w:rsidRPr="00526BF0" w:rsidRDefault="002B4D0F" w:rsidP="004D1F90">
      <w:pPr>
        <w:pStyle w:val="BodyText"/>
        <w:rPr>
          <w:sz w:val="24"/>
          <w:szCs w:val="24"/>
          <w:lang w:val="fr-CA"/>
        </w:rPr>
      </w:pPr>
    </w:p>
    <w:p w14:paraId="28A86AB8" w14:textId="3BF7EE78" w:rsidR="002B4D0F" w:rsidRPr="00526BF0" w:rsidRDefault="002B4D0F" w:rsidP="004D1F90">
      <w:pPr>
        <w:pStyle w:val="BodyText"/>
        <w:rPr>
          <w:sz w:val="24"/>
          <w:szCs w:val="24"/>
          <w:lang w:val="fr-CA"/>
        </w:rPr>
      </w:pPr>
      <w:commentRangeStart w:id="56"/>
      <w:r w:rsidRPr="00526BF0">
        <w:rPr>
          <w:color w:val="2F2833"/>
          <w:w w:val="105"/>
          <w:sz w:val="24"/>
          <w:szCs w:val="24"/>
          <w:lang w:val="fr-CA"/>
        </w:rPr>
        <w:t>7.2.</w:t>
      </w:r>
      <w:r w:rsidR="002920A7" w:rsidRPr="00526BF0">
        <w:rPr>
          <w:color w:val="2F2833"/>
          <w:w w:val="105"/>
          <w:sz w:val="24"/>
          <w:szCs w:val="24"/>
          <w:lang w:val="fr-CA"/>
        </w:rPr>
        <w:t>2</w:t>
      </w:r>
      <w:commentRangeEnd w:id="56"/>
      <w:r w:rsidR="00B92BA9" w:rsidRPr="00526BF0">
        <w:rPr>
          <w:rStyle w:val="CommentReference"/>
          <w:sz w:val="24"/>
          <w:szCs w:val="24"/>
        </w:rPr>
        <w:commentReference w:id="56"/>
      </w:r>
      <w:r w:rsidRPr="00526BF0">
        <w:rPr>
          <w:color w:val="2F2833"/>
          <w:w w:val="105"/>
          <w:sz w:val="24"/>
          <w:szCs w:val="24"/>
          <w:lang w:val="fr-CA"/>
        </w:rPr>
        <w:tab/>
      </w:r>
      <w:r w:rsidR="005F16EB" w:rsidRPr="00526BF0">
        <w:rPr>
          <w:color w:val="2F2833"/>
          <w:w w:val="105"/>
          <w:sz w:val="24"/>
          <w:szCs w:val="24"/>
          <w:lang w:val="fr-CA"/>
        </w:rPr>
        <w:t>Chaque représentant de chapitre au sein du Conseil peut remplir un maximum de deux mandats consécutifs de deux ans</w:t>
      </w:r>
      <w:r w:rsidRPr="00526BF0">
        <w:rPr>
          <w:color w:val="2F2833"/>
          <w:w w:val="105"/>
          <w:sz w:val="24"/>
          <w:szCs w:val="24"/>
          <w:lang w:val="fr-CA"/>
        </w:rPr>
        <w:t>.</w:t>
      </w:r>
    </w:p>
    <w:p w14:paraId="6012CEE9" w14:textId="77777777" w:rsidR="002B4D0F" w:rsidRPr="00526BF0" w:rsidRDefault="002B4D0F" w:rsidP="004D1F90">
      <w:pPr>
        <w:pStyle w:val="BodyText"/>
        <w:rPr>
          <w:b/>
          <w:bCs/>
          <w:sz w:val="24"/>
          <w:szCs w:val="24"/>
          <w:lang w:val="fr-CA"/>
        </w:rPr>
      </w:pPr>
    </w:p>
    <w:p w14:paraId="60014776" w14:textId="77777777" w:rsidR="007569FE" w:rsidRDefault="007569FE" w:rsidP="004D1F90">
      <w:pPr>
        <w:pStyle w:val="BodyText"/>
        <w:rPr>
          <w:rFonts w:eastAsiaTheme="minorHAnsi"/>
          <w:b/>
          <w:bCs/>
          <w:sz w:val="24"/>
          <w:szCs w:val="24"/>
          <w:lang w:val="fr-CA"/>
        </w:rPr>
      </w:pPr>
    </w:p>
    <w:p w14:paraId="19DAC5A3" w14:textId="14677507" w:rsidR="002B4D0F" w:rsidRPr="00526BF0" w:rsidRDefault="00A3752B" w:rsidP="004D1F90">
      <w:pPr>
        <w:pStyle w:val="BodyText"/>
        <w:rPr>
          <w:rFonts w:eastAsiaTheme="minorHAnsi"/>
          <w:b/>
          <w:bCs/>
          <w:sz w:val="24"/>
          <w:szCs w:val="24"/>
          <w:lang w:val="fr-CA"/>
        </w:rPr>
      </w:pPr>
      <w:r w:rsidRPr="00526BF0">
        <w:rPr>
          <w:rFonts w:eastAsiaTheme="minorHAnsi"/>
          <w:b/>
          <w:bCs/>
          <w:sz w:val="24"/>
          <w:szCs w:val="24"/>
          <w:lang w:val="fr-CA"/>
        </w:rPr>
        <w:t>Protocole de mise en candidature</w:t>
      </w:r>
    </w:p>
    <w:p w14:paraId="146BA98A" w14:textId="77777777" w:rsidR="00A3752B" w:rsidRPr="00526BF0" w:rsidRDefault="00A3752B" w:rsidP="004D1F90">
      <w:pPr>
        <w:pStyle w:val="BodyText"/>
        <w:rPr>
          <w:b/>
          <w:sz w:val="24"/>
          <w:szCs w:val="24"/>
          <w:lang w:val="fr-CA"/>
        </w:rPr>
      </w:pPr>
    </w:p>
    <w:p w14:paraId="6E0457C0" w14:textId="44EF2BAC" w:rsidR="00497FE8" w:rsidRPr="00526BF0" w:rsidRDefault="002B4D0F" w:rsidP="00483F49">
      <w:pPr>
        <w:rPr>
          <w:sz w:val="24"/>
          <w:szCs w:val="24"/>
          <w:lang w:val="fr-CA"/>
        </w:rPr>
      </w:pPr>
      <w:commentRangeStart w:id="57"/>
      <w:r w:rsidRPr="00526BF0">
        <w:rPr>
          <w:color w:val="2F2833"/>
          <w:w w:val="105"/>
          <w:sz w:val="24"/>
          <w:szCs w:val="24"/>
          <w:lang w:val="fr-CA"/>
        </w:rPr>
        <w:t>7.3.0</w:t>
      </w:r>
      <w:commentRangeEnd w:id="57"/>
      <w:r w:rsidR="00324775" w:rsidRPr="00526BF0">
        <w:rPr>
          <w:rStyle w:val="CommentReference"/>
          <w:sz w:val="24"/>
          <w:szCs w:val="24"/>
        </w:rPr>
        <w:commentReference w:id="57"/>
      </w:r>
      <w:r w:rsidRPr="00526BF0">
        <w:rPr>
          <w:color w:val="2F2833"/>
          <w:w w:val="105"/>
          <w:sz w:val="24"/>
          <w:szCs w:val="24"/>
          <w:lang w:val="fr-CA"/>
        </w:rPr>
        <w:tab/>
      </w:r>
      <w:r w:rsidR="00497FE8" w:rsidRPr="00526BF0">
        <w:rPr>
          <w:rFonts w:eastAsiaTheme="minorHAnsi"/>
          <w:sz w:val="24"/>
          <w:szCs w:val="24"/>
          <w:lang w:val="fr-CA"/>
        </w:rPr>
        <w:t xml:space="preserve">Au moins 90 jours avant l’assemblée annuelle, le </w:t>
      </w:r>
      <w:r w:rsidR="00BF3054" w:rsidRPr="00526BF0">
        <w:rPr>
          <w:rFonts w:eastAsiaTheme="minorHAnsi"/>
          <w:sz w:val="24"/>
          <w:szCs w:val="24"/>
          <w:lang w:val="fr-CA"/>
        </w:rPr>
        <w:t>C</w:t>
      </w:r>
      <w:r w:rsidR="00497FE8" w:rsidRPr="00526BF0">
        <w:rPr>
          <w:rFonts w:eastAsiaTheme="minorHAnsi"/>
          <w:sz w:val="24"/>
          <w:szCs w:val="24"/>
          <w:lang w:val="fr-CA"/>
        </w:rPr>
        <w:t>omité des candidatures remet au Conseil une liste des candidatures pour des postes élus, accompagnée d’une déclaration écrite de chacun des candidats attestant qu’il accepte de se présenter aux élections. Le</w:t>
      </w:r>
      <w:r w:rsidR="00325E63" w:rsidRPr="00526BF0">
        <w:rPr>
          <w:rFonts w:eastAsiaTheme="minorHAnsi"/>
          <w:sz w:val="24"/>
          <w:szCs w:val="24"/>
          <w:lang w:val="fr-CA"/>
        </w:rPr>
        <w:t xml:space="preserve"> rapport du </w:t>
      </w:r>
      <w:r w:rsidR="00BF3054" w:rsidRPr="00526BF0">
        <w:rPr>
          <w:rFonts w:eastAsiaTheme="minorHAnsi"/>
          <w:sz w:val="24"/>
          <w:szCs w:val="24"/>
          <w:lang w:val="fr-CA"/>
        </w:rPr>
        <w:t>C</w:t>
      </w:r>
      <w:r w:rsidR="00325E63" w:rsidRPr="00526BF0">
        <w:rPr>
          <w:rFonts w:eastAsiaTheme="minorHAnsi"/>
          <w:sz w:val="24"/>
          <w:szCs w:val="24"/>
          <w:lang w:val="fr-CA"/>
        </w:rPr>
        <w:t>omité de</w:t>
      </w:r>
      <w:r w:rsidR="00497FE8" w:rsidRPr="00526BF0">
        <w:rPr>
          <w:rFonts w:eastAsiaTheme="minorHAnsi"/>
          <w:sz w:val="24"/>
          <w:szCs w:val="24"/>
          <w:lang w:val="fr-CA"/>
        </w:rPr>
        <w:t xml:space="preserve">s candidatures </w:t>
      </w:r>
      <w:r w:rsidR="00325E63" w:rsidRPr="00526BF0">
        <w:rPr>
          <w:rFonts w:eastAsiaTheme="minorHAnsi"/>
          <w:sz w:val="24"/>
          <w:szCs w:val="24"/>
          <w:lang w:val="fr-CA"/>
        </w:rPr>
        <w:t>doit être approuvé par le</w:t>
      </w:r>
      <w:r w:rsidR="00497FE8" w:rsidRPr="00526BF0">
        <w:rPr>
          <w:rFonts w:eastAsiaTheme="minorHAnsi"/>
          <w:sz w:val="24"/>
          <w:szCs w:val="24"/>
          <w:lang w:val="fr-CA"/>
        </w:rPr>
        <w:t xml:space="preserve"> Conseil, qui déploi</w:t>
      </w:r>
      <w:r w:rsidR="00325E63" w:rsidRPr="00526BF0">
        <w:rPr>
          <w:rFonts w:eastAsiaTheme="minorHAnsi"/>
          <w:sz w:val="24"/>
          <w:szCs w:val="24"/>
          <w:lang w:val="fr-CA"/>
        </w:rPr>
        <w:t>e</w:t>
      </w:r>
      <w:r w:rsidR="00497FE8" w:rsidRPr="00526BF0">
        <w:rPr>
          <w:rFonts w:eastAsiaTheme="minorHAnsi"/>
          <w:sz w:val="24"/>
          <w:szCs w:val="24"/>
          <w:lang w:val="fr-CA"/>
        </w:rPr>
        <w:t xml:space="preserve"> tous les efforts raisonnables en vue de s’assurer que tous les postes vacants soient dotés.</w:t>
      </w:r>
    </w:p>
    <w:p w14:paraId="534C0667" w14:textId="77777777" w:rsidR="002B4D0F" w:rsidRPr="00526BF0" w:rsidRDefault="002B4D0F" w:rsidP="00483F49">
      <w:pPr>
        <w:rPr>
          <w:sz w:val="24"/>
          <w:szCs w:val="24"/>
          <w:lang w:val="fr-CA"/>
        </w:rPr>
      </w:pPr>
    </w:p>
    <w:p w14:paraId="269E8C2A" w14:textId="67A1C8E5" w:rsidR="002B4D0F" w:rsidRPr="00526BF0" w:rsidRDefault="002B4D0F" w:rsidP="00483F49">
      <w:pPr>
        <w:rPr>
          <w:sz w:val="24"/>
          <w:szCs w:val="24"/>
          <w:lang w:val="fr-CA"/>
        </w:rPr>
      </w:pPr>
      <w:commentRangeStart w:id="58"/>
      <w:r w:rsidRPr="00526BF0">
        <w:rPr>
          <w:color w:val="2F2833"/>
          <w:sz w:val="24"/>
          <w:szCs w:val="24"/>
          <w:lang w:val="fr-CA"/>
        </w:rPr>
        <w:t>7.3.1</w:t>
      </w:r>
      <w:commentRangeEnd w:id="58"/>
      <w:r w:rsidR="00324775" w:rsidRPr="00526BF0">
        <w:rPr>
          <w:rStyle w:val="CommentReference"/>
          <w:sz w:val="24"/>
          <w:szCs w:val="24"/>
        </w:rPr>
        <w:commentReference w:id="58"/>
      </w:r>
      <w:r w:rsidRPr="00526BF0">
        <w:rPr>
          <w:color w:val="2F2833"/>
          <w:sz w:val="24"/>
          <w:szCs w:val="24"/>
          <w:lang w:val="fr-CA"/>
        </w:rPr>
        <w:tab/>
      </w:r>
      <w:r w:rsidR="00E603BB" w:rsidRPr="00526BF0">
        <w:rPr>
          <w:rFonts w:eastAsiaTheme="minorHAnsi"/>
          <w:sz w:val="24"/>
          <w:szCs w:val="24"/>
          <w:lang w:val="fr-CA"/>
        </w:rPr>
        <w:t>Tout membre qui a le droit d’assister à une assemblée annuelle et d’y voter</w:t>
      </w:r>
      <w:r w:rsidR="000046B5" w:rsidRPr="00526BF0">
        <w:rPr>
          <w:rFonts w:eastAsiaTheme="minorHAnsi"/>
          <w:sz w:val="24"/>
          <w:szCs w:val="24"/>
          <w:lang w:val="fr-CA"/>
        </w:rPr>
        <w:t xml:space="preserve"> </w:t>
      </w:r>
      <w:r w:rsidR="00E603BB" w:rsidRPr="00526BF0">
        <w:rPr>
          <w:rFonts w:eastAsiaTheme="minorHAnsi"/>
          <w:sz w:val="24"/>
          <w:szCs w:val="24"/>
          <w:lang w:val="fr-CA"/>
        </w:rPr>
        <w:t>peut</w:t>
      </w:r>
      <w:r w:rsidR="000046B5" w:rsidRPr="00526BF0">
        <w:rPr>
          <w:rFonts w:eastAsiaTheme="minorHAnsi"/>
          <w:sz w:val="24"/>
          <w:szCs w:val="24"/>
          <w:lang w:val="fr-CA"/>
        </w:rPr>
        <w:t xml:space="preserve"> </w:t>
      </w:r>
      <w:r w:rsidR="00E603BB" w:rsidRPr="00526BF0">
        <w:rPr>
          <w:rFonts w:eastAsiaTheme="minorHAnsi"/>
          <w:sz w:val="24"/>
          <w:szCs w:val="24"/>
          <w:lang w:val="fr-CA"/>
        </w:rPr>
        <w:t>présenter des candidatures en les déposant par</w:t>
      </w:r>
      <w:r w:rsidR="000046B5" w:rsidRPr="00526BF0">
        <w:rPr>
          <w:rFonts w:eastAsiaTheme="minorHAnsi"/>
          <w:sz w:val="24"/>
          <w:szCs w:val="24"/>
          <w:lang w:val="fr-CA"/>
        </w:rPr>
        <w:t xml:space="preserve"> </w:t>
      </w:r>
      <w:r w:rsidR="00E603BB" w:rsidRPr="00526BF0">
        <w:rPr>
          <w:rFonts w:eastAsiaTheme="minorHAnsi"/>
          <w:sz w:val="24"/>
          <w:szCs w:val="24"/>
          <w:lang w:val="fr-CA"/>
        </w:rPr>
        <w:t xml:space="preserve">écrit auprès du secrétaire au moins </w:t>
      </w:r>
      <w:r w:rsidR="000046B5" w:rsidRPr="00526BF0">
        <w:rPr>
          <w:rFonts w:eastAsiaTheme="minorHAnsi"/>
          <w:sz w:val="24"/>
          <w:szCs w:val="24"/>
          <w:lang w:val="fr-CA"/>
        </w:rPr>
        <w:t xml:space="preserve">60 </w:t>
      </w:r>
      <w:r w:rsidR="00E603BB" w:rsidRPr="00526BF0">
        <w:rPr>
          <w:rFonts w:eastAsiaTheme="minorHAnsi"/>
          <w:sz w:val="24"/>
          <w:szCs w:val="24"/>
          <w:lang w:val="fr-CA"/>
        </w:rPr>
        <w:t>jours avant l’assemblée annuelle. La mise en</w:t>
      </w:r>
      <w:r w:rsidR="000046B5" w:rsidRPr="00526BF0">
        <w:rPr>
          <w:rFonts w:eastAsiaTheme="minorHAnsi"/>
          <w:sz w:val="24"/>
          <w:szCs w:val="24"/>
          <w:lang w:val="fr-CA"/>
        </w:rPr>
        <w:t xml:space="preserve"> </w:t>
      </w:r>
      <w:r w:rsidR="00E603BB" w:rsidRPr="00526BF0">
        <w:rPr>
          <w:rFonts w:eastAsiaTheme="minorHAnsi"/>
          <w:sz w:val="24"/>
          <w:szCs w:val="24"/>
          <w:lang w:val="fr-CA"/>
        </w:rPr>
        <w:t>candidature doit préciser le nom du candidat et</w:t>
      </w:r>
      <w:r w:rsidR="000046B5" w:rsidRPr="00526BF0">
        <w:rPr>
          <w:rFonts w:eastAsiaTheme="minorHAnsi"/>
          <w:sz w:val="24"/>
          <w:szCs w:val="24"/>
          <w:lang w:val="fr-CA"/>
        </w:rPr>
        <w:t xml:space="preserve"> </w:t>
      </w:r>
      <w:r w:rsidR="00E603BB" w:rsidRPr="00526BF0">
        <w:rPr>
          <w:rFonts w:eastAsiaTheme="minorHAnsi"/>
          <w:sz w:val="24"/>
          <w:szCs w:val="24"/>
          <w:lang w:val="fr-CA"/>
        </w:rPr>
        <w:t>le poste visé et être appuyée de</w:t>
      </w:r>
      <w:r w:rsidR="000046B5" w:rsidRPr="00526BF0">
        <w:rPr>
          <w:rFonts w:eastAsiaTheme="minorHAnsi"/>
          <w:sz w:val="24"/>
          <w:szCs w:val="24"/>
          <w:lang w:val="fr-CA"/>
        </w:rPr>
        <w:t xml:space="preserve"> la</w:t>
      </w:r>
      <w:r w:rsidR="00E603BB" w:rsidRPr="00526BF0">
        <w:rPr>
          <w:rFonts w:eastAsiaTheme="minorHAnsi"/>
          <w:sz w:val="24"/>
          <w:szCs w:val="24"/>
          <w:lang w:val="fr-CA"/>
        </w:rPr>
        <w:t xml:space="preserve"> signature</w:t>
      </w:r>
      <w:r w:rsidR="000046B5" w:rsidRPr="00526BF0">
        <w:rPr>
          <w:rFonts w:eastAsiaTheme="minorHAnsi"/>
          <w:sz w:val="24"/>
          <w:szCs w:val="24"/>
          <w:lang w:val="fr-CA"/>
        </w:rPr>
        <w:t xml:space="preserve"> </w:t>
      </w:r>
      <w:r w:rsidR="00E603BB" w:rsidRPr="00526BF0">
        <w:rPr>
          <w:rFonts w:eastAsiaTheme="minorHAnsi"/>
          <w:sz w:val="24"/>
          <w:szCs w:val="24"/>
          <w:lang w:val="fr-CA"/>
        </w:rPr>
        <w:t xml:space="preserve">d’au moins </w:t>
      </w:r>
      <w:r w:rsidR="000046B5" w:rsidRPr="00526BF0">
        <w:rPr>
          <w:rFonts w:eastAsiaTheme="minorHAnsi"/>
          <w:sz w:val="24"/>
          <w:szCs w:val="24"/>
          <w:lang w:val="fr-CA"/>
        </w:rPr>
        <w:t>10</w:t>
      </w:r>
      <w:r w:rsidR="00E603BB" w:rsidRPr="00526BF0">
        <w:rPr>
          <w:rFonts w:eastAsiaTheme="minorHAnsi"/>
          <w:sz w:val="24"/>
          <w:szCs w:val="24"/>
          <w:lang w:val="fr-CA"/>
        </w:rPr>
        <w:t xml:space="preserve"> membres</w:t>
      </w:r>
      <w:r w:rsidR="005809A4" w:rsidRPr="00526BF0">
        <w:rPr>
          <w:rFonts w:eastAsiaTheme="minorHAnsi"/>
          <w:sz w:val="24"/>
          <w:szCs w:val="24"/>
          <w:lang w:val="fr-CA"/>
        </w:rPr>
        <w:t xml:space="preserve"> </w:t>
      </w:r>
      <w:r w:rsidR="000046B5" w:rsidRPr="00526BF0">
        <w:rPr>
          <w:rFonts w:eastAsiaTheme="minorHAnsi"/>
          <w:sz w:val="24"/>
          <w:szCs w:val="24"/>
          <w:lang w:val="fr-CA"/>
        </w:rPr>
        <w:t>qui ont le droit d’</w:t>
      </w:r>
      <w:r w:rsidR="00E603BB" w:rsidRPr="00526BF0">
        <w:rPr>
          <w:rFonts w:eastAsiaTheme="minorHAnsi"/>
          <w:sz w:val="24"/>
          <w:szCs w:val="24"/>
          <w:lang w:val="fr-CA"/>
        </w:rPr>
        <w:t>assister</w:t>
      </w:r>
      <w:r w:rsidR="000046B5" w:rsidRPr="00526BF0">
        <w:rPr>
          <w:rFonts w:eastAsiaTheme="minorHAnsi"/>
          <w:sz w:val="24"/>
          <w:szCs w:val="24"/>
          <w:lang w:val="fr-CA"/>
        </w:rPr>
        <w:t xml:space="preserve"> </w:t>
      </w:r>
      <w:r w:rsidR="00E603BB" w:rsidRPr="00526BF0">
        <w:rPr>
          <w:rFonts w:eastAsiaTheme="minorHAnsi"/>
          <w:sz w:val="24"/>
          <w:szCs w:val="24"/>
          <w:lang w:val="fr-CA"/>
        </w:rPr>
        <w:t>à l’assemblée annuelle</w:t>
      </w:r>
      <w:r w:rsidR="000046B5" w:rsidRPr="00526BF0">
        <w:rPr>
          <w:rFonts w:eastAsiaTheme="minorHAnsi"/>
          <w:sz w:val="24"/>
          <w:szCs w:val="24"/>
          <w:lang w:val="fr-CA"/>
        </w:rPr>
        <w:t xml:space="preserve"> et d’y voter</w:t>
      </w:r>
      <w:r w:rsidR="00E603BB" w:rsidRPr="00526BF0">
        <w:rPr>
          <w:rFonts w:eastAsiaTheme="minorHAnsi"/>
          <w:sz w:val="24"/>
          <w:szCs w:val="24"/>
          <w:lang w:val="fr-CA"/>
        </w:rPr>
        <w:t>.</w:t>
      </w:r>
      <w:r w:rsidR="003E1089">
        <w:rPr>
          <w:rFonts w:eastAsiaTheme="minorHAnsi"/>
          <w:sz w:val="24"/>
          <w:szCs w:val="24"/>
          <w:lang w:val="fr-CA"/>
        </w:rPr>
        <w:t xml:space="preserve"> La procédure ne doit pas prendre plus de </w:t>
      </w:r>
      <w:r w:rsidR="003B3011">
        <w:rPr>
          <w:rFonts w:eastAsiaTheme="minorHAnsi"/>
          <w:sz w:val="24"/>
          <w:szCs w:val="24"/>
          <w:lang w:val="fr-CA"/>
        </w:rPr>
        <w:t>14 jours à compter de la date de publication de la liste des candi</w:t>
      </w:r>
      <w:r w:rsidR="002107D1">
        <w:rPr>
          <w:rFonts w:eastAsiaTheme="minorHAnsi"/>
          <w:sz w:val="24"/>
          <w:szCs w:val="24"/>
          <w:lang w:val="fr-CA"/>
        </w:rPr>
        <w:t>datures.</w:t>
      </w:r>
      <w:r w:rsidR="000046B5" w:rsidRPr="00526BF0">
        <w:rPr>
          <w:rFonts w:eastAsiaTheme="minorHAnsi"/>
          <w:sz w:val="24"/>
          <w:szCs w:val="24"/>
          <w:lang w:val="fr-CA"/>
        </w:rPr>
        <w:t xml:space="preserve"> </w:t>
      </w:r>
      <w:r w:rsidR="00E603BB" w:rsidRPr="00526BF0">
        <w:rPr>
          <w:rFonts w:eastAsiaTheme="minorHAnsi"/>
          <w:sz w:val="24"/>
          <w:szCs w:val="24"/>
          <w:lang w:val="fr-CA"/>
        </w:rPr>
        <w:t>Elle est accompagnée d’une déclaration écrite</w:t>
      </w:r>
      <w:r w:rsidR="000046B5" w:rsidRPr="00526BF0">
        <w:rPr>
          <w:rFonts w:eastAsiaTheme="minorHAnsi"/>
          <w:sz w:val="24"/>
          <w:szCs w:val="24"/>
          <w:lang w:val="fr-CA"/>
        </w:rPr>
        <w:t xml:space="preserve"> </w:t>
      </w:r>
      <w:r w:rsidR="00E603BB" w:rsidRPr="00526BF0">
        <w:rPr>
          <w:rFonts w:eastAsiaTheme="minorHAnsi"/>
          <w:sz w:val="24"/>
          <w:szCs w:val="24"/>
          <w:lang w:val="fr-CA"/>
        </w:rPr>
        <w:t xml:space="preserve">du candidat attestant qu’il accepte </w:t>
      </w:r>
      <w:r w:rsidR="000046B5" w:rsidRPr="00526BF0">
        <w:rPr>
          <w:rFonts w:eastAsiaTheme="minorHAnsi"/>
          <w:sz w:val="24"/>
          <w:szCs w:val="24"/>
          <w:lang w:val="fr-CA"/>
        </w:rPr>
        <w:t>de se présenter aux élections pour doter le poste</w:t>
      </w:r>
      <w:r w:rsidR="00BF3054" w:rsidRPr="00526BF0">
        <w:rPr>
          <w:rFonts w:eastAsiaTheme="minorHAnsi"/>
          <w:sz w:val="24"/>
          <w:szCs w:val="24"/>
          <w:lang w:val="fr-CA"/>
        </w:rPr>
        <w:t xml:space="preserve"> en question</w:t>
      </w:r>
      <w:r w:rsidR="00E603BB" w:rsidRPr="00526BF0">
        <w:rPr>
          <w:rFonts w:eastAsiaTheme="minorHAnsi"/>
          <w:sz w:val="24"/>
          <w:szCs w:val="24"/>
          <w:lang w:val="fr-CA"/>
        </w:rPr>
        <w:t>.</w:t>
      </w:r>
    </w:p>
    <w:p w14:paraId="2B73EC91" w14:textId="77777777" w:rsidR="002B4D0F" w:rsidRPr="00526BF0" w:rsidRDefault="002B4D0F" w:rsidP="00483F49">
      <w:pPr>
        <w:rPr>
          <w:sz w:val="24"/>
          <w:szCs w:val="24"/>
          <w:lang w:val="fr-CA"/>
        </w:rPr>
      </w:pPr>
    </w:p>
    <w:p w14:paraId="5C39F187" w14:textId="35D18501" w:rsidR="002B4D0F" w:rsidRPr="00526BF0" w:rsidRDefault="002B4D0F" w:rsidP="00483F49">
      <w:pPr>
        <w:rPr>
          <w:w w:val="105"/>
          <w:sz w:val="24"/>
          <w:szCs w:val="24"/>
          <w:lang w:val="fr-CA"/>
        </w:rPr>
      </w:pPr>
      <w:commentRangeStart w:id="59"/>
      <w:r w:rsidRPr="00526BF0">
        <w:rPr>
          <w:w w:val="105"/>
          <w:sz w:val="24"/>
          <w:szCs w:val="24"/>
          <w:lang w:val="fr-CA"/>
        </w:rPr>
        <w:t>7.3.2</w:t>
      </w:r>
      <w:commentRangeEnd w:id="59"/>
      <w:r w:rsidR="007502EB" w:rsidRPr="00526BF0">
        <w:rPr>
          <w:rStyle w:val="CommentReference"/>
          <w:sz w:val="24"/>
          <w:szCs w:val="24"/>
        </w:rPr>
        <w:commentReference w:id="59"/>
      </w:r>
      <w:r w:rsidRPr="00526BF0">
        <w:rPr>
          <w:w w:val="105"/>
          <w:sz w:val="24"/>
          <w:szCs w:val="24"/>
          <w:lang w:val="fr-CA"/>
        </w:rPr>
        <w:tab/>
      </w:r>
      <w:r w:rsidR="005809A4" w:rsidRPr="00526BF0">
        <w:rPr>
          <w:w w:val="105"/>
          <w:sz w:val="24"/>
          <w:szCs w:val="24"/>
          <w:lang w:val="fr-CA"/>
        </w:rPr>
        <w:t xml:space="preserve">Les mises en candidature ne peuvent pas être présentées </w:t>
      </w:r>
      <w:r w:rsidR="00D6649A" w:rsidRPr="00526BF0">
        <w:rPr>
          <w:w w:val="105"/>
          <w:sz w:val="24"/>
          <w:szCs w:val="24"/>
          <w:lang w:val="fr-CA"/>
        </w:rPr>
        <w:t>au cours</w:t>
      </w:r>
      <w:r w:rsidR="005809A4" w:rsidRPr="00526BF0">
        <w:rPr>
          <w:w w:val="105"/>
          <w:sz w:val="24"/>
          <w:szCs w:val="24"/>
          <w:lang w:val="fr-CA"/>
        </w:rPr>
        <w:t xml:space="preserve"> de l’assemblée générale annuelle</w:t>
      </w:r>
      <w:r w:rsidRPr="00526BF0">
        <w:rPr>
          <w:w w:val="105"/>
          <w:sz w:val="24"/>
          <w:szCs w:val="24"/>
          <w:lang w:val="fr-CA"/>
        </w:rPr>
        <w:t>.</w:t>
      </w:r>
    </w:p>
    <w:p w14:paraId="3819E913" w14:textId="77777777" w:rsidR="00693EEA" w:rsidRPr="00526BF0" w:rsidRDefault="00693EEA" w:rsidP="004D1F90">
      <w:pPr>
        <w:pStyle w:val="BodyText"/>
        <w:rPr>
          <w:b/>
          <w:color w:val="3B3B3B"/>
          <w:w w:val="105"/>
          <w:sz w:val="24"/>
          <w:szCs w:val="24"/>
          <w:lang w:val="fr-CA"/>
        </w:rPr>
      </w:pPr>
    </w:p>
    <w:p w14:paraId="4B33DD65" w14:textId="77777777" w:rsidR="007569FE" w:rsidRDefault="007569FE" w:rsidP="004D1F90">
      <w:pPr>
        <w:pStyle w:val="BodyText"/>
        <w:rPr>
          <w:b/>
          <w:color w:val="3B3B3B"/>
          <w:w w:val="105"/>
          <w:sz w:val="24"/>
          <w:szCs w:val="24"/>
          <w:lang w:val="fr-CA"/>
        </w:rPr>
      </w:pPr>
    </w:p>
    <w:p w14:paraId="6319B8C8" w14:textId="2C1F635E" w:rsidR="002B4D0F" w:rsidRPr="00526BF0" w:rsidRDefault="002B4D0F" w:rsidP="004D1F90">
      <w:pPr>
        <w:pStyle w:val="BodyText"/>
        <w:rPr>
          <w:b/>
          <w:sz w:val="24"/>
          <w:szCs w:val="24"/>
          <w:lang w:val="fr-CA"/>
        </w:rPr>
      </w:pPr>
      <w:r w:rsidRPr="00526BF0">
        <w:rPr>
          <w:b/>
          <w:color w:val="3B3B3B"/>
          <w:w w:val="105"/>
          <w:sz w:val="24"/>
          <w:szCs w:val="24"/>
          <w:lang w:val="fr-CA"/>
        </w:rPr>
        <w:t>Protocol</w:t>
      </w:r>
      <w:r w:rsidR="002A286A" w:rsidRPr="00526BF0">
        <w:rPr>
          <w:b/>
          <w:color w:val="3B3B3B"/>
          <w:w w:val="105"/>
          <w:sz w:val="24"/>
          <w:szCs w:val="24"/>
          <w:lang w:val="fr-CA"/>
        </w:rPr>
        <w:t>e d’élections</w:t>
      </w:r>
    </w:p>
    <w:p w14:paraId="6CD2C95D" w14:textId="77777777" w:rsidR="002B4D0F" w:rsidRPr="00526BF0" w:rsidRDefault="002B4D0F" w:rsidP="004D1F90">
      <w:pPr>
        <w:pStyle w:val="BodyText"/>
        <w:rPr>
          <w:sz w:val="24"/>
          <w:szCs w:val="24"/>
          <w:lang w:val="fr-CA"/>
        </w:rPr>
      </w:pPr>
    </w:p>
    <w:p w14:paraId="5321871D" w14:textId="14920D2B" w:rsidR="002B4D0F" w:rsidRPr="00526BF0" w:rsidRDefault="002B4D0F" w:rsidP="004820CF">
      <w:pPr>
        <w:pStyle w:val="BodyText"/>
        <w:rPr>
          <w:sz w:val="24"/>
          <w:szCs w:val="24"/>
          <w:lang w:val="fr-CA"/>
        </w:rPr>
      </w:pPr>
      <w:commentRangeStart w:id="60"/>
      <w:r w:rsidRPr="00526BF0">
        <w:rPr>
          <w:color w:val="3B3B3B"/>
          <w:w w:val="105"/>
          <w:sz w:val="24"/>
          <w:szCs w:val="24"/>
          <w:lang w:val="fr-CA"/>
        </w:rPr>
        <w:t>7.4.0</w:t>
      </w:r>
      <w:commentRangeEnd w:id="60"/>
      <w:r w:rsidR="002F3E31" w:rsidRPr="00526BF0">
        <w:rPr>
          <w:rStyle w:val="CommentReference"/>
          <w:sz w:val="24"/>
          <w:szCs w:val="24"/>
        </w:rPr>
        <w:commentReference w:id="60"/>
      </w:r>
      <w:r w:rsidRPr="00526BF0">
        <w:rPr>
          <w:color w:val="3B3B3B"/>
          <w:w w:val="105"/>
          <w:sz w:val="24"/>
          <w:szCs w:val="24"/>
          <w:lang w:val="fr-CA"/>
        </w:rPr>
        <w:tab/>
      </w:r>
      <w:r w:rsidR="002A286A" w:rsidRPr="00526BF0">
        <w:rPr>
          <w:rFonts w:eastAsiaTheme="minorHAnsi"/>
          <w:sz w:val="24"/>
          <w:szCs w:val="24"/>
          <w:lang w:val="fr-CA"/>
        </w:rPr>
        <w:t>L’élection des dirigeants se fait au scrutin secret conformément aux modalités établies par le Conseil. Les instructions pour le scrutin sont envoyées aux membres qui ont le droit d’assister à l’assemblé</w:t>
      </w:r>
      <w:r w:rsidR="003619A0" w:rsidRPr="00526BF0">
        <w:rPr>
          <w:rFonts w:eastAsiaTheme="minorHAnsi"/>
          <w:sz w:val="24"/>
          <w:szCs w:val="24"/>
          <w:lang w:val="fr-CA"/>
        </w:rPr>
        <w:t>e</w:t>
      </w:r>
      <w:r w:rsidR="002A286A" w:rsidRPr="00526BF0">
        <w:rPr>
          <w:rFonts w:eastAsiaTheme="minorHAnsi"/>
          <w:sz w:val="24"/>
          <w:szCs w:val="24"/>
          <w:lang w:val="fr-CA"/>
        </w:rPr>
        <w:t xml:space="preserve"> annuelle et d’y voter, au moins 30 jours avant la tenue de l’assemblée annuelle.</w:t>
      </w:r>
    </w:p>
    <w:p w14:paraId="4849549A" w14:textId="77777777" w:rsidR="002B4D0F" w:rsidRPr="00526BF0" w:rsidRDefault="002B4D0F" w:rsidP="004820CF">
      <w:pPr>
        <w:pStyle w:val="BodyText"/>
        <w:rPr>
          <w:sz w:val="24"/>
          <w:szCs w:val="24"/>
          <w:lang w:val="fr-CA"/>
        </w:rPr>
      </w:pPr>
    </w:p>
    <w:p w14:paraId="56DE3C71" w14:textId="45A4245C" w:rsidR="002B4D0F" w:rsidRPr="00526BF0" w:rsidRDefault="002B4D0F" w:rsidP="004820CF">
      <w:pPr>
        <w:pStyle w:val="BodyText"/>
        <w:rPr>
          <w:sz w:val="24"/>
          <w:szCs w:val="24"/>
        </w:rPr>
      </w:pPr>
      <w:commentRangeStart w:id="61"/>
      <w:r w:rsidRPr="00526BF0">
        <w:rPr>
          <w:color w:val="3B3B3B"/>
          <w:w w:val="105"/>
          <w:sz w:val="24"/>
          <w:szCs w:val="24"/>
          <w:lang w:val="fr-CA"/>
        </w:rPr>
        <w:t>7.4.1</w:t>
      </w:r>
      <w:commentRangeEnd w:id="61"/>
      <w:r w:rsidR="00A06D37" w:rsidRPr="00526BF0">
        <w:rPr>
          <w:rStyle w:val="CommentReference"/>
          <w:sz w:val="24"/>
          <w:szCs w:val="24"/>
        </w:rPr>
        <w:commentReference w:id="61"/>
      </w:r>
      <w:r w:rsidRPr="00526BF0">
        <w:rPr>
          <w:color w:val="3B3B3B"/>
          <w:w w:val="105"/>
          <w:sz w:val="24"/>
          <w:szCs w:val="24"/>
          <w:lang w:val="fr-CA"/>
        </w:rPr>
        <w:tab/>
      </w:r>
      <w:r w:rsidR="00004456" w:rsidRPr="00526BF0">
        <w:rPr>
          <w:rFonts w:eastAsiaTheme="minorHAnsi"/>
          <w:sz w:val="24"/>
          <w:szCs w:val="24"/>
          <w:lang w:val="fr-CA"/>
        </w:rPr>
        <w:t>Le dépouillement du scrutin est effectué par les scrutateurs nommés par le Conseil, après quoi tous les bulletins de vote sur support papier ou électronique et le rapport des scrutateurs sont remis au secrétaire, qui les conserve jusqu’à ce que leur destruction soit autorisée par une motion adoptée à l’assemblée annuelle.</w:t>
      </w:r>
      <w:r w:rsidRPr="00526BF0">
        <w:rPr>
          <w:color w:val="3B3B3B"/>
          <w:w w:val="105"/>
          <w:sz w:val="24"/>
          <w:szCs w:val="24"/>
          <w:lang w:val="fr-CA"/>
        </w:rPr>
        <w:t xml:space="preserve"> </w:t>
      </w:r>
      <w:r w:rsidR="00F322AB" w:rsidRPr="00526BF0">
        <w:rPr>
          <w:color w:val="3B3B3B"/>
          <w:w w:val="105"/>
          <w:sz w:val="24"/>
          <w:szCs w:val="24"/>
          <w:lang w:val="fr-CA"/>
        </w:rPr>
        <w:t>Le r</w:t>
      </w:r>
      <w:r w:rsidR="003619A0" w:rsidRPr="00526BF0">
        <w:rPr>
          <w:color w:val="3B3B3B"/>
          <w:w w:val="105"/>
          <w:sz w:val="24"/>
          <w:szCs w:val="24"/>
          <w:lang w:val="fr-CA"/>
        </w:rPr>
        <w:t>a</w:t>
      </w:r>
      <w:r w:rsidR="00F322AB" w:rsidRPr="00526BF0">
        <w:rPr>
          <w:color w:val="3B3B3B"/>
          <w:w w:val="105"/>
          <w:sz w:val="24"/>
          <w:szCs w:val="24"/>
          <w:lang w:val="fr-CA"/>
        </w:rPr>
        <w:t>pport des scrutateurs comprend les éléments suivants </w:t>
      </w:r>
      <w:r w:rsidRPr="00526BF0">
        <w:rPr>
          <w:color w:val="3B3B3B"/>
          <w:w w:val="105"/>
          <w:sz w:val="24"/>
          <w:szCs w:val="24"/>
        </w:rPr>
        <w:t>:</w:t>
      </w:r>
    </w:p>
    <w:p w14:paraId="26C1A321" w14:textId="77777777" w:rsidR="002B4D0F" w:rsidRPr="00526BF0" w:rsidRDefault="002B4D0F" w:rsidP="004820CF">
      <w:pPr>
        <w:pStyle w:val="BodyText"/>
        <w:rPr>
          <w:sz w:val="24"/>
          <w:szCs w:val="24"/>
        </w:rPr>
      </w:pPr>
    </w:p>
    <w:p w14:paraId="6D9BE7ED" w14:textId="189656B8" w:rsidR="002B4D0F" w:rsidRPr="00526BF0" w:rsidRDefault="00F322AB" w:rsidP="00483F49">
      <w:pPr>
        <w:pStyle w:val="BodyText"/>
        <w:numPr>
          <w:ilvl w:val="0"/>
          <w:numId w:val="37"/>
        </w:numPr>
        <w:rPr>
          <w:sz w:val="24"/>
          <w:szCs w:val="24"/>
          <w:lang w:val="fr-CA"/>
        </w:rPr>
      </w:pPr>
      <w:proofErr w:type="gramStart"/>
      <w:r w:rsidRPr="00526BF0">
        <w:rPr>
          <w:w w:val="105"/>
          <w:sz w:val="24"/>
          <w:szCs w:val="24"/>
          <w:lang w:val="fr-CA"/>
        </w:rPr>
        <w:t>les</w:t>
      </w:r>
      <w:proofErr w:type="gramEnd"/>
      <w:r w:rsidRPr="00526BF0">
        <w:rPr>
          <w:w w:val="105"/>
          <w:sz w:val="24"/>
          <w:szCs w:val="24"/>
          <w:lang w:val="fr-CA"/>
        </w:rPr>
        <w:t xml:space="preserve"> noms des candidats retenus ;</w:t>
      </w:r>
    </w:p>
    <w:p w14:paraId="2ED6CAA8" w14:textId="1ADF10E4" w:rsidR="002B4D0F" w:rsidRPr="00526BF0" w:rsidRDefault="009B603F" w:rsidP="00483F49">
      <w:pPr>
        <w:pStyle w:val="BodyText"/>
        <w:numPr>
          <w:ilvl w:val="0"/>
          <w:numId w:val="37"/>
        </w:numPr>
        <w:rPr>
          <w:sz w:val="24"/>
          <w:szCs w:val="24"/>
          <w:lang w:val="fr-CA"/>
        </w:rPr>
      </w:pPr>
      <w:proofErr w:type="gramStart"/>
      <w:r w:rsidRPr="00526BF0">
        <w:rPr>
          <w:w w:val="105"/>
          <w:sz w:val="24"/>
          <w:szCs w:val="24"/>
          <w:lang w:val="fr-CA"/>
        </w:rPr>
        <w:lastRenderedPageBreak/>
        <w:t>le</w:t>
      </w:r>
      <w:proofErr w:type="gramEnd"/>
      <w:r w:rsidRPr="00526BF0">
        <w:rPr>
          <w:w w:val="105"/>
          <w:sz w:val="24"/>
          <w:szCs w:val="24"/>
          <w:lang w:val="fr-CA"/>
        </w:rPr>
        <w:t xml:space="preserve"> nombre de votes valides déposés </w:t>
      </w:r>
      <w:r w:rsidR="002B4D0F" w:rsidRPr="00526BF0">
        <w:rPr>
          <w:w w:val="105"/>
          <w:sz w:val="24"/>
          <w:szCs w:val="24"/>
          <w:lang w:val="fr-CA"/>
        </w:rPr>
        <w:t>;</w:t>
      </w:r>
    </w:p>
    <w:p w14:paraId="290E4E33" w14:textId="7C940E61" w:rsidR="002B4D0F" w:rsidRPr="00526BF0" w:rsidRDefault="009B603F" w:rsidP="00483F49">
      <w:pPr>
        <w:pStyle w:val="BodyText"/>
        <w:numPr>
          <w:ilvl w:val="0"/>
          <w:numId w:val="37"/>
        </w:numPr>
        <w:rPr>
          <w:sz w:val="24"/>
          <w:szCs w:val="24"/>
          <w:lang w:val="fr-CA"/>
        </w:rPr>
      </w:pPr>
      <w:proofErr w:type="gramStart"/>
      <w:r w:rsidRPr="00526BF0">
        <w:rPr>
          <w:w w:val="105"/>
          <w:sz w:val="24"/>
          <w:szCs w:val="24"/>
          <w:lang w:val="fr-CA"/>
        </w:rPr>
        <w:t>le</w:t>
      </w:r>
      <w:proofErr w:type="gramEnd"/>
      <w:r w:rsidRPr="00526BF0">
        <w:rPr>
          <w:w w:val="105"/>
          <w:sz w:val="24"/>
          <w:szCs w:val="24"/>
          <w:lang w:val="fr-CA"/>
        </w:rPr>
        <w:t xml:space="preserve"> nombre de bulletins annulés </w:t>
      </w:r>
      <w:r w:rsidR="002B4D0F" w:rsidRPr="00526BF0">
        <w:rPr>
          <w:w w:val="105"/>
          <w:sz w:val="24"/>
          <w:szCs w:val="24"/>
          <w:lang w:val="fr-CA"/>
        </w:rPr>
        <w:t>;</w:t>
      </w:r>
    </w:p>
    <w:p w14:paraId="7706FA5E" w14:textId="50112E08" w:rsidR="002B4D0F" w:rsidRPr="00526BF0" w:rsidRDefault="009B603F" w:rsidP="00483F49">
      <w:pPr>
        <w:pStyle w:val="BodyText"/>
        <w:numPr>
          <w:ilvl w:val="0"/>
          <w:numId w:val="37"/>
        </w:numPr>
        <w:rPr>
          <w:sz w:val="24"/>
          <w:szCs w:val="24"/>
          <w:lang w:val="fr-CA"/>
        </w:rPr>
      </w:pPr>
      <w:proofErr w:type="gramStart"/>
      <w:r w:rsidRPr="00526BF0">
        <w:rPr>
          <w:w w:val="105"/>
          <w:sz w:val="24"/>
          <w:szCs w:val="24"/>
          <w:lang w:val="fr-CA"/>
        </w:rPr>
        <w:t>la</w:t>
      </w:r>
      <w:proofErr w:type="gramEnd"/>
      <w:r w:rsidRPr="00526BF0">
        <w:rPr>
          <w:w w:val="105"/>
          <w:sz w:val="24"/>
          <w:szCs w:val="24"/>
          <w:lang w:val="fr-CA"/>
        </w:rPr>
        <w:t xml:space="preserve"> ventilation des votes déposés selon le candidat et le poste</w:t>
      </w:r>
      <w:r w:rsidR="002B4D0F" w:rsidRPr="00526BF0">
        <w:rPr>
          <w:w w:val="105"/>
          <w:sz w:val="24"/>
          <w:szCs w:val="24"/>
          <w:lang w:val="fr-CA"/>
        </w:rPr>
        <w:t>.</w:t>
      </w:r>
    </w:p>
    <w:p w14:paraId="61BFD475" w14:textId="77777777" w:rsidR="002B4D0F" w:rsidRPr="00526BF0" w:rsidRDefault="002B4D0F" w:rsidP="004820CF">
      <w:pPr>
        <w:pStyle w:val="BodyText"/>
        <w:rPr>
          <w:sz w:val="24"/>
          <w:szCs w:val="24"/>
          <w:lang w:val="fr-CA"/>
        </w:rPr>
      </w:pPr>
    </w:p>
    <w:p w14:paraId="7FE1F241" w14:textId="02EB605A" w:rsidR="002B4D0F" w:rsidRPr="00526BF0" w:rsidRDefault="002B4D0F" w:rsidP="004820CF">
      <w:pPr>
        <w:pStyle w:val="BodyText"/>
        <w:rPr>
          <w:sz w:val="24"/>
          <w:szCs w:val="24"/>
          <w:lang w:val="fr-CA"/>
        </w:rPr>
      </w:pPr>
      <w:commentRangeStart w:id="62"/>
      <w:r w:rsidRPr="00526BF0">
        <w:rPr>
          <w:color w:val="3B3B3B"/>
          <w:w w:val="105"/>
          <w:sz w:val="24"/>
          <w:szCs w:val="24"/>
          <w:lang w:val="fr-CA"/>
        </w:rPr>
        <w:t>7.4.2</w:t>
      </w:r>
      <w:commentRangeEnd w:id="62"/>
      <w:r w:rsidR="00A06D37" w:rsidRPr="00526BF0">
        <w:rPr>
          <w:rStyle w:val="CommentReference"/>
          <w:sz w:val="24"/>
          <w:szCs w:val="24"/>
        </w:rPr>
        <w:commentReference w:id="62"/>
      </w:r>
      <w:r w:rsidRPr="00526BF0">
        <w:rPr>
          <w:color w:val="3B3B3B"/>
          <w:w w:val="105"/>
          <w:sz w:val="24"/>
          <w:szCs w:val="24"/>
          <w:lang w:val="fr-CA"/>
        </w:rPr>
        <w:tab/>
      </w:r>
      <w:r w:rsidR="00624115" w:rsidRPr="00526BF0">
        <w:rPr>
          <w:rFonts w:eastAsiaTheme="minorHAnsi"/>
          <w:sz w:val="24"/>
          <w:szCs w:val="24"/>
          <w:lang w:val="fr-CA"/>
        </w:rPr>
        <w:t>Le secrétaire présente à l’assemblée annuelle et dans le bulletin de l’Association le rapport des scrutateurs relativement aux éléments susmentionnés, à l’exception de d). Après l’assemblée annuelle, un candidat peut demander au secrétaire de lui donner un rapport confidentiel sur l’élément d) à l’égard du poste auquel il se présentait</w:t>
      </w:r>
      <w:r w:rsidRPr="00526BF0">
        <w:rPr>
          <w:color w:val="3B3B3B"/>
          <w:w w:val="105"/>
          <w:sz w:val="24"/>
          <w:szCs w:val="24"/>
          <w:lang w:val="fr-CA"/>
        </w:rPr>
        <w:t>.</w:t>
      </w:r>
    </w:p>
    <w:p w14:paraId="1A17965C" w14:textId="77777777" w:rsidR="002B4D0F" w:rsidRPr="00526BF0" w:rsidRDefault="002B4D0F" w:rsidP="004820CF">
      <w:pPr>
        <w:pStyle w:val="BodyText"/>
        <w:rPr>
          <w:sz w:val="24"/>
          <w:szCs w:val="24"/>
          <w:lang w:val="fr-CA"/>
        </w:rPr>
      </w:pPr>
    </w:p>
    <w:p w14:paraId="352AFC30" w14:textId="2E1717EE" w:rsidR="002B4D0F" w:rsidRPr="00526BF0" w:rsidRDefault="002B4D0F" w:rsidP="004820CF">
      <w:pPr>
        <w:pStyle w:val="BodyText"/>
        <w:rPr>
          <w:sz w:val="24"/>
          <w:szCs w:val="24"/>
          <w:lang w:val="fr-CA"/>
        </w:rPr>
      </w:pPr>
      <w:commentRangeStart w:id="63"/>
      <w:r w:rsidRPr="00526BF0">
        <w:rPr>
          <w:color w:val="3B3B3B"/>
          <w:w w:val="105"/>
          <w:sz w:val="24"/>
          <w:szCs w:val="24"/>
          <w:lang w:val="fr-CA"/>
        </w:rPr>
        <w:t>7.4.3</w:t>
      </w:r>
      <w:commentRangeEnd w:id="63"/>
      <w:r w:rsidR="00A06D37" w:rsidRPr="00526BF0">
        <w:rPr>
          <w:rStyle w:val="CommentReference"/>
          <w:sz w:val="24"/>
          <w:szCs w:val="24"/>
        </w:rPr>
        <w:commentReference w:id="63"/>
      </w:r>
      <w:r w:rsidRPr="00526BF0">
        <w:rPr>
          <w:color w:val="3B3B3B"/>
          <w:w w:val="105"/>
          <w:sz w:val="24"/>
          <w:szCs w:val="24"/>
          <w:lang w:val="fr-CA"/>
        </w:rPr>
        <w:tab/>
      </w:r>
      <w:r w:rsidR="00B94034" w:rsidRPr="00526BF0">
        <w:rPr>
          <w:rFonts w:eastAsiaTheme="minorHAnsi"/>
          <w:sz w:val="24"/>
          <w:szCs w:val="24"/>
          <w:lang w:val="fr-CA"/>
        </w:rPr>
        <w:t xml:space="preserve">Dans le cas d’égalité des voix exprimées pour l’élection à un poste, la question est tranchée par </w:t>
      </w:r>
      <w:r w:rsidR="00A56A37" w:rsidRPr="00526BF0">
        <w:rPr>
          <w:color w:val="3B3B3B"/>
          <w:w w:val="105"/>
          <w:sz w:val="24"/>
          <w:szCs w:val="24"/>
          <w:lang w:val="fr-CA"/>
        </w:rPr>
        <w:t>un tirage au sort.</w:t>
      </w:r>
    </w:p>
    <w:p w14:paraId="4D199F38" w14:textId="77777777" w:rsidR="002B4D0F" w:rsidRPr="00526BF0" w:rsidRDefault="002B4D0F" w:rsidP="004820CF">
      <w:pPr>
        <w:pStyle w:val="BodyText"/>
        <w:rPr>
          <w:sz w:val="24"/>
          <w:szCs w:val="24"/>
          <w:lang w:val="fr-CA"/>
        </w:rPr>
      </w:pPr>
    </w:p>
    <w:p w14:paraId="4B0543B5" w14:textId="0CA190C1" w:rsidR="002B4D0F" w:rsidRPr="00526BF0" w:rsidRDefault="002B4D0F" w:rsidP="004820CF">
      <w:pPr>
        <w:pStyle w:val="BodyText"/>
        <w:rPr>
          <w:color w:val="3B3B3B"/>
          <w:w w:val="105"/>
          <w:sz w:val="24"/>
          <w:szCs w:val="24"/>
          <w:lang w:val="fr-CA"/>
        </w:rPr>
      </w:pPr>
      <w:commentRangeStart w:id="64"/>
      <w:r w:rsidRPr="00526BF0">
        <w:rPr>
          <w:color w:val="3B3B3B"/>
          <w:w w:val="105"/>
          <w:sz w:val="24"/>
          <w:szCs w:val="24"/>
          <w:lang w:val="fr-CA"/>
        </w:rPr>
        <w:t>7.4.4</w:t>
      </w:r>
      <w:commentRangeEnd w:id="64"/>
      <w:r w:rsidR="00596815" w:rsidRPr="00526BF0">
        <w:rPr>
          <w:rStyle w:val="CommentReference"/>
          <w:sz w:val="24"/>
          <w:szCs w:val="24"/>
        </w:rPr>
        <w:commentReference w:id="64"/>
      </w:r>
      <w:r w:rsidR="00A939AF" w:rsidRPr="00526BF0">
        <w:rPr>
          <w:color w:val="3B3B3B"/>
          <w:w w:val="105"/>
          <w:sz w:val="24"/>
          <w:szCs w:val="24"/>
          <w:lang w:val="fr-CA"/>
        </w:rPr>
        <w:tab/>
      </w:r>
      <w:r w:rsidR="00A56A37" w:rsidRPr="00526BF0">
        <w:rPr>
          <w:color w:val="3B3B3B"/>
          <w:w w:val="105"/>
          <w:sz w:val="24"/>
          <w:szCs w:val="24"/>
          <w:lang w:val="fr-CA"/>
        </w:rPr>
        <w:t xml:space="preserve">Les présents règlements administratifs n’ont pas pour effet d’empêcher le Conseil d’établir </w:t>
      </w:r>
      <w:r w:rsidR="00386F21" w:rsidRPr="00526BF0">
        <w:rPr>
          <w:color w:val="3B3B3B"/>
          <w:w w:val="105"/>
          <w:sz w:val="24"/>
          <w:szCs w:val="24"/>
          <w:lang w:val="fr-CA"/>
        </w:rPr>
        <w:t>un scrutin par tout autre moyen</w:t>
      </w:r>
      <w:r w:rsidRPr="00526BF0">
        <w:rPr>
          <w:color w:val="3B3B3B"/>
          <w:w w:val="105"/>
          <w:sz w:val="24"/>
          <w:szCs w:val="24"/>
          <w:lang w:val="fr-CA"/>
        </w:rPr>
        <w:t>,</w:t>
      </w:r>
      <w:r w:rsidR="00386F21" w:rsidRPr="00526BF0">
        <w:rPr>
          <w:color w:val="3B3B3B"/>
          <w:w w:val="105"/>
          <w:sz w:val="24"/>
          <w:szCs w:val="24"/>
          <w:lang w:val="fr-CA"/>
        </w:rPr>
        <w:t xml:space="preserve"> y compris par voie électronique</w:t>
      </w:r>
      <w:r w:rsidRPr="00526BF0">
        <w:rPr>
          <w:color w:val="3B3B3B"/>
          <w:w w:val="105"/>
          <w:sz w:val="24"/>
          <w:szCs w:val="24"/>
          <w:lang w:val="fr-CA"/>
        </w:rPr>
        <w:t>,</w:t>
      </w:r>
      <w:r w:rsidR="00386F21" w:rsidRPr="00526BF0">
        <w:rPr>
          <w:color w:val="3B3B3B"/>
          <w:w w:val="105"/>
          <w:sz w:val="24"/>
          <w:szCs w:val="24"/>
          <w:lang w:val="fr-CA"/>
        </w:rPr>
        <w:t xml:space="preserve"> pour permettre la participation de tous les membres ayant droit de vote</w:t>
      </w:r>
      <w:r w:rsidRPr="00526BF0">
        <w:rPr>
          <w:color w:val="3B3B3B"/>
          <w:w w:val="105"/>
          <w:sz w:val="24"/>
          <w:szCs w:val="24"/>
          <w:lang w:val="fr-CA"/>
        </w:rPr>
        <w:t>.</w:t>
      </w:r>
    </w:p>
    <w:p w14:paraId="3FEA71F4" w14:textId="77777777" w:rsidR="00624115" w:rsidRPr="00526BF0" w:rsidRDefault="00624115" w:rsidP="004D1F90">
      <w:pPr>
        <w:pStyle w:val="BodyText"/>
        <w:rPr>
          <w:color w:val="3B3B3B"/>
          <w:w w:val="105"/>
          <w:sz w:val="24"/>
          <w:szCs w:val="24"/>
          <w:lang w:val="fr-CA"/>
        </w:rPr>
      </w:pPr>
    </w:p>
    <w:p w14:paraId="3056F073" w14:textId="5F463B4D" w:rsidR="002B4D0F" w:rsidRPr="00526BF0" w:rsidRDefault="00916614" w:rsidP="004D1F90">
      <w:pPr>
        <w:pStyle w:val="BodyText"/>
        <w:rPr>
          <w:b/>
          <w:sz w:val="24"/>
          <w:szCs w:val="24"/>
          <w:lang w:val="fr-CA"/>
        </w:rPr>
      </w:pPr>
      <w:r w:rsidRPr="00526BF0">
        <w:rPr>
          <w:b/>
          <w:color w:val="2F2833"/>
          <w:w w:val="105"/>
          <w:sz w:val="24"/>
          <w:szCs w:val="24"/>
          <w:lang w:val="fr-CA"/>
        </w:rPr>
        <w:t xml:space="preserve">Poste vacant au conseil </w:t>
      </w:r>
    </w:p>
    <w:p w14:paraId="1253398E" w14:textId="77777777" w:rsidR="002B4D0F" w:rsidRPr="00526BF0" w:rsidRDefault="002B4D0F" w:rsidP="004D1F90">
      <w:pPr>
        <w:pStyle w:val="BodyText"/>
        <w:rPr>
          <w:sz w:val="24"/>
          <w:szCs w:val="24"/>
          <w:lang w:val="fr-CA"/>
        </w:rPr>
      </w:pPr>
    </w:p>
    <w:p w14:paraId="60354388" w14:textId="41A2CD32" w:rsidR="002B4D0F" w:rsidRPr="00526BF0" w:rsidRDefault="002B4D0F" w:rsidP="002466F7">
      <w:pPr>
        <w:widowControl/>
        <w:adjustRightInd w:val="0"/>
        <w:rPr>
          <w:sz w:val="24"/>
          <w:szCs w:val="24"/>
          <w:lang w:val="fr-CA"/>
        </w:rPr>
      </w:pPr>
      <w:commentRangeStart w:id="65"/>
      <w:r w:rsidRPr="00526BF0">
        <w:rPr>
          <w:color w:val="2F2833"/>
          <w:sz w:val="24"/>
          <w:szCs w:val="24"/>
          <w:lang w:val="fr-CA"/>
        </w:rPr>
        <w:t>7.5.0</w:t>
      </w:r>
      <w:commentRangeEnd w:id="65"/>
      <w:r w:rsidR="00596815" w:rsidRPr="00526BF0">
        <w:rPr>
          <w:rStyle w:val="CommentReference"/>
          <w:sz w:val="24"/>
          <w:szCs w:val="24"/>
        </w:rPr>
        <w:commentReference w:id="65"/>
      </w:r>
      <w:r w:rsidRPr="00526BF0">
        <w:rPr>
          <w:color w:val="2F2833"/>
          <w:sz w:val="24"/>
          <w:szCs w:val="24"/>
          <w:lang w:val="fr-CA"/>
        </w:rPr>
        <w:tab/>
      </w:r>
      <w:r w:rsidR="002466F7" w:rsidRPr="00526BF0">
        <w:rPr>
          <w:rFonts w:eastAsiaTheme="minorHAnsi"/>
          <w:sz w:val="24"/>
          <w:szCs w:val="24"/>
          <w:lang w:val="fr-CA"/>
        </w:rPr>
        <w:t>Il y a</w:t>
      </w:r>
      <w:r w:rsidR="00916614" w:rsidRPr="00526BF0">
        <w:rPr>
          <w:rFonts w:eastAsiaTheme="minorHAnsi"/>
          <w:sz w:val="24"/>
          <w:szCs w:val="24"/>
          <w:lang w:val="fr-CA"/>
        </w:rPr>
        <w:t>ura un poste vacant</w:t>
      </w:r>
      <w:r w:rsidR="002466F7" w:rsidRPr="00526BF0">
        <w:rPr>
          <w:rFonts w:eastAsiaTheme="minorHAnsi"/>
          <w:sz w:val="24"/>
          <w:szCs w:val="24"/>
          <w:lang w:val="fr-CA"/>
        </w:rPr>
        <w:t xml:space="preserve"> au Conseil lorsqu’un membre du Conseil : </w:t>
      </w:r>
    </w:p>
    <w:p w14:paraId="3EEB4448" w14:textId="67FECCEA" w:rsidR="002B4D0F" w:rsidRPr="00526BF0" w:rsidRDefault="002466F7" w:rsidP="002B2849">
      <w:pPr>
        <w:pStyle w:val="BodyText"/>
        <w:numPr>
          <w:ilvl w:val="0"/>
          <w:numId w:val="31"/>
        </w:numPr>
        <w:ind w:firstLine="0"/>
        <w:rPr>
          <w:sz w:val="24"/>
          <w:szCs w:val="24"/>
        </w:rPr>
      </w:pPr>
      <w:proofErr w:type="spellStart"/>
      <w:proofErr w:type="gramStart"/>
      <w:r w:rsidRPr="00526BF0">
        <w:rPr>
          <w:color w:val="2F2833"/>
          <w:w w:val="105"/>
          <w:sz w:val="24"/>
          <w:szCs w:val="24"/>
        </w:rPr>
        <w:t>décède</w:t>
      </w:r>
      <w:proofErr w:type="spellEnd"/>
      <w:r w:rsidRPr="00526BF0">
        <w:rPr>
          <w:color w:val="2F2833"/>
          <w:w w:val="105"/>
          <w:sz w:val="24"/>
          <w:szCs w:val="24"/>
        </w:rPr>
        <w:t> </w:t>
      </w:r>
      <w:r w:rsidR="002B4D0F" w:rsidRPr="00526BF0">
        <w:rPr>
          <w:color w:val="2F2833"/>
          <w:w w:val="105"/>
          <w:sz w:val="24"/>
          <w:szCs w:val="24"/>
        </w:rPr>
        <w:t>;</w:t>
      </w:r>
      <w:proofErr w:type="gramEnd"/>
    </w:p>
    <w:p w14:paraId="49941B8C" w14:textId="1F770442" w:rsidR="002B4D0F" w:rsidRPr="00526BF0" w:rsidRDefault="002466F7" w:rsidP="002B2849">
      <w:pPr>
        <w:pStyle w:val="BodyText"/>
        <w:numPr>
          <w:ilvl w:val="0"/>
          <w:numId w:val="31"/>
        </w:numPr>
        <w:ind w:firstLine="0"/>
        <w:rPr>
          <w:sz w:val="24"/>
          <w:szCs w:val="24"/>
          <w:lang w:val="fr-CA"/>
        </w:rPr>
      </w:pPr>
      <w:proofErr w:type="gramStart"/>
      <w:r w:rsidRPr="00526BF0">
        <w:rPr>
          <w:color w:val="2F2833"/>
          <w:w w:val="105"/>
          <w:sz w:val="24"/>
          <w:szCs w:val="24"/>
          <w:lang w:val="fr-CA"/>
        </w:rPr>
        <w:t>cesse</w:t>
      </w:r>
      <w:proofErr w:type="gramEnd"/>
      <w:r w:rsidRPr="00526BF0">
        <w:rPr>
          <w:color w:val="2F2833"/>
          <w:w w:val="105"/>
          <w:sz w:val="24"/>
          <w:szCs w:val="24"/>
          <w:lang w:val="fr-CA"/>
        </w:rPr>
        <w:t xml:space="preserve"> d’être résident du Nouveau-Brunswick </w:t>
      </w:r>
      <w:r w:rsidR="002B4D0F" w:rsidRPr="00526BF0">
        <w:rPr>
          <w:color w:val="2F2833"/>
          <w:w w:val="105"/>
          <w:sz w:val="24"/>
          <w:szCs w:val="24"/>
          <w:lang w:val="fr-CA"/>
        </w:rPr>
        <w:t>;</w:t>
      </w:r>
    </w:p>
    <w:p w14:paraId="4140F7BF" w14:textId="51386DEC" w:rsidR="002B4D0F" w:rsidRPr="00526BF0" w:rsidRDefault="002B2849" w:rsidP="002B2849">
      <w:pPr>
        <w:pStyle w:val="ListParagraph"/>
        <w:widowControl/>
        <w:numPr>
          <w:ilvl w:val="0"/>
          <w:numId w:val="31"/>
        </w:numPr>
        <w:adjustRightInd w:val="0"/>
        <w:ind w:left="1440" w:hanging="720"/>
        <w:rPr>
          <w:rFonts w:eastAsiaTheme="minorHAnsi"/>
          <w:sz w:val="24"/>
          <w:szCs w:val="24"/>
          <w:lang w:val="fr-CA"/>
        </w:rPr>
      </w:pPr>
      <w:commentRangeStart w:id="66"/>
      <w:proofErr w:type="gramStart"/>
      <w:r w:rsidRPr="00526BF0">
        <w:rPr>
          <w:color w:val="2F2833"/>
          <w:w w:val="105"/>
          <w:sz w:val="24"/>
          <w:szCs w:val="24"/>
          <w:lang w:val="fr-CA"/>
        </w:rPr>
        <w:t>omet</w:t>
      </w:r>
      <w:commentRangeEnd w:id="66"/>
      <w:proofErr w:type="gramEnd"/>
      <w:r w:rsidR="0046421A" w:rsidRPr="00526BF0">
        <w:rPr>
          <w:rStyle w:val="CommentReference"/>
          <w:sz w:val="24"/>
          <w:szCs w:val="24"/>
        </w:rPr>
        <w:commentReference w:id="66"/>
      </w:r>
      <w:r w:rsidRPr="00526BF0">
        <w:rPr>
          <w:color w:val="2F2833"/>
          <w:w w:val="105"/>
          <w:sz w:val="24"/>
          <w:szCs w:val="24"/>
          <w:lang w:val="fr-CA"/>
        </w:rPr>
        <w:t xml:space="preserve"> d’assister à trois réunions, sans </w:t>
      </w:r>
      <w:r w:rsidR="006E2513" w:rsidRPr="00526BF0">
        <w:rPr>
          <w:color w:val="2F2833"/>
          <w:w w:val="105"/>
          <w:sz w:val="24"/>
          <w:szCs w:val="24"/>
          <w:lang w:val="fr-CA"/>
        </w:rPr>
        <w:t>raison</w:t>
      </w:r>
      <w:r w:rsidRPr="00526BF0">
        <w:rPr>
          <w:color w:val="2F2833"/>
          <w:w w:val="105"/>
          <w:sz w:val="24"/>
          <w:szCs w:val="24"/>
          <w:lang w:val="fr-CA"/>
        </w:rPr>
        <w:t xml:space="preserve"> valable, </w:t>
      </w:r>
      <w:r w:rsidRPr="00526BF0">
        <w:rPr>
          <w:rFonts w:eastAsiaTheme="minorHAnsi"/>
          <w:sz w:val="24"/>
          <w:szCs w:val="24"/>
          <w:lang w:val="fr-CA"/>
        </w:rPr>
        <w:t>auquel cas, sur vote majoritaire du Conseil, il est réputé avoir démissionné ;</w:t>
      </w:r>
    </w:p>
    <w:p w14:paraId="746D3905" w14:textId="0F56B172" w:rsidR="002B4D0F" w:rsidRPr="00526BF0" w:rsidRDefault="002B2849" w:rsidP="002B2849">
      <w:pPr>
        <w:pStyle w:val="ListParagraph"/>
        <w:widowControl/>
        <w:numPr>
          <w:ilvl w:val="0"/>
          <w:numId w:val="31"/>
        </w:numPr>
        <w:adjustRightInd w:val="0"/>
        <w:ind w:firstLine="0"/>
        <w:rPr>
          <w:sz w:val="24"/>
          <w:szCs w:val="24"/>
          <w:lang w:val="fr-CA"/>
        </w:rPr>
      </w:pPr>
      <w:proofErr w:type="gramStart"/>
      <w:r w:rsidRPr="00526BF0">
        <w:rPr>
          <w:rFonts w:eastAsiaTheme="minorHAnsi"/>
          <w:sz w:val="24"/>
          <w:szCs w:val="24"/>
          <w:lang w:val="fr-CA"/>
        </w:rPr>
        <w:t>présente</w:t>
      </w:r>
      <w:proofErr w:type="gramEnd"/>
      <w:r w:rsidRPr="00526BF0">
        <w:rPr>
          <w:rFonts w:eastAsiaTheme="minorHAnsi"/>
          <w:sz w:val="24"/>
          <w:szCs w:val="24"/>
          <w:lang w:val="fr-CA"/>
        </w:rPr>
        <w:t xml:space="preserve"> par écrit sa démission, qui est acceptée et approuvée par le Conseil ;</w:t>
      </w:r>
    </w:p>
    <w:p w14:paraId="04045D75" w14:textId="22226029" w:rsidR="002B4D0F" w:rsidRPr="00526BF0" w:rsidRDefault="002B2849" w:rsidP="002B2849">
      <w:pPr>
        <w:pStyle w:val="ListParagraph"/>
        <w:widowControl/>
        <w:numPr>
          <w:ilvl w:val="0"/>
          <w:numId w:val="31"/>
        </w:numPr>
        <w:adjustRightInd w:val="0"/>
        <w:ind w:firstLine="0"/>
        <w:rPr>
          <w:sz w:val="24"/>
          <w:szCs w:val="24"/>
          <w:lang w:val="fr-CA"/>
        </w:rPr>
      </w:pPr>
      <w:proofErr w:type="gramStart"/>
      <w:r w:rsidRPr="00526BF0">
        <w:rPr>
          <w:rFonts w:eastAsiaTheme="minorHAnsi"/>
          <w:sz w:val="24"/>
          <w:szCs w:val="24"/>
          <w:lang w:val="fr-CA"/>
        </w:rPr>
        <w:t>n’est</w:t>
      </w:r>
      <w:proofErr w:type="gramEnd"/>
      <w:r w:rsidRPr="00526BF0">
        <w:rPr>
          <w:rFonts w:eastAsiaTheme="minorHAnsi"/>
          <w:sz w:val="24"/>
          <w:szCs w:val="24"/>
          <w:lang w:val="fr-CA"/>
        </w:rPr>
        <w:t xml:space="preserve"> plus en règle ;</w:t>
      </w:r>
    </w:p>
    <w:p w14:paraId="3265411E" w14:textId="00EA733B" w:rsidR="002B4D0F" w:rsidRPr="00526BF0" w:rsidRDefault="002B2849" w:rsidP="002B2849">
      <w:pPr>
        <w:pStyle w:val="BodyText"/>
        <w:numPr>
          <w:ilvl w:val="0"/>
          <w:numId w:val="31"/>
        </w:numPr>
        <w:ind w:left="1440" w:hanging="720"/>
        <w:rPr>
          <w:sz w:val="24"/>
          <w:szCs w:val="24"/>
          <w:lang w:val="fr-CA"/>
        </w:rPr>
      </w:pPr>
      <w:proofErr w:type="gramStart"/>
      <w:r w:rsidRPr="00526BF0">
        <w:rPr>
          <w:color w:val="2F2833"/>
          <w:w w:val="105"/>
          <w:sz w:val="24"/>
          <w:szCs w:val="24"/>
          <w:lang w:val="fr-CA"/>
        </w:rPr>
        <w:t>n’est</w:t>
      </w:r>
      <w:proofErr w:type="gramEnd"/>
      <w:r w:rsidRPr="00526BF0">
        <w:rPr>
          <w:color w:val="2F2833"/>
          <w:w w:val="105"/>
          <w:sz w:val="24"/>
          <w:szCs w:val="24"/>
          <w:lang w:val="fr-CA"/>
        </w:rPr>
        <w:t xml:space="preserve"> plus admissible à l’adhésion au chapitre qu’il représente, auquel cas il est réputé avoir démissionné à la date de la prochaine assemblée annuelle.</w:t>
      </w:r>
    </w:p>
    <w:p w14:paraId="717FFA88" w14:textId="77777777" w:rsidR="002B4D0F" w:rsidRPr="00526BF0" w:rsidRDefault="002B4D0F" w:rsidP="004D1F90">
      <w:pPr>
        <w:pStyle w:val="BodyText"/>
        <w:rPr>
          <w:sz w:val="24"/>
          <w:szCs w:val="24"/>
          <w:lang w:val="fr-CA"/>
        </w:rPr>
      </w:pPr>
    </w:p>
    <w:p w14:paraId="0656806D" w14:textId="341876BA" w:rsidR="002B4D0F" w:rsidRPr="00526BF0" w:rsidRDefault="002B4D0F" w:rsidP="0038224D">
      <w:pPr>
        <w:widowControl/>
        <w:adjustRightInd w:val="0"/>
        <w:rPr>
          <w:color w:val="2F2833"/>
          <w:sz w:val="24"/>
          <w:szCs w:val="24"/>
          <w:lang w:val="fr-CA"/>
        </w:rPr>
      </w:pPr>
      <w:commentRangeStart w:id="67"/>
      <w:r w:rsidRPr="00526BF0">
        <w:rPr>
          <w:sz w:val="24"/>
          <w:szCs w:val="24"/>
          <w:lang w:val="fr-CA"/>
        </w:rPr>
        <w:t>7.5.1</w:t>
      </w:r>
      <w:commentRangeEnd w:id="67"/>
      <w:r w:rsidR="009D1F4A" w:rsidRPr="00526BF0">
        <w:rPr>
          <w:rStyle w:val="CommentReference"/>
          <w:sz w:val="24"/>
          <w:szCs w:val="24"/>
        </w:rPr>
        <w:commentReference w:id="67"/>
      </w:r>
      <w:r w:rsidRPr="00526BF0">
        <w:rPr>
          <w:sz w:val="24"/>
          <w:szCs w:val="24"/>
          <w:lang w:val="fr-CA"/>
        </w:rPr>
        <w:tab/>
      </w:r>
      <w:r w:rsidR="000E3221" w:rsidRPr="00526BF0">
        <w:rPr>
          <w:sz w:val="24"/>
          <w:szCs w:val="24"/>
          <w:lang w:val="fr-CA"/>
        </w:rPr>
        <w:t xml:space="preserve">Lorsqu’il y a </w:t>
      </w:r>
      <w:r w:rsidR="006E2513" w:rsidRPr="00526BF0">
        <w:rPr>
          <w:sz w:val="24"/>
          <w:szCs w:val="24"/>
          <w:lang w:val="fr-CA"/>
        </w:rPr>
        <w:t xml:space="preserve">un pote </w:t>
      </w:r>
      <w:r w:rsidR="000E3221" w:rsidRPr="00526BF0">
        <w:rPr>
          <w:sz w:val="24"/>
          <w:szCs w:val="24"/>
          <w:lang w:val="fr-CA"/>
        </w:rPr>
        <w:t>vacan</w:t>
      </w:r>
      <w:r w:rsidR="006E2513" w:rsidRPr="00526BF0">
        <w:rPr>
          <w:sz w:val="24"/>
          <w:szCs w:val="24"/>
          <w:lang w:val="fr-CA"/>
        </w:rPr>
        <w:t>t</w:t>
      </w:r>
      <w:r w:rsidR="000E3221" w:rsidRPr="00526BF0">
        <w:rPr>
          <w:sz w:val="24"/>
          <w:szCs w:val="24"/>
          <w:lang w:val="fr-CA"/>
        </w:rPr>
        <w:t xml:space="preserve"> à la présidence, le vice-président assume les fonctions et attributions du président jusqu’à la fin du mandat</w:t>
      </w:r>
      <w:r w:rsidR="0038224D" w:rsidRPr="00526BF0">
        <w:rPr>
          <w:sz w:val="24"/>
          <w:szCs w:val="24"/>
          <w:lang w:val="fr-CA"/>
        </w:rPr>
        <w:t xml:space="preserve"> de ce dernier, </w:t>
      </w:r>
      <w:r w:rsidR="0038224D" w:rsidRPr="00526BF0">
        <w:rPr>
          <w:rFonts w:eastAsiaTheme="minorHAnsi"/>
          <w:sz w:val="24"/>
          <w:szCs w:val="24"/>
          <w:lang w:val="fr-CA"/>
        </w:rPr>
        <w:t xml:space="preserve">sans causer pour autant </w:t>
      </w:r>
      <w:r w:rsidR="00DE5346" w:rsidRPr="00526BF0">
        <w:rPr>
          <w:rFonts w:eastAsiaTheme="minorHAnsi"/>
          <w:sz w:val="24"/>
          <w:szCs w:val="24"/>
          <w:lang w:val="fr-CA"/>
        </w:rPr>
        <w:t>une position</w:t>
      </w:r>
      <w:r w:rsidR="0038224D" w:rsidRPr="00526BF0">
        <w:rPr>
          <w:rFonts w:eastAsiaTheme="minorHAnsi"/>
          <w:sz w:val="24"/>
          <w:szCs w:val="24"/>
          <w:lang w:val="fr-CA"/>
        </w:rPr>
        <w:t xml:space="preserve"> à la vice</w:t>
      </w:r>
      <w:r w:rsidR="0038224D" w:rsidRPr="00526BF0">
        <w:rPr>
          <w:rFonts w:ascii="Cambria Math" w:eastAsiaTheme="minorHAnsi" w:hAnsi="Cambria Math" w:cs="Cambria Math"/>
          <w:sz w:val="24"/>
          <w:szCs w:val="24"/>
          <w:lang w:val="fr-CA"/>
        </w:rPr>
        <w:t>‐</w:t>
      </w:r>
      <w:r w:rsidR="0038224D" w:rsidRPr="00526BF0">
        <w:rPr>
          <w:rFonts w:eastAsiaTheme="minorHAnsi"/>
          <w:sz w:val="24"/>
          <w:szCs w:val="24"/>
          <w:lang w:val="fr-CA"/>
        </w:rPr>
        <w:t>présidence.</w:t>
      </w:r>
    </w:p>
    <w:p w14:paraId="3F897D03" w14:textId="77777777" w:rsidR="002B4D0F" w:rsidRPr="00526BF0" w:rsidRDefault="002B4D0F" w:rsidP="004D1F90">
      <w:pPr>
        <w:pStyle w:val="BodyText"/>
        <w:rPr>
          <w:sz w:val="24"/>
          <w:szCs w:val="24"/>
          <w:lang w:val="fr-CA"/>
        </w:rPr>
      </w:pPr>
    </w:p>
    <w:p w14:paraId="61298858" w14:textId="382C3E36" w:rsidR="002B4D0F" w:rsidRPr="00526BF0" w:rsidRDefault="002B4D0F" w:rsidP="0038224D">
      <w:pPr>
        <w:widowControl/>
        <w:adjustRightInd w:val="0"/>
        <w:rPr>
          <w:sz w:val="24"/>
          <w:szCs w:val="24"/>
          <w:lang w:val="fr-CA"/>
        </w:rPr>
      </w:pPr>
      <w:commentRangeStart w:id="68"/>
      <w:r w:rsidRPr="00526BF0">
        <w:rPr>
          <w:color w:val="2F2833"/>
          <w:w w:val="105"/>
          <w:sz w:val="24"/>
          <w:szCs w:val="24"/>
          <w:lang w:val="fr-CA"/>
        </w:rPr>
        <w:t>7.5.2</w:t>
      </w:r>
      <w:commentRangeEnd w:id="68"/>
      <w:r w:rsidR="00113660" w:rsidRPr="00526BF0">
        <w:rPr>
          <w:rStyle w:val="CommentReference"/>
          <w:sz w:val="24"/>
          <w:szCs w:val="24"/>
        </w:rPr>
        <w:commentReference w:id="68"/>
      </w:r>
      <w:r w:rsidRPr="00526BF0">
        <w:rPr>
          <w:color w:val="2F2833"/>
          <w:w w:val="105"/>
          <w:sz w:val="24"/>
          <w:szCs w:val="24"/>
          <w:lang w:val="fr-CA"/>
        </w:rPr>
        <w:tab/>
      </w:r>
      <w:r w:rsidR="0038224D" w:rsidRPr="00526BF0">
        <w:rPr>
          <w:rFonts w:eastAsiaTheme="minorHAnsi"/>
          <w:sz w:val="24"/>
          <w:szCs w:val="24"/>
          <w:lang w:val="fr-CA"/>
        </w:rPr>
        <w:t>Un</w:t>
      </w:r>
      <w:r w:rsidR="006E2513" w:rsidRPr="00526BF0">
        <w:rPr>
          <w:rFonts w:eastAsiaTheme="minorHAnsi"/>
          <w:sz w:val="24"/>
          <w:szCs w:val="24"/>
          <w:lang w:val="fr-CA"/>
        </w:rPr>
        <w:t xml:space="preserve"> poste</w:t>
      </w:r>
      <w:r w:rsidR="0038224D" w:rsidRPr="00526BF0">
        <w:rPr>
          <w:rFonts w:eastAsiaTheme="minorHAnsi"/>
          <w:sz w:val="24"/>
          <w:szCs w:val="24"/>
          <w:lang w:val="fr-CA"/>
        </w:rPr>
        <w:t xml:space="preserve"> vacan</w:t>
      </w:r>
      <w:r w:rsidR="006E2513" w:rsidRPr="00526BF0">
        <w:rPr>
          <w:rFonts w:eastAsiaTheme="minorHAnsi"/>
          <w:sz w:val="24"/>
          <w:szCs w:val="24"/>
          <w:lang w:val="fr-CA"/>
        </w:rPr>
        <w:t xml:space="preserve">t </w:t>
      </w:r>
      <w:r w:rsidR="0038224D" w:rsidRPr="00526BF0">
        <w:rPr>
          <w:rFonts w:eastAsiaTheme="minorHAnsi"/>
          <w:sz w:val="24"/>
          <w:szCs w:val="24"/>
          <w:lang w:val="fr-CA"/>
        </w:rPr>
        <w:t>à la vice</w:t>
      </w:r>
      <w:r w:rsidR="0038224D" w:rsidRPr="00526BF0">
        <w:rPr>
          <w:rFonts w:ascii="Cambria Math" w:eastAsiaTheme="minorHAnsi" w:hAnsi="Cambria Math" w:cs="Cambria Math"/>
          <w:sz w:val="24"/>
          <w:szCs w:val="24"/>
          <w:lang w:val="fr-CA"/>
        </w:rPr>
        <w:t>‐</w:t>
      </w:r>
      <w:r w:rsidR="0038224D" w:rsidRPr="00526BF0">
        <w:rPr>
          <w:rFonts w:eastAsiaTheme="minorHAnsi"/>
          <w:sz w:val="24"/>
          <w:szCs w:val="24"/>
          <w:lang w:val="fr-CA"/>
        </w:rPr>
        <w:t>présidence peut être remplie par nomination du Conseil pour le reste du mandat du vice-président. La nomination d’un membre du Conseil à la vice</w:t>
      </w:r>
      <w:r w:rsidR="0038224D" w:rsidRPr="00526BF0">
        <w:rPr>
          <w:rFonts w:ascii="Cambria Math" w:eastAsiaTheme="minorHAnsi" w:hAnsi="Cambria Math" w:cs="Cambria Math"/>
          <w:sz w:val="24"/>
          <w:szCs w:val="24"/>
          <w:lang w:val="fr-CA"/>
        </w:rPr>
        <w:t>‐</w:t>
      </w:r>
      <w:r w:rsidR="0038224D" w:rsidRPr="00526BF0">
        <w:rPr>
          <w:rFonts w:eastAsiaTheme="minorHAnsi"/>
          <w:sz w:val="24"/>
          <w:szCs w:val="24"/>
          <w:lang w:val="fr-CA"/>
        </w:rPr>
        <w:t xml:space="preserve">présidence entraîne une </w:t>
      </w:r>
      <w:r w:rsidR="00DE5346" w:rsidRPr="00526BF0">
        <w:rPr>
          <w:rFonts w:eastAsiaTheme="minorHAnsi"/>
          <w:sz w:val="24"/>
          <w:szCs w:val="24"/>
          <w:lang w:val="fr-CA"/>
        </w:rPr>
        <w:t xml:space="preserve">position </w:t>
      </w:r>
      <w:r w:rsidR="0038224D" w:rsidRPr="00526BF0">
        <w:rPr>
          <w:rFonts w:eastAsiaTheme="minorHAnsi"/>
          <w:sz w:val="24"/>
          <w:szCs w:val="24"/>
          <w:lang w:val="fr-CA"/>
        </w:rPr>
        <w:t>au Conseil.</w:t>
      </w:r>
    </w:p>
    <w:p w14:paraId="11607BED" w14:textId="77777777" w:rsidR="002B4D0F" w:rsidRPr="00526BF0" w:rsidRDefault="002B4D0F" w:rsidP="004D1F90">
      <w:pPr>
        <w:pStyle w:val="BodyText"/>
        <w:rPr>
          <w:sz w:val="24"/>
          <w:szCs w:val="24"/>
          <w:lang w:val="fr-CA"/>
        </w:rPr>
      </w:pPr>
    </w:p>
    <w:p w14:paraId="3732AA50" w14:textId="5C4E4E45" w:rsidR="002B4D0F" w:rsidRPr="00526BF0" w:rsidRDefault="002B4D0F" w:rsidP="0038224D">
      <w:pPr>
        <w:widowControl/>
        <w:adjustRightInd w:val="0"/>
        <w:rPr>
          <w:color w:val="2F2833"/>
          <w:w w:val="105"/>
          <w:sz w:val="24"/>
          <w:szCs w:val="24"/>
          <w:lang w:val="fr-CA"/>
        </w:rPr>
      </w:pPr>
      <w:commentRangeStart w:id="69"/>
      <w:r w:rsidRPr="00526BF0">
        <w:rPr>
          <w:color w:val="2F2833"/>
          <w:w w:val="105"/>
          <w:sz w:val="24"/>
          <w:szCs w:val="24"/>
          <w:lang w:val="fr-CA"/>
        </w:rPr>
        <w:t>7.5.3</w:t>
      </w:r>
      <w:commentRangeEnd w:id="69"/>
      <w:r w:rsidR="0076078A" w:rsidRPr="00526BF0">
        <w:rPr>
          <w:rStyle w:val="CommentReference"/>
          <w:sz w:val="24"/>
          <w:szCs w:val="24"/>
        </w:rPr>
        <w:commentReference w:id="69"/>
      </w:r>
      <w:r w:rsidRPr="00526BF0">
        <w:rPr>
          <w:color w:val="2F2833"/>
          <w:w w:val="105"/>
          <w:sz w:val="24"/>
          <w:szCs w:val="24"/>
          <w:lang w:val="fr-CA"/>
        </w:rPr>
        <w:tab/>
      </w:r>
      <w:r w:rsidR="0038224D" w:rsidRPr="00526BF0">
        <w:rPr>
          <w:color w:val="2F2833"/>
          <w:w w:val="105"/>
          <w:sz w:val="24"/>
          <w:szCs w:val="24"/>
          <w:lang w:val="fr-CA"/>
        </w:rPr>
        <w:t>Les postes vacants au sein du Conseil, sauf celui du représentant du public, sont remplis par nomination du Conseil parmi les personnes admissibles au poste à doter pour le reste du mandat en cours</w:t>
      </w:r>
      <w:r w:rsidR="0038224D" w:rsidRPr="00526BF0">
        <w:rPr>
          <w:rFonts w:eastAsiaTheme="minorHAnsi"/>
          <w:sz w:val="24"/>
          <w:szCs w:val="24"/>
          <w:lang w:val="fr-CA"/>
        </w:rPr>
        <w:t>.</w:t>
      </w:r>
    </w:p>
    <w:p w14:paraId="1845D497" w14:textId="77777777" w:rsidR="0038224D" w:rsidRPr="00526BF0" w:rsidRDefault="0038224D" w:rsidP="004D1F90">
      <w:pPr>
        <w:pStyle w:val="BodyText"/>
        <w:rPr>
          <w:color w:val="2F2833"/>
          <w:w w:val="105"/>
          <w:sz w:val="24"/>
          <w:szCs w:val="24"/>
          <w:lang w:val="fr-CA"/>
        </w:rPr>
      </w:pPr>
    </w:p>
    <w:p w14:paraId="36AD2E51" w14:textId="661D8428" w:rsidR="002B4D0F" w:rsidRPr="00526BF0" w:rsidRDefault="0038224D" w:rsidP="004D1F90">
      <w:pPr>
        <w:pStyle w:val="BodyText"/>
        <w:rPr>
          <w:b/>
          <w:sz w:val="24"/>
          <w:szCs w:val="24"/>
          <w:lang w:val="fr-CA"/>
        </w:rPr>
      </w:pPr>
      <w:r w:rsidRPr="00526BF0">
        <w:rPr>
          <w:b/>
          <w:color w:val="3A3A3A"/>
          <w:w w:val="105"/>
          <w:sz w:val="24"/>
          <w:szCs w:val="24"/>
          <w:lang w:val="fr-CA"/>
        </w:rPr>
        <w:t>Modification</w:t>
      </w:r>
      <w:r w:rsidR="00C23F34" w:rsidRPr="00526BF0">
        <w:rPr>
          <w:b/>
          <w:color w:val="3A3A3A"/>
          <w:w w:val="105"/>
          <w:sz w:val="24"/>
          <w:szCs w:val="24"/>
          <w:lang w:val="fr-CA"/>
        </w:rPr>
        <w:t>s</w:t>
      </w:r>
      <w:r w:rsidRPr="00526BF0">
        <w:rPr>
          <w:b/>
          <w:color w:val="3A3A3A"/>
          <w:w w:val="105"/>
          <w:sz w:val="24"/>
          <w:szCs w:val="24"/>
          <w:lang w:val="fr-CA"/>
        </w:rPr>
        <w:t xml:space="preserve"> des règlements administratifs</w:t>
      </w:r>
    </w:p>
    <w:p w14:paraId="2CD6A2EF" w14:textId="77777777" w:rsidR="002B4D0F" w:rsidRPr="00526BF0" w:rsidRDefault="002B4D0F" w:rsidP="004D1F90">
      <w:pPr>
        <w:pStyle w:val="BodyText"/>
        <w:rPr>
          <w:b/>
          <w:sz w:val="24"/>
          <w:szCs w:val="24"/>
          <w:lang w:val="fr-CA"/>
        </w:rPr>
      </w:pPr>
    </w:p>
    <w:p w14:paraId="534A083E" w14:textId="4BEC0810" w:rsidR="002B4D0F" w:rsidRPr="00526BF0" w:rsidRDefault="002B4D0F" w:rsidP="004D1F90">
      <w:pPr>
        <w:pStyle w:val="BodyText"/>
        <w:rPr>
          <w:sz w:val="24"/>
          <w:szCs w:val="24"/>
          <w:lang w:val="fr-CA"/>
        </w:rPr>
      </w:pPr>
    </w:p>
    <w:p w14:paraId="53A47EE6" w14:textId="48CF07D7" w:rsidR="005316C9" w:rsidRPr="00526BF0" w:rsidRDefault="002B4D0F" w:rsidP="00F5468F">
      <w:pPr>
        <w:pStyle w:val="BodyText"/>
        <w:rPr>
          <w:sz w:val="24"/>
          <w:szCs w:val="24"/>
          <w:lang w:val="fr-CA"/>
        </w:rPr>
      </w:pPr>
      <w:r w:rsidRPr="00526BF0">
        <w:rPr>
          <w:color w:val="3A3A3A"/>
          <w:w w:val="105"/>
          <w:sz w:val="24"/>
          <w:szCs w:val="24"/>
          <w:lang w:val="fr-CA"/>
        </w:rPr>
        <w:t>7.6.</w:t>
      </w:r>
      <w:r w:rsidR="00E87AA9">
        <w:rPr>
          <w:color w:val="3A3A3A"/>
          <w:w w:val="105"/>
          <w:sz w:val="24"/>
          <w:szCs w:val="24"/>
          <w:lang w:val="fr-CA"/>
        </w:rPr>
        <w:t>0</w:t>
      </w:r>
      <w:r w:rsidR="00A338BD">
        <w:rPr>
          <w:rFonts w:eastAsiaTheme="minorHAnsi"/>
          <w:sz w:val="24"/>
          <w:szCs w:val="24"/>
          <w:lang w:val="fr-CA"/>
        </w:rPr>
        <w:t>L</w:t>
      </w:r>
      <w:r w:rsidR="00A338BD" w:rsidRPr="00526BF0">
        <w:rPr>
          <w:rFonts w:eastAsiaTheme="minorHAnsi"/>
          <w:sz w:val="24"/>
          <w:szCs w:val="24"/>
          <w:lang w:val="fr-CA"/>
        </w:rPr>
        <w:t xml:space="preserve">e Conseil peut examiner toute proposition écrite de modification de règlements administratifs présentée par 10 membres qui ont le droit d’assister à une assemblée annuelle ou extraordinaire et d’y voter sur une telle proposition.  </w:t>
      </w:r>
      <w:r w:rsidR="00BE3255">
        <w:rPr>
          <w:rFonts w:eastAsiaTheme="minorHAnsi"/>
          <w:sz w:val="24"/>
          <w:szCs w:val="24"/>
          <w:lang w:val="fr-CA"/>
        </w:rPr>
        <w:t xml:space="preserve">De </w:t>
      </w:r>
      <w:proofErr w:type="gramStart"/>
      <w:r w:rsidR="00BE3255">
        <w:rPr>
          <w:rFonts w:eastAsiaTheme="minorHAnsi"/>
          <w:sz w:val="24"/>
          <w:szCs w:val="24"/>
          <w:lang w:val="fr-CA"/>
        </w:rPr>
        <w:t>plus,  l</w:t>
      </w:r>
      <w:r w:rsidR="005316C9" w:rsidRPr="00526BF0">
        <w:rPr>
          <w:rFonts w:eastAsiaTheme="minorHAnsi"/>
          <w:sz w:val="24"/>
          <w:szCs w:val="24"/>
          <w:lang w:val="fr-CA"/>
        </w:rPr>
        <w:t>e</w:t>
      </w:r>
      <w:proofErr w:type="gramEnd"/>
      <w:r w:rsidR="005316C9" w:rsidRPr="00526BF0">
        <w:rPr>
          <w:rFonts w:eastAsiaTheme="minorHAnsi"/>
          <w:sz w:val="24"/>
          <w:szCs w:val="24"/>
          <w:lang w:val="fr-CA"/>
        </w:rPr>
        <w:t xml:space="preserve"> Conseil peut ratifier des modifications de règlements administratifs aux fins de l’app</w:t>
      </w:r>
      <w:r w:rsidR="003619A0" w:rsidRPr="00526BF0">
        <w:rPr>
          <w:rFonts w:eastAsiaTheme="minorHAnsi"/>
          <w:sz w:val="24"/>
          <w:szCs w:val="24"/>
          <w:lang w:val="fr-CA"/>
        </w:rPr>
        <w:t>ro</w:t>
      </w:r>
      <w:r w:rsidR="005316C9" w:rsidRPr="00526BF0">
        <w:rPr>
          <w:rFonts w:eastAsiaTheme="minorHAnsi"/>
          <w:sz w:val="24"/>
          <w:szCs w:val="24"/>
          <w:lang w:val="fr-CA"/>
        </w:rPr>
        <w:t>bation à une assemblée annuelle ou extraordinaire sur envoi de l’avis prévu au paragraphe</w:t>
      </w:r>
      <w:r w:rsidR="00D077A9" w:rsidRPr="00526BF0">
        <w:rPr>
          <w:rFonts w:eastAsiaTheme="minorHAnsi"/>
          <w:sz w:val="24"/>
          <w:szCs w:val="24"/>
          <w:lang w:val="fr-CA"/>
        </w:rPr>
        <w:t xml:space="preserve"> </w:t>
      </w:r>
      <w:r w:rsidR="00F5468F" w:rsidRPr="00526BF0">
        <w:rPr>
          <w:rFonts w:eastAsiaTheme="minorHAnsi"/>
          <w:sz w:val="24"/>
          <w:szCs w:val="24"/>
          <w:lang w:val="fr-CA"/>
        </w:rPr>
        <w:t>7.6.0</w:t>
      </w:r>
      <w:r w:rsidR="00D077A9" w:rsidRPr="00526BF0">
        <w:rPr>
          <w:rFonts w:eastAsiaTheme="minorHAnsi"/>
          <w:sz w:val="24"/>
          <w:szCs w:val="24"/>
          <w:lang w:val="fr-CA"/>
        </w:rPr>
        <w:t>. Si</w:t>
      </w:r>
      <w:r w:rsidR="00F5468F" w:rsidRPr="00526BF0">
        <w:rPr>
          <w:rFonts w:eastAsiaTheme="minorHAnsi"/>
          <w:sz w:val="24"/>
          <w:szCs w:val="24"/>
          <w:lang w:val="fr-CA"/>
        </w:rPr>
        <w:t xml:space="preserve"> </w:t>
      </w:r>
      <w:r w:rsidR="00D077A9" w:rsidRPr="00526BF0">
        <w:rPr>
          <w:rFonts w:eastAsiaTheme="minorHAnsi"/>
          <w:sz w:val="24"/>
          <w:szCs w:val="24"/>
          <w:lang w:val="fr-CA"/>
        </w:rPr>
        <w:t>le Conseil ratifie la proposition en tout ou en</w:t>
      </w:r>
      <w:r w:rsidR="00F5468F" w:rsidRPr="00526BF0">
        <w:rPr>
          <w:rFonts w:eastAsiaTheme="minorHAnsi"/>
          <w:sz w:val="24"/>
          <w:szCs w:val="24"/>
          <w:lang w:val="fr-CA"/>
        </w:rPr>
        <w:t xml:space="preserve"> </w:t>
      </w:r>
      <w:r w:rsidR="00D077A9" w:rsidRPr="00526BF0">
        <w:rPr>
          <w:rFonts w:eastAsiaTheme="minorHAnsi"/>
          <w:sz w:val="24"/>
          <w:szCs w:val="24"/>
          <w:lang w:val="fr-CA"/>
        </w:rPr>
        <w:t>partie, l’assemblée annuelle ou extraordinaire</w:t>
      </w:r>
      <w:r w:rsidR="00F5468F" w:rsidRPr="00526BF0">
        <w:rPr>
          <w:rFonts w:eastAsiaTheme="minorHAnsi"/>
          <w:sz w:val="24"/>
          <w:szCs w:val="24"/>
          <w:lang w:val="fr-CA"/>
        </w:rPr>
        <w:t xml:space="preserve"> </w:t>
      </w:r>
      <w:r w:rsidR="00D077A9" w:rsidRPr="00526BF0">
        <w:rPr>
          <w:rFonts w:eastAsiaTheme="minorHAnsi"/>
          <w:sz w:val="24"/>
          <w:szCs w:val="24"/>
          <w:lang w:val="fr-CA"/>
        </w:rPr>
        <w:t xml:space="preserve">pourra en être saisie </w:t>
      </w:r>
      <w:r w:rsidR="00D077A9" w:rsidRPr="00526BF0">
        <w:rPr>
          <w:rFonts w:eastAsiaTheme="minorHAnsi"/>
          <w:sz w:val="24"/>
          <w:szCs w:val="24"/>
          <w:lang w:val="fr-CA"/>
        </w:rPr>
        <w:lastRenderedPageBreak/>
        <w:t>conformément à l’avis</w:t>
      </w:r>
      <w:r w:rsidR="00F5468F" w:rsidRPr="00526BF0">
        <w:rPr>
          <w:rFonts w:eastAsiaTheme="minorHAnsi"/>
          <w:sz w:val="24"/>
          <w:szCs w:val="24"/>
          <w:lang w:val="fr-CA"/>
        </w:rPr>
        <w:t xml:space="preserve"> </w:t>
      </w:r>
      <w:r w:rsidR="00D077A9" w:rsidRPr="00526BF0">
        <w:rPr>
          <w:rFonts w:eastAsiaTheme="minorHAnsi"/>
          <w:sz w:val="24"/>
          <w:szCs w:val="24"/>
          <w:lang w:val="fr-CA"/>
        </w:rPr>
        <w:t xml:space="preserve">prévu au paragraphe </w:t>
      </w:r>
      <w:r w:rsidR="00F5468F" w:rsidRPr="00526BF0">
        <w:rPr>
          <w:rFonts w:eastAsiaTheme="minorHAnsi"/>
          <w:sz w:val="24"/>
          <w:szCs w:val="24"/>
          <w:lang w:val="fr-CA"/>
        </w:rPr>
        <w:t>7.6.0</w:t>
      </w:r>
      <w:r w:rsidR="00D077A9" w:rsidRPr="00526BF0">
        <w:rPr>
          <w:rFonts w:eastAsiaTheme="minorHAnsi"/>
          <w:sz w:val="24"/>
          <w:szCs w:val="24"/>
          <w:lang w:val="fr-CA"/>
        </w:rPr>
        <w:t xml:space="preserve"> sur instructions</w:t>
      </w:r>
      <w:r w:rsidR="00F5468F" w:rsidRPr="00526BF0">
        <w:rPr>
          <w:rFonts w:eastAsiaTheme="minorHAnsi"/>
          <w:sz w:val="24"/>
          <w:szCs w:val="24"/>
          <w:lang w:val="fr-CA"/>
        </w:rPr>
        <w:t xml:space="preserve"> </w:t>
      </w:r>
      <w:r w:rsidR="00D077A9" w:rsidRPr="00526BF0">
        <w:rPr>
          <w:rFonts w:eastAsiaTheme="minorHAnsi"/>
          <w:sz w:val="24"/>
          <w:szCs w:val="24"/>
          <w:lang w:val="fr-CA"/>
        </w:rPr>
        <w:t>écrites des membres qui ont rédigé</w:t>
      </w:r>
      <w:r w:rsidR="00F5468F" w:rsidRPr="00526BF0">
        <w:rPr>
          <w:rFonts w:eastAsiaTheme="minorHAnsi"/>
          <w:sz w:val="24"/>
          <w:szCs w:val="24"/>
          <w:lang w:val="fr-CA"/>
        </w:rPr>
        <w:t xml:space="preserve"> la propositio</w:t>
      </w:r>
      <w:r w:rsidR="003619A0" w:rsidRPr="00526BF0">
        <w:rPr>
          <w:rFonts w:eastAsiaTheme="minorHAnsi"/>
          <w:sz w:val="24"/>
          <w:szCs w:val="24"/>
          <w:lang w:val="fr-CA"/>
        </w:rPr>
        <w:t>n</w:t>
      </w:r>
      <w:r w:rsidR="00F5468F" w:rsidRPr="00526BF0">
        <w:rPr>
          <w:rFonts w:eastAsiaTheme="minorHAnsi"/>
          <w:sz w:val="24"/>
          <w:szCs w:val="24"/>
          <w:lang w:val="fr-CA"/>
        </w:rPr>
        <w:t xml:space="preserve"> présentée au Conseil</w:t>
      </w:r>
      <w:r w:rsidR="00D077A9" w:rsidRPr="00526BF0">
        <w:rPr>
          <w:rFonts w:eastAsiaTheme="minorHAnsi"/>
          <w:sz w:val="24"/>
          <w:szCs w:val="24"/>
          <w:lang w:val="fr-CA"/>
        </w:rPr>
        <w:t>.</w:t>
      </w:r>
      <w:r w:rsidR="005316C9" w:rsidRPr="00526BF0">
        <w:rPr>
          <w:rFonts w:eastAsiaTheme="minorHAnsi"/>
          <w:sz w:val="24"/>
          <w:szCs w:val="24"/>
          <w:lang w:val="fr-CA"/>
        </w:rPr>
        <w:t xml:space="preserve"> </w:t>
      </w:r>
    </w:p>
    <w:p w14:paraId="4E5F364B" w14:textId="15F05960" w:rsidR="002B4D0F" w:rsidRDefault="002B4D0F" w:rsidP="004D1F90">
      <w:pPr>
        <w:pStyle w:val="BodyText"/>
        <w:rPr>
          <w:sz w:val="24"/>
          <w:szCs w:val="24"/>
          <w:lang w:val="fr-CA"/>
        </w:rPr>
      </w:pPr>
    </w:p>
    <w:p w14:paraId="40A17577" w14:textId="177BCE36" w:rsidR="00514001" w:rsidRPr="00526BF0" w:rsidRDefault="00514001" w:rsidP="004D1F90">
      <w:pPr>
        <w:pStyle w:val="BodyText"/>
        <w:rPr>
          <w:sz w:val="24"/>
          <w:szCs w:val="24"/>
          <w:lang w:val="fr-CA"/>
        </w:rPr>
      </w:pPr>
      <w:r w:rsidRPr="00514001">
        <w:rPr>
          <w:sz w:val="24"/>
          <w:szCs w:val="24"/>
          <w:lang w:val="fr-CA"/>
        </w:rPr>
        <w:t>7.6.</w:t>
      </w:r>
      <w:r>
        <w:rPr>
          <w:sz w:val="24"/>
          <w:szCs w:val="24"/>
          <w:lang w:val="fr-CA"/>
        </w:rPr>
        <w:t>1</w:t>
      </w:r>
      <w:r w:rsidRPr="00514001">
        <w:rPr>
          <w:sz w:val="24"/>
          <w:szCs w:val="24"/>
          <w:lang w:val="fr-CA"/>
        </w:rPr>
        <w:tab/>
        <w:t xml:space="preserve">Avis des projets de modification des règlements administratifs est envoyé, au moins 45 jours avant l’assemblée annuelle ou extraordinaire, à toutes les personnes qui ont le droit d’assister et d’y voter à l’assemblé annuelle ou extraordinaire. Les modifications </w:t>
      </w:r>
      <w:proofErr w:type="gramStart"/>
      <w:r w:rsidRPr="00514001">
        <w:rPr>
          <w:sz w:val="24"/>
          <w:szCs w:val="24"/>
          <w:lang w:val="fr-CA"/>
        </w:rPr>
        <w:t>des  règlements</w:t>
      </w:r>
      <w:proofErr w:type="gramEnd"/>
      <w:r w:rsidRPr="00514001">
        <w:rPr>
          <w:sz w:val="24"/>
          <w:szCs w:val="24"/>
          <w:lang w:val="fr-CA"/>
        </w:rPr>
        <w:t xml:space="preserve"> administratifs sont ratifiées par une majorité des voix au Conseil et deux tiers des voix de membres en règle à l’assemblée annuelle ou extraordinaire.</w:t>
      </w:r>
    </w:p>
    <w:p w14:paraId="11C5BEFD" w14:textId="77777777" w:rsidR="00514001" w:rsidRDefault="00514001" w:rsidP="004D1F90">
      <w:pPr>
        <w:pStyle w:val="BodyText"/>
        <w:rPr>
          <w:ins w:id="70" w:author="Martine Paquet" w:date="2018-11-16T10:47:00Z"/>
          <w:b/>
          <w:w w:val="105"/>
          <w:sz w:val="24"/>
          <w:szCs w:val="24"/>
          <w:lang w:val="fr-CA"/>
        </w:rPr>
      </w:pPr>
    </w:p>
    <w:p w14:paraId="35B2B084" w14:textId="03A2A5F8" w:rsidR="002B4D0F" w:rsidRPr="00526BF0" w:rsidRDefault="002F38FD" w:rsidP="004D1F90">
      <w:pPr>
        <w:pStyle w:val="BodyText"/>
        <w:rPr>
          <w:b/>
          <w:sz w:val="24"/>
          <w:szCs w:val="24"/>
          <w:lang w:val="fr-CA"/>
        </w:rPr>
      </w:pPr>
      <w:r w:rsidRPr="00526BF0">
        <w:rPr>
          <w:b/>
          <w:w w:val="105"/>
          <w:sz w:val="24"/>
          <w:szCs w:val="24"/>
          <w:lang w:val="fr-CA"/>
        </w:rPr>
        <w:t>Vote</w:t>
      </w:r>
      <w:r w:rsidR="000B1EEB" w:rsidRPr="00526BF0">
        <w:rPr>
          <w:b/>
          <w:w w:val="105"/>
          <w:sz w:val="24"/>
          <w:szCs w:val="24"/>
          <w:lang w:val="fr-CA"/>
        </w:rPr>
        <w:t>s</w:t>
      </w:r>
      <w:r w:rsidRPr="00526BF0">
        <w:rPr>
          <w:b/>
          <w:w w:val="105"/>
          <w:sz w:val="24"/>
          <w:szCs w:val="24"/>
          <w:lang w:val="fr-CA"/>
        </w:rPr>
        <w:t xml:space="preserve"> par procuration</w:t>
      </w:r>
    </w:p>
    <w:p w14:paraId="232A868E" w14:textId="77777777" w:rsidR="002B4D0F" w:rsidRPr="00526BF0" w:rsidRDefault="002B4D0F" w:rsidP="004D1F90">
      <w:pPr>
        <w:pStyle w:val="BodyText"/>
        <w:rPr>
          <w:b/>
          <w:color w:val="FF0000"/>
          <w:sz w:val="24"/>
          <w:szCs w:val="24"/>
          <w:lang w:val="fr-CA"/>
        </w:rPr>
      </w:pPr>
    </w:p>
    <w:p w14:paraId="3178BDD1" w14:textId="2F852EDA" w:rsidR="002B4D0F" w:rsidRPr="00526BF0" w:rsidRDefault="00762FB8" w:rsidP="004D1F90">
      <w:pPr>
        <w:pStyle w:val="BodyText"/>
        <w:rPr>
          <w:sz w:val="24"/>
          <w:szCs w:val="24"/>
          <w:lang w:val="fr-CA"/>
        </w:rPr>
      </w:pPr>
      <w:commentRangeStart w:id="71"/>
      <w:r w:rsidRPr="00526BF0">
        <w:rPr>
          <w:w w:val="105"/>
          <w:sz w:val="24"/>
          <w:szCs w:val="24"/>
          <w:lang w:val="fr-CA"/>
        </w:rPr>
        <w:t>7.7.1</w:t>
      </w:r>
      <w:commentRangeEnd w:id="71"/>
      <w:r w:rsidR="008E45EB" w:rsidRPr="00526BF0">
        <w:rPr>
          <w:rStyle w:val="CommentReference"/>
          <w:sz w:val="24"/>
          <w:szCs w:val="24"/>
        </w:rPr>
        <w:commentReference w:id="71"/>
      </w:r>
      <w:r w:rsidRPr="00526BF0">
        <w:rPr>
          <w:w w:val="105"/>
          <w:sz w:val="24"/>
          <w:szCs w:val="24"/>
          <w:lang w:val="fr-CA"/>
        </w:rPr>
        <w:tab/>
      </w:r>
      <w:r w:rsidR="00490B47" w:rsidRPr="00526BF0">
        <w:rPr>
          <w:w w:val="105"/>
          <w:sz w:val="24"/>
          <w:szCs w:val="24"/>
          <w:lang w:val="fr-CA"/>
        </w:rPr>
        <w:t>Le Con</w:t>
      </w:r>
      <w:r w:rsidR="007F1F61" w:rsidRPr="00526BF0">
        <w:rPr>
          <w:w w:val="105"/>
          <w:sz w:val="24"/>
          <w:szCs w:val="24"/>
          <w:lang w:val="fr-CA"/>
        </w:rPr>
        <w:t>se</w:t>
      </w:r>
      <w:r w:rsidR="00490B47" w:rsidRPr="00526BF0">
        <w:rPr>
          <w:w w:val="105"/>
          <w:sz w:val="24"/>
          <w:szCs w:val="24"/>
          <w:lang w:val="fr-CA"/>
        </w:rPr>
        <w:t>il continuera d</w:t>
      </w:r>
      <w:r w:rsidR="007F1F61" w:rsidRPr="00526BF0">
        <w:rPr>
          <w:w w:val="105"/>
          <w:sz w:val="24"/>
          <w:szCs w:val="24"/>
          <w:lang w:val="fr-CA"/>
        </w:rPr>
        <w:t>’autoriser</w:t>
      </w:r>
      <w:r w:rsidR="00490B47" w:rsidRPr="00526BF0">
        <w:rPr>
          <w:w w:val="105"/>
          <w:sz w:val="24"/>
          <w:szCs w:val="24"/>
          <w:lang w:val="fr-CA"/>
        </w:rPr>
        <w:t xml:space="preserve"> les votes par procuration prévus à l’Annexe</w:t>
      </w:r>
      <w:r w:rsidR="007F1F61" w:rsidRPr="00526BF0">
        <w:rPr>
          <w:w w:val="105"/>
          <w:sz w:val="24"/>
          <w:szCs w:val="24"/>
          <w:lang w:val="fr-CA"/>
        </w:rPr>
        <w:t xml:space="preserve"> B des présents règlements administratifs</w:t>
      </w:r>
      <w:r w:rsidR="00490B47" w:rsidRPr="00526BF0">
        <w:rPr>
          <w:w w:val="105"/>
          <w:sz w:val="24"/>
          <w:szCs w:val="24"/>
          <w:lang w:val="fr-CA"/>
        </w:rPr>
        <w:t xml:space="preserve"> jusqu’à ce que le Conseil établisse </w:t>
      </w:r>
      <w:r w:rsidR="007F1F61" w:rsidRPr="00526BF0">
        <w:rPr>
          <w:w w:val="105"/>
          <w:sz w:val="24"/>
          <w:szCs w:val="24"/>
          <w:lang w:val="fr-CA"/>
        </w:rPr>
        <w:t>u</w:t>
      </w:r>
      <w:r w:rsidR="00490B47" w:rsidRPr="00526BF0">
        <w:rPr>
          <w:w w:val="105"/>
          <w:sz w:val="24"/>
          <w:szCs w:val="24"/>
          <w:lang w:val="fr-CA"/>
        </w:rPr>
        <w:t xml:space="preserve">n mécanisme </w:t>
      </w:r>
      <w:r w:rsidR="007F1F61" w:rsidRPr="00526BF0">
        <w:rPr>
          <w:w w:val="105"/>
          <w:sz w:val="24"/>
          <w:szCs w:val="24"/>
          <w:lang w:val="fr-CA"/>
        </w:rPr>
        <w:t xml:space="preserve">qui </w:t>
      </w:r>
      <w:r w:rsidR="00490B47" w:rsidRPr="00526BF0">
        <w:rPr>
          <w:w w:val="105"/>
          <w:sz w:val="24"/>
          <w:szCs w:val="24"/>
          <w:lang w:val="fr-CA"/>
        </w:rPr>
        <w:t>permettr</w:t>
      </w:r>
      <w:r w:rsidR="007F1F61" w:rsidRPr="00526BF0">
        <w:rPr>
          <w:w w:val="105"/>
          <w:sz w:val="24"/>
          <w:szCs w:val="24"/>
          <w:lang w:val="fr-CA"/>
        </w:rPr>
        <w:t>a les votes par voie électronique ou à distance</w:t>
      </w:r>
      <w:r w:rsidR="00490B47" w:rsidRPr="00526BF0">
        <w:rPr>
          <w:w w:val="105"/>
          <w:sz w:val="24"/>
          <w:szCs w:val="24"/>
          <w:lang w:val="fr-CA"/>
        </w:rPr>
        <w:t xml:space="preserve"> </w:t>
      </w:r>
      <w:r w:rsidR="007F1F61" w:rsidRPr="00526BF0">
        <w:rPr>
          <w:w w:val="105"/>
          <w:sz w:val="24"/>
          <w:szCs w:val="24"/>
          <w:lang w:val="fr-CA"/>
        </w:rPr>
        <w:t>pour les</w:t>
      </w:r>
      <w:r w:rsidR="00490B47" w:rsidRPr="00526BF0">
        <w:rPr>
          <w:w w:val="105"/>
          <w:sz w:val="24"/>
          <w:szCs w:val="24"/>
          <w:lang w:val="fr-CA"/>
        </w:rPr>
        <w:t xml:space="preserve"> membres qui ont le droit d’assister à l’assemblée générale annuelle et aux assemblés extraordinaires de l’Association</w:t>
      </w:r>
      <w:r w:rsidR="007F1F61" w:rsidRPr="00526BF0">
        <w:rPr>
          <w:w w:val="105"/>
          <w:sz w:val="24"/>
          <w:szCs w:val="24"/>
          <w:lang w:val="fr-CA"/>
        </w:rPr>
        <w:t>.</w:t>
      </w:r>
      <w:r w:rsidR="00490B47" w:rsidRPr="00526BF0">
        <w:rPr>
          <w:w w:val="105"/>
          <w:sz w:val="24"/>
          <w:szCs w:val="24"/>
          <w:lang w:val="fr-CA"/>
        </w:rPr>
        <w:t xml:space="preserve"> </w:t>
      </w:r>
    </w:p>
    <w:p w14:paraId="0016D8AA" w14:textId="77777777" w:rsidR="002B4D0F" w:rsidRPr="00526BF0" w:rsidRDefault="002B4D0F" w:rsidP="004D1F90">
      <w:pPr>
        <w:pStyle w:val="BodyText"/>
        <w:rPr>
          <w:color w:val="FF0000"/>
          <w:sz w:val="24"/>
          <w:szCs w:val="24"/>
          <w:lang w:val="fr-CA"/>
        </w:rPr>
      </w:pPr>
    </w:p>
    <w:p w14:paraId="0782AE27" w14:textId="6E31C9C1" w:rsidR="002B4D0F" w:rsidRPr="00526BF0" w:rsidRDefault="00762FB8" w:rsidP="004D1F90">
      <w:pPr>
        <w:pStyle w:val="BodyText"/>
        <w:rPr>
          <w:sz w:val="24"/>
          <w:szCs w:val="24"/>
          <w:lang w:val="fr-CA"/>
        </w:rPr>
      </w:pPr>
      <w:commentRangeStart w:id="72"/>
      <w:r w:rsidRPr="00526BF0">
        <w:rPr>
          <w:w w:val="105"/>
          <w:sz w:val="24"/>
          <w:szCs w:val="24"/>
          <w:lang w:val="fr-CA"/>
        </w:rPr>
        <w:t>7.7.2</w:t>
      </w:r>
      <w:commentRangeEnd w:id="72"/>
      <w:r w:rsidR="008E45EB" w:rsidRPr="00526BF0">
        <w:rPr>
          <w:rStyle w:val="CommentReference"/>
          <w:sz w:val="24"/>
          <w:szCs w:val="24"/>
        </w:rPr>
        <w:commentReference w:id="72"/>
      </w:r>
      <w:r w:rsidRPr="00526BF0">
        <w:rPr>
          <w:w w:val="105"/>
          <w:sz w:val="24"/>
          <w:szCs w:val="24"/>
          <w:lang w:val="fr-CA"/>
        </w:rPr>
        <w:tab/>
      </w:r>
      <w:r w:rsidR="007F1F61" w:rsidRPr="00526BF0">
        <w:rPr>
          <w:w w:val="105"/>
          <w:sz w:val="24"/>
          <w:szCs w:val="24"/>
          <w:lang w:val="fr-CA"/>
        </w:rPr>
        <w:t xml:space="preserve">Lorsque le Conseil </w:t>
      </w:r>
      <w:r w:rsidR="00B218B3" w:rsidRPr="00526BF0">
        <w:rPr>
          <w:w w:val="105"/>
          <w:sz w:val="24"/>
          <w:szCs w:val="24"/>
          <w:lang w:val="fr-CA"/>
        </w:rPr>
        <w:t xml:space="preserve">aura </w:t>
      </w:r>
      <w:r w:rsidR="007F1F61" w:rsidRPr="00526BF0">
        <w:rPr>
          <w:w w:val="105"/>
          <w:sz w:val="24"/>
          <w:szCs w:val="24"/>
          <w:lang w:val="fr-CA"/>
        </w:rPr>
        <w:t>établi un mécanisme qui permettra les votes par voie électronique ou à distance pour les membres qui ont le droit d’assister à l’assemblée générale annuelle et aux assemblés extraordinaires de l’Association</w:t>
      </w:r>
      <w:r w:rsidR="00B218B3" w:rsidRPr="00526BF0">
        <w:rPr>
          <w:w w:val="105"/>
          <w:sz w:val="24"/>
          <w:szCs w:val="24"/>
          <w:lang w:val="fr-CA"/>
        </w:rPr>
        <w:t>, les votes par procuration ne seront plus autorisés.</w:t>
      </w:r>
    </w:p>
    <w:p w14:paraId="4E34192B" w14:textId="240ABEC5" w:rsidR="00B15013" w:rsidRPr="00526BF0" w:rsidRDefault="00B15013" w:rsidP="004D1F90">
      <w:pPr>
        <w:pStyle w:val="BodyText"/>
        <w:rPr>
          <w:b/>
          <w:color w:val="312A34"/>
          <w:w w:val="105"/>
          <w:sz w:val="24"/>
          <w:szCs w:val="24"/>
          <w:lang w:val="fr-CA"/>
        </w:rPr>
      </w:pPr>
    </w:p>
    <w:p w14:paraId="4B454137" w14:textId="77777777" w:rsidR="00EE1E39" w:rsidRPr="00526BF0" w:rsidRDefault="00EE1E39" w:rsidP="004D1F90">
      <w:pPr>
        <w:pStyle w:val="BodyText"/>
        <w:rPr>
          <w:b/>
          <w:color w:val="312A34"/>
          <w:w w:val="105"/>
          <w:sz w:val="24"/>
          <w:szCs w:val="24"/>
          <w:lang w:val="fr-CA"/>
        </w:rPr>
      </w:pPr>
    </w:p>
    <w:p w14:paraId="4E5CA033" w14:textId="584F59A8" w:rsidR="002B4D0F" w:rsidRPr="00526BF0" w:rsidRDefault="002B4D0F" w:rsidP="004D1F90">
      <w:pPr>
        <w:pStyle w:val="BodyText"/>
        <w:rPr>
          <w:b/>
          <w:sz w:val="24"/>
          <w:szCs w:val="24"/>
          <w:lang w:val="fr-CA"/>
        </w:rPr>
      </w:pPr>
      <w:r w:rsidRPr="00526BF0">
        <w:rPr>
          <w:b/>
          <w:color w:val="312A34"/>
          <w:w w:val="105"/>
          <w:sz w:val="24"/>
          <w:szCs w:val="24"/>
          <w:lang w:val="fr-CA"/>
        </w:rPr>
        <w:t xml:space="preserve">Protection </w:t>
      </w:r>
      <w:r w:rsidR="009A516F" w:rsidRPr="00526BF0">
        <w:rPr>
          <w:b/>
          <w:color w:val="312A34"/>
          <w:w w:val="105"/>
          <w:sz w:val="24"/>
          <w:szCs w:val="24"/>
          <w:lang w:val="fr-CA"/>
        </w:rPr>
        <w:t>des dirigeants</w:t>
      </w:r>
    </w:p>
    <w:p w14:paraId="527A95E6" w14:textId="77777777" w:rsidR="002B4D0F" w:rsidRPr="00526BF0" w:rsidRDefault="002B4D0F" w:rsidP="004D1F90">
      <w:pPr>
        <w:pStyle w:val="BodyText"/>
        <w:rPr>
          <w:sz w:val="24"/>
          <w:szCs w:val="24"/>
          <w:lang w:val="fr-CA"/>
        </w:rPr>
      </w:pPr>
    </w:p>
    <w:p w14:paraId="4FDE1D85" w14:textId="00DC1AB9" w:rsidR="009A516F" w:rsidRPr="00526BF0" w:rsidRDefault="002B4D0F" w:rsidP="009A516F">
      <w:pPr>
        <w:pStyle w:val="BodyText"/>
        <w:rPr>
          <w:color w:val="52525B"/>
          <w:w w:val="105"/>
          <w:sz w:val="24"/>
          <w:szCs w:val="24"/>
          <w:lang w:val="fr-CA"/>
        </w:rPr>
      </w:pPr>
      <w:commentRangeStart w:id="73"/>
      <w:r w:rsidRPr="00526BF0">
        <w:rPr>
          <w:color w:val="52525B"/>
          <w:w w:val="105"/>
          <w:sz w:val="24"/>
          <w:szCs w:val="24"/>
          <w:lang w:val="fr-CA"/>
        </w:rPr>
        <w:t>7.8.0</w:t>
      </w:r>
      <w:commentRangeEnd w:id="73"/>
      <w:r w:rsidR="00F01E7A" w:rsidRPr="00526BF0">
        <w:rPr>
          <w:rStyle w:val="CommentReference"/>
          <w:sz w:val="24"/>
          <w:szCs w:val="24"/>
        </w:rPr>
        <w:commentReference w:id="73"/>
      </w:r>
      <w:r w:rsidRPr="00526BF0">
        <w:rPr>
          <w:color w:val="312A34"/>
          <w:spacing w:val="3"/>
          <w:w w:val="105"/>
          <w:sz w:val="24"/>
          <w:szCs w:val="24"/>
          <w:lang w:val="fr-CA"/>
        </w:rPr>
        <w:tab/>
      </w:r>
      <w:r w:rsidR="009A516F" w:rsidRPr="00526BF0">
        <w:rPr>
          <w:rFonts w:eastAsiaTheme="minorHAnsi"/>
          <w:sz w:val="24"/>
          <w:szCs w:val="24"/>
          <w:lang w:val="fr-CA"/>
        </w:rPr>
        <w:t>L’Association garantit les membres du Conseil,</w:t>
      </w:r>
      <w:r w:rsidR="00476838" w:rsidRPr="00526BF0">
        <w:rPr>
          <w:rFonts w:eastAsiaTheme="minorHAnsi"/>
          <w:sz w:val="24"/>
          <w:szCs w:val="24"/>
          <w:lang w:val="fr-CA"/>
        </w:rPr>
        <w:t xml:space="preserve"> </w:t>
      </w:r>
      <w:r w:rsidR="009A516F" w:rsidRPr="00526BF0">
        <w:rPr>
          <w:rFonts w:eastAsiaTheme="minorHAnsi"/>
          <w:sz w:val="24"/>
          <w:szCs w:val="24"/>
          <w:lang w:val="fr-CA"/>
        </w:rPr>
        <w:t>les membres des comités, les dirigeants, les</w:t>
      </w:r>
      <w:r w:rsidR="00476838" w:rsidRPr="00526BF0">
        <w:rPr>
          <w:rFonts w:eastAsiaTheme="minorHAnsi"/>
          <w:sz w:val="24"/>
          <w:szCs w:val="24"/>
          <w:lang w:val="fr-CA"/>
        </w:rPr>
        <w:t xml:space="preserve"> </w:t>
      </w:r>
      <w:r w:rsidR="009A516F" w:rsidRPr="00526BF0">
        <w:rPr>
          <w:rFonts w:eastAsiaTheme="minorHAnsi"/>
          <w:sz w:val="24"/>
          <w:szCs w:val="24"/>
          <w:lang w:val="fr-CA"/>
        </w:rPr>
        <w:t>employés et toute personne déléguée par le</w:t>
      </w:r>
      <w:r w:rsidR="00476838" w:rsidRPr="00526BF0">
        <w:rPr>
          <w:rFonts w:eastAsiaTheme="minorHAnsi"/>
          <w:sz w:val="24"/>
          <w:szCs w:val="24"/>
          <w:lang w:val="fr-CA"/>
        </w:rPr>
        <w:t xml:space="preserve"> </w:t>
      </w:r>
      <w:r w:rsidR="009A516F" w:rsidRPr="00526BF0">
        <w:rPr>
          <w:rFonts w:eastAsiaTheme="minorHAnsi"/>
          <w:sz w:val="24"/>
          <w:szCs w:val="24"/>
          <w:lang w:val="fr-CA"/>
        </w:rPr>
        <w:t xml:space="preserve">conseil </w:t>
      </w:r>
      <w:r w:rsidR="003619A0" w:rsidRPr="00526BF0">
        <w:rPr>
          <w:rFonts w:eastAsiaTheme="minorHAnsi"/>
          <w:sz w:val="24"/>
          <w:szCs w:val="24"/>
          <w:lang w:val="fr-CA"/>
        </w:rPr>
        <w:t>—</w:t>
      </w:r>
      <w:r w:rsidR="009A516F" w:rsidRPr="00526BF0">
        <w:rPr>
          <w:rFonts w:eastAsiaTheme="minorHAnsi"/>
          <w:sz w:val="24"/>
          <w:szCs w:val="24"/>
          <w:lang w:val="fr-CA"/>
        </w:rPr>
        <w:t xml:space="preserve"> actuels ou anciens </w:t>
      </w:r>
      <w:r w:rsidR="003619A0" w:rsidRPr="00526BF0">
        <w:rPr>
          <w:rFonts w:eastAsiaTheme="minorHAnsi"/>
          <w:sz w:val="24"/>
          <w:szCs w:val="24"/>
          <w:lang w:val="fr-CA"/>
        </w:rPr>
        <w:t>—</w:t>
      </w:r>
      <w:r w:rsidR="009A516F" w:rsidRPr="00526BF0">
        <w:rPr>
          <w:rFonts w:eastAsiaTheme="minorHAnsi"/>
          <w:sz w:val="24"/>
          <w:szCs w:val="24"/>
          <w:lang w:val="fr-CA"/>
        </w:rPr>
        <w:t xml:space="preserve"> contre toute</w:t>
      </w:r>
      <w:r w:rsidR="00476838" w:rsidRPr="00526BF0">
        <w:rPr>
          <w:rFonts w:eastAsiaTheme="minorHAnsi"/>
          <w:sz w:val="24"/>
          <w:szCs w:val="24"/>
          <w:lang w:val="fr-CA"/>
        </w:rPr>
        <w:t xml:space="preserve"> </w:t>
      </w:r>
      <w:r w:rsidR="009A516F" w:rsidRPr="00526BF0">
        <w:rPr>
          <w:rFonts w:eastAsiaTheme="minorHAnsi"/>
          <w:sz w:val="24"/>
          <w:szCs w:val="24"/>
          <w:lang w:val="fr-CA"/>
        </w:rPr>
        <w:t>action, réclamation, revendication ou</w:t>
      </w:r>
      <w:r w:rsidR="00476838" w:rsidRPr="00526BF0">
        <w:rPr>
          <w:rFonts w:eastAsiaTheme="minorHAnsi"/>
          <w:sz w:val="24"/>
          <w:szCs w:val="24"/>
          <w:lang w:val="fr-CA"/>
        </w:rPr>
        <w:t xml:space="preserve"> </w:t>
      </w:r>
      <w:r w:rsidR="009A516F" w:rsidRPr="00526BF0">
        <w:rPr>
          <w:rFonts w:eastAsiaTheme="minorHAnsi"/>
          <w:sz w:val="24"/>
          <w:szCs w:val="24"/>
          <w:lang w:val="fr-CA"/>
        </w:rPr>
        <w:t>poursuite engagée en raison de manquements,</w:t>
      </w:r>
      <w:r w:rsidR="00476838" w:rsidRPr="00526BF0">
        <w:rPr>
          <w:rFonts w:eastAsiaTheme="minorHAnsi"/>
          <w:sz w:val="24"/>
          <w:szCs w:val="24"/>
          <w:lang w:val="fr-CA"/>
        </w:rPr>
        <w:t xml:space="preserve"> </w:t>
      </w:r>
      <w:r w:rsidR="009A516F" w:rsidRPr="00526BF0">
        <w:rPr>
          <w:rFonts w:eastAsiaTheme="minorHAnsi"/>
          <w:sz w:val="24"/>
          <w:szCs w:val="24"/>
          <w:lang w:val="fr-CA"/>
        </w:rPr>
        <w:t>d’activités, d’actes, quels qu’ils soient, commis</w:t>
      </w:r>
      <w:r w:rsidR="00476838" w:rsidRPr="00526BF0">
        <w:rPr>
          <w:rFonts w:eastAsiaTheme="minorHAnsi"/>
          <w:sz w:val="24"/>
          <w:szCs w:val="24"/>
          <w:lang w:val="fr-CA"/>
        </w:rPr>
        <w:t xml:space="preserve"> </w:t>
      </w:r>
      <w:r w:rsidR="009A516F" w:rsidRPr="00526BF0">
        <w:rPr>
          <w:rFonts w:eastAsiaTheme="minorHAnsi"/>
          <w:sz w:val="24"/>
          <w:szCs w:val="24"/>
          <w:lang w:val="fr-CA"/>
        </w:rPr>
        <w:t>dans l’exercice de bonne foi de leurs fonctions</w:t>
      </w:r>
      <w:r w:rsidR="00476838" w:rsidRPr="00526BF0">
        <w:rPr>
          <w:rFonts w:eastAsiaTheme="minorHAnsi"/>
          <w:sz w:val="24"/>
          <w:szCs w:val="24"/>
          <w:lang w:val="fr-CA"/>
        </w:rPr>
        <w:t xml:space="preserve"> </w:t>
      </w:r>
      <w:r w:rsidR="009A516F" w:rsidRPr="00526BF0">
        <w:rPr>
          <w:rFonts w:eastAsiaTheme="minorHAnsi"/>
          <w:sz w:val="24"/>
          <w:szCs w:val="24"/>
          <w:lang w:val="fr-CA"/>
        </w:rPr>
        <w:t xml:space="preserve">respectives </w:t>
      </w:r>
      <w:r w:rsidR="00571D2B" w:rsidRPr="00526BF0">
        <w:rPr>
          <w:rFonts w:eastAsiaTheme="minorHAnsi"/>
          <w:sz w:val="24"/>
          <w:szCs w:val="24"/>
          <w:lang w:val="fr-CA"/>
        </w:rPr>
        <w:t>en vertu de la loi</w:t>
      </w:r>
      <w:r w:rsidR="009A516F" w:rsidRPr="00526BF0">
        <w:rPr>
          <w:rFonts w:eastAsiaTheme="minorHAnsi"/>
          <w:sz w:val="24"/>
          <w:szCs w:val="24"/>
          <w:lang w:val="fr-CA"/>
        </w:rPr>
        <w:t>, des</w:t>
      </w:r>
      <w:r w:rsidR="00476838" w:rsidRPr="00526BF0">
        <w:rPr>
          <w:rFonts w:eastAsiaTheme="minorHAnsi"/>
          <w:sz w:val="24"/>
          <w:szCs w:val="24"/>
          <w:lang w:val="fr-CA"/>
        </w:rPr>
        <w:t xml:space="preserve"> </w:t>
      </w:r>
      <w:r w:rsidR="009A516F" w:rsidRPr="00526BF0">
        <w:rPr>
          <w:rFonts w:eastAsiaTheme="minorHAnsi"/>
          <w:sz w:val="24"/>
          <w:szCs w:val="24"/>
          <w:lang w:val="fr-CA"/>
        </w:rPr>
        <w:t>règlements administratifs ou des</w:t>
      </w:r>
      <w:r w:rsidR="00476838" w:rsidRPr="00526BF0">
        <w:rPr>
          <w:rFonts w:eastAsiaTheme="minorHAnsi"/>
          <w:sz w:val="24"/>
          <w:szCs w:val="24"/>
          <w:lang w:val="fr-CA"/>
        </w:rPr>
        <w:t xml:space="preserve"> </w:t>
      </w:r>
      <w:r w:rsidR="009A516F" w:rsidRPr="00526BF0">
        <w:rPr>
          <w:rFonts w:eastAsiaTheme="minorHAnsi"/>
          <w:sz w:val="24"/>
          <w:szCs w:val="24"/>
          <w:lang w:val="fr-CA"/>
        </w:rPr>
        <w:t>règles; la garantie s’étend notamment aux</w:t>
      </w:r>
      <w:r w:rsidR="00476838" w:rsidRPr="00526BF0">
        <w:rPr>
          <w:rFonts w:eastAsiaTheme="minorHAnsi"/>
          <w:sz w:val="24"/>
          <w:szCs w:val="24"/>
          <w:lang w:val="fr-CA"/>
        </w:rPr>
        <w:t xml:space="preserve"> </w:t>
      </w:r>
      <w:r w:rsidR="009A516F" w:rsidRPr="00526BF0">
        <w:rPr>
          <w:rFonts w:eastAsiaTheme="minorHAnsi"/>
          <w:sz w:val="24"/>
          <w:szCs w:val="24"/>
          <w:lang w:val="fr-CA"/>
        </w:rPr>
        <w:t>frais de justice.</w:t>
      </w:r>
    </w:p>
    <w:p w14:paraId="32573825" w14:textId="262F3205" w:rsidR="00B15013" w:rsidRPr="00526BF0" w:rsidRDefault="00B15013" w:rsidP="004D1F90">
      <w:pPr>
        <w:pStyle w:val="BodyText"/>
        <w:rPr>
          <w:sz w:val="24"/>
          <w:szCs w:val="24"/>
          <w:lang w:val="fr-CA"/>
        </w:rPr>
      </w:pPr>
    </w:p>
    <w:p w14:paraId="29E85AD2" w14:textId="14C09689" w:rsidR="002B4D0F" w:rsidRPr="00526BF0" w:rsidRDefault="00476838" w:rsidP="004D1F90">
      <w:pPr>
        <w:pStyle w:val="BodyText"/>
        <w:rPr>
          <w:rFonts w:eastAsiaTheme="minorHAnsi"/>
          <w:b/>
          <w:bCs/>
          <w:sz w:val="24"/>
          <w:szCs w:val="24"/>
          <w:lang w:val="fr-CA"/>
        </w:rPr>
      </w:pPr>
      <w:r w:rsidRPr="00526BF0">
        <w:rPr>
          <w:rFonts w:eastAsiaTheme="minorHAnsi"/>
          <w:b/>
          <w:bCs/>
          <w:sz w:val="24"/>
          <w:szCs w:val="24"/>
          <w:lang w:val="fr-CA"/>
        </w:rPr>
        <w:t>Assurance de la compétence continue</w:t>
      </w:r>
    </w:p>
    <w:p w14:paraId="3B5BCF33" w14:textId="77777777" w:rsidR="00476838" w:rsidRPr="00526BF0" w:rsidRDefault="00476838" w:rsidP="004D1F90">
      <w:pPr>
        <w:pStyle w:val="BodyText"/>
        <w:rPr>
          <w:b/>
          <w:sz w:val="24"/>
          <w:szCs w:val="24"/>
          <w:lang w:val="fr-CA"/>
        </w:rPr>
      </w:pPr>
    </w:p>
    <w:p w14:paraId="51F0F178" w14:textId="116CAA74" w:rsidR="002B4D0F" w:rsidRPr="00526BF0" w:rsidRDefault="002B4D0F" w:rsidP="00866CA0">
      <w:pPr>
        <w:widowControl/>
        <w:adjustRightInd w:val="0"/>
        <w:rPr>
          <w:w w:val="105"/>
          <w:sz w:val="24"/>
          <w:szCs w:val="24"/>
          <w:lang w:val="fr-CA"/>
        </w:rPr>
      </w:pPr>
      <w:commentRangeStart w:id="74"/>
      <w:r w:rsidRPr="00526BF0">
        <w:rPr>
          <w:color w:val="312A34"/>
          <w:w w:val="105"/>
          <w:sz w:val="24"/>
          <w:szCs w:val="24"/>
          <w:lang w:val="fr-CA"/>
        </w:rPr>
        <w:t>7.9.0</w:t>
      </w:r>
      <w:commentRangeEnd w:id="74"/>
      <w:r w:rsidR="009630D9" w:rsidRPr="00526BF0">
        <w:rPr>
          <w:rStyle w:val="CommentReference"/>
          <w:sz w:val="24"/>
          <w:szCs w:val="24"/>
        </w:rPr>
        <w:commentReference w:id="74"/>
      </w:r>
      <w:r w:rsidRPr="00526BF0">
        <w:rPr>
          <w:color w:val="312A34"/>
          <w:w w:val="105"/>
          <w:sz w:val="24"/>
          <w:szCs w:val="24"/>
          <w:lang w:val="fr-CA"/>
        </w:rPr>
        <w:tab/>
      </w:r>
      <w:r w:rsidR="00D11F9F">
        <w:rPr>
          <w:rFonts w:eastAsiaTheme="minorHAnsi"/>
          <w:sz w:val="24"/>
          <w:szCs w:val="24"/>
          <w:lang w:val="fr-CA"/>
        </w:rPr>
        <w:t xml:space="preserve">Tous les </w:t>
      </w:r>
      <w:proofErr w:type="spellStart"/>
      <w:r w:rsidR="00D11F9F">
        <w:rPr>
          <w:rFonts w:eastAsiaTheme="minorHAnsi"/>
          <w:sz w:val="24"/>
          <w:szCs w:val="24"/>
          <w:lang w:val="fr-CA"/>
        </w:rPr>
        <w:t>membres</w:t>
      </w:r>
      <w:r w:rsidR="00824CA2" w:rsidRPr="00526BF0">
        <w:rPr>
          <w:rFonts w:eastAsiaTheme="minorHAnsi"/>
          <w:sz w:val="24"/>
          <w:szCs w:val="24"/>
          <w:lang w:val="fr-CA"/>
        </w:rPr>
        <w:t>es</w:t>
      </w:r>
      <w:proofErr w:type="spellEnd"/>
      <w:r w:rsidR="00824CA2" w:rsidRPr="00526BF0">
        <w:rPr>
          <w:rFonts w:eastAsiaTheme="minorHAnsi"/>
          <w:sz w:val="24"/>
          <w:szCs w:val="24"/>
          <w:lang w:val="fr-CA"/>
        </w:rPr>
        <w:t xml:space="preserve"> sont tenues</w:t>
      </w:r>
      <w:r w:rsidR="00866CA0" w:rsidRPr="00526BF0">
        <w:rPr>
          <w:rFonts w:eastAsiaTheme="minorHAnsi"/>
          <w:sz w:val="24"/>
          <w:szCs w:val="24"/>
          <w:lang w:val="fr-CA"/>
        </w:rPr>
        <w:t xml:space="preserve"> </w:t>
      </w:r>
      <w:r w:rsidR="00824CA2" w:rsidRPr="00526BF0">
        <w:rPr>
          <w:rFonts w:eastAsiaTheme="minorHAnsi"/>
          <w:sz w:val="24"/>
          <w:szCs w:val="24"/>
          <w:lang w:val="fr-CA"/>
        </w:rPr>
        <w:t xml:space="preserve">de </w:t>
      </w:r>
      <w:r w:rsidR="00DC0EA1" w:rsidRPr="00526BF0">
        <w:rPr>
          <w:rFonts w:eastAsiaTheme="minorHAnsi"/>
          <w:sz w:val="24"/>
          <w:szCs w:val="24"/>
          <w:lang w:val="fr-CA"/>
        </w:rPr>
        <w:t xml:space="preserve">remplir </w:t>
      </w:r>
      <w:r w:rsidR="00824CA2" w:rsidRPr="00526BF0">
        <w:rPr>
          <w:rFonts w:eastAsiaTheme="minorHAnsi"/>
          <w:sz w:val="24"/>
          <w:szCs w:val="24"/>
          <w:lang w:val="fr-CA"/>
        </w:rPr>
        <w:t xml:space="preserve">aux exigences </w:t>
      </w:r>
      <w:r w:rsidR="00866CA0" w:rsidRPr="00526BF0">
        <w:rPr>
          <w:rFonts w:eastAsiaTheme="minorHAnsi"/>
          <w:sz w:val="24"/>
          <w:szCs w:val="24"/>
          <w:lang w:val="fr-CA"/>
        </w:rPr>
        <w:t xml:space="preserve">relatives aux politiques et aux normes </w:t>
      </w:r>
      <w:r w:rsidR="00824CA2" w:rsidRPr="00526BF0">
        <w:rPr>
          <w:rFonts w:eastAsiaTheme="minorHAnsi"/>
          <w:sz w:val="24"/>
          <w:szCs w:val="24"/>
          <w:lang w:val="fr-CA"/>
        </w:rPr>
        <w:t>établi</w:t>
      </w:r>
      <w:r w:rsidR="00866CA0" w:rsidRPr="00526BF0">
        <w:rPr>
          <w:rFonts w:eastAsiaTheme="minorHAnsi"/>
          <w:sz w:val="24"/>
          <w:szCs w:val="24"/>
          <w:lang w:val="fr-CA"/>
        </w:rPr>
        <w:t>es</w:t>
      </w:r>
      <w:r w:rsidR="00824CA2" w:rsidRPr="00526BF0">
        <w:rPr>
          <w:rFonts w:eastAsiaTheme="minorHAnsi"/>
          <w:sz w:val="24"/>
          <w:szCs w:val="24"/>
          <w:lang w:val="fr-CA"/>
        </w:rPr>
        <w:t xml:space="preserve"> par le Conseil</w:t>
      </w:r>
      <w:r w:rsidR="00866CA0" w:rsidRPr="00526BF0">
        <w:rPr>
          <w:rFonts w:eastAsiaTheme="minorHAnsi"/>
          <w:sz w:val="24"/>
          <w:szCs w:val="24"/>
          <w:lang w:val="fr-CA"/>
        </w:rPr>
        <w:t xml:space="preserve"> </w:t>
      </w:r>
      <w:r w:rsidR="00193C70" w:rsidRPr="00526BF0">
        <w:rPr>
          <w:rFonts w:eastAsiaTheme="minorHAnsi"/>
          <w:sz w:val="24"/>
          <w:szCs w:val="24"/>
          <w:lang w:val="fr-CA"/>
        </w:rPr>
        <w:t>à l’égard du</w:t>
      </w:r>
      <w:r w:rsidR="00866CA0" w:rsidRPr="00526BF0">
        <w:rPr>
          <w:rFonts w:eastAsiaTheme="minorHAnsi"/>
          <w:sz w:val="24"/>
          <w:szCs w:val="24"/>
          <w:lang w:val="fr-CA"/>
        </w:rPr>
        <w:t xml:space="preserve"> perfectionnement professionnel et </w:t>
      </w:r>
      <w:r w:rsidR="00193C70" w:rsidRPr="00526BF0">
        <w:rPr>
          <w:rFonts w:eastAsiaTheme="minorHAnsi"/>
          <w:sz w:val="24"/>
          <w:szCs w:val="24"/>
          <w:lang w:val="fr-CA"/>
        </w:rPr>
        <w:t xml:space="preserve">de </w:t>
      </w:r>
      <w:r w:rsidR="00866CA0" w:rsidRPr="00526BF0">
        <w:rPr>
          <w:rFonts w:eastAsiaTheme="minorHAnsi"/>
          <w:sz w:val="24"/>
          <w:szCs w:val="24"/>
          <w:lang w:val="fr-CA"/>
        </w:rPr>
        <w:t xml:space="preserve">l’exercice de la profession en </w:t>
      </w:r>
      <w:r w:rsidR="00824CA2" w:rsidRPr="00526BF0">
        <w:rPr>
          <w:rFonts w:eastAsiaTheme="minorHAnsi"/>
          <w:sz w:val="24"/>
          <w:szCs w:val="24"/>
          <w:lang w:val="fr-CA"/>
        </w:rPr>
        <w:t>application de la</w:t>
      </w:r>
      <w:r w:rsidR="00866CA0" w:rsidRPr="00526BF0">
        <w:rPr>
          <w:rFonts w:eastAsiaTheme="minorHAnsi"/>
          <w:sz w:val="24"/>
          <w:szCs w:val="24"/>
          <w:lang w:val="fr-CA"/>
        </w:rPr>
        <w:t xml:space="preserve"> loi</w:t>
      </w:r>
      <w:r w:rsidR="00824CA2" w:rsidRPr="00526BF0">
        <w:rPr>
          <w:rFonts w:eastAsiaTheme="minorHAnsi"/>
          <w:sz w:val="24"/>
          <w:szCs w:val="24"/>
          <w:lang w:val="fr-CA"/>
        </w:rPr>
        <w:t>.</w:t>
      </w:r>
    </w:p>
    <w:p w14:paraId="236C77DD" w14:textId="77777777" w:rsidR="002B4D0F" w:rsidRPr="00526BF0" w:rsidRDefault="002B4D0F" w:rsidP="004D1F90">
      <w:pPr>
        <w:pStyle w:val="BodyText"/>
        <w:rPr>
          <w:sz w:val="24"/>
          <w:szCs w:val="24"/>
          <w:lang w:val="fr-CA"/>
        </w:rPr>
      </w:pPr>
    </w:p>
    <w:p w14:paraId="133F2903" w14:textId="54EC5438" w:rsidR="002B4D0F" w:rsidRPr="00526BF0" w:rsidRDefault="002B4D0F" w:rsidP="00193C70">
      <w:pPr>
        <w:widowControl/>
        <w:adjustRightInd w:val="0"/>
        <w:rPr>
          <w:sz w:val="24"/>
          <w:szCs w:val="24"/>
          <w:lang w:val="fr-CA"/>
        </w:rPr>
      </w:pPr>
      <w:commentRangeStart w:id="75"/>
      <w:r w:rsidRPr="00526BF0">
        <w:rPr>
          <w:sz w:val="24"/>
          <w:szCs w:val="24"/>
          <w:lang w:val="fr-CA"/>
        </w:rPr>
        <w:t>7.9.1</w:t>
      </w:r>
      <w:commentRangeEnd w:id="75"/>
      <w:r w:rsidR="008E39CF" w:rsidRPr="00526BF0">
        <w:rPr>
          <w:rStyle w:val="CommentReference"/>
          <w:sz w:val="24"/>
          <w:szCs w:val="24"/>
        </w:rPr>
        <w:commentReference w:id="75"/>
      </w:r>
      <w:r w:rsidRPr="00526BF0">
        <w:rPr>
          <w:sz w:val="24"/>
          <w:szCs w:val="24"/>
          <w:lang w:val="fr-CA"/>
        </w:rPr>
        <w:tab/>
      </w:r>
      <w:r w:rsidR="00193C70" w:rsidRPr="00526BF0">
        <w:rPr>
          <w:sz w:val="24"/>
          <w:szCs w:val="24"/>
          <w:lang w:val="fr-CA"/>
        </w:rPr>
        <w:t xml:space="preserve">L’omission de se conformer au paragraphe </w:t>
      </w:r>
      <w:r w:rsidR="001362E4" w:rsidRPr="00526BF0">
        <w:rPr>
          <w:sz w:val="24"/>
          <w:szCs w:val="24"/>
          <w:lang w:val="fr-CA"/>
        </w:rPr>
        <w:t>7.9.0</w:t>
      </w:r>
      <w:r w:rsidRPr="00526BF0">
        <w:rPr>
          <w:spacing w:val="3"/>
          <w:sz w:val="24"/>
          <w:szCs w:val="24"/>
          <w:lang w:val="fr-CA"/>
        </w:rPr>
        <w:t xml:space="preserve"> </w:t>
      </w:r>
      <w:r w:rsidRPr="00526BF0">
        <w:rPr>
          <w:sz w:val="24"/>
          <w:szCs w:val="24"/>
          <w:lang w:val="fr-CA"/>
        </w:rPr>
        <w:t>constitue</w:t>
      </w:r>
      <w:r w:rsidR="00193C70" w:rsidRPr="00526BF0">
        <w:rPr>
          <w:sz w:val="24"/>
          <w:szCs w:val="24"/>
          <w:lang w:val="fr-CA"/>
        </w:rPr>
        <w:t xml:space="preserve"> une faute professionnelle</w:t>
      </w:r>
      <w:r w:rsidRPr="00526BF0">
        <w:rPr>
          <w:sz w:val="24"/>
          <w:szCs w:val="24"/>
          <w:lang w:val="fr-CA"/>
        </w:rPr>
        <w:t xml:space="preserve"> </w:t>
      </w:r>
      <w:r w:rsidR="00193C70" w:rsidRPr="00526BF0">
        <w:rPr>
          <w:rFonts w:eastAsiaTheme="minorHAnsi"/>
          <w:sz w:val="24"/>
          <w:szCs w:val="24"/>
          <w:lang w:val="fr-CA"/>
        </w:rPr>
        <w:t>à laquelle s’appliquent les mesures disciplinaires prévues par la loi</w:t>
      </w:r>
      <w:r w:rsidRPr="00526BF0">
        <w:rPr>
          <w:sz w:val="24"/>
          <w:szCs w:val="24"/>
          <w:lang w:val="fr-CA"/>
        </w:rPr>
        <w:t>.</w:t>
      </w:r>
    </w:p>
    <w:p w14:paraId="69923B83" w14:textId="77777777" w:rsidR="00FB4572" w:rsidRPr="00526BF0" w:rsidRDefault="00FB4572" w:rsidP="004D1F90">
      <w:pPr>
        <w:pStyle w:val="BodyText"/>
        <w:rPr>
          <w:sz w:val="24"/>
          <w:szCs w:val="24"/>
          <w:lang w:val="fr-CA"/>
        </w:rPr>
      </w:pPr>
    </w:p>
    <w:p w14:paraId="38F079C3" w14:textId="770ACEA6" w:rsidR="002B4D0F" w:rsidRPr="00526BF0" w:rsidRDefault="00483F49" w:rsidP="004D1F90">
      <w:pPr>
        <w:pStyle w:val="BodyText"/>
        <w:rPr>
          <w:b/>
          <w:sz w:val="24"/>
          <w:szCs w:val="24"/>
          <w:lang w:val="fr-CA"/>
        </w:rPr>
      </w:pPr>
      <w:r w:rsidRPr="00526BF0">
        <w:rPr>
          <w:b/>
          <w:w w:val="105"/>
          <w:sz w:val="24"/>
          <w:szCs w:val="24"/>
          <w:lang w:val="fr-CA"/>
        </w:rPr>
        <w:t>Transmis</w:t>
      </w:r>
      <w:r w:rsidR="003619A0" w:rsidRPr="00526BF0">
        <w:rPr>
          <w:b/>
          <w:w w:val="105"/>
          <w:sz w:val="24"/>
          <w:szCs w:val="24"/>
          <w:lang w:val="fr-CA"/>
        </w:rPr>
        <w:t>s</w:t>
      </w:r>
      <w:r w:rsidRPr="00526BF0">
        <w:rPr>
          <w:b/>
          <w:w w:val="105"/>
          <w:sz w:val="24"/>
          <w:szCs w:val="24"/>
          <w:lang w:val="fr-CA"/>
        </w:rPr>
        <w:t>ion de documents</w:t>
      </w:r>
    </w:p>
    <w:p w14:paraId="7C7BF000" w14:textId="77777777" w:rsidR="002B4D0F" w:rsidRPr="00526BF0" w:rsidRDefault="002B4D0F" w:rsidP="004D1F90">
      <w:pPr>
        <w:pStyle w:val="BodyText"/>
        <w:rPr>
          <w:b/>
          <w:color w:val="FF0000"/>
          <w:sz w:val="24"/>
          <w:szCs w:val="24"/>
          <w:lang w:val="fr-CA"/>
        </w:rPr>
      </w:pPr>
    </w:p>
    <w:p w14:paraId="39B318C0" w14:textId="1E232CA2" w:rsidR="002B4D0F" w:rsidRPr="00526BF0" w:rsidRDefault="002B4D0F" w:rsidP="004D1F90">
      <w:pPr>
        <w:pStyle w:val="BodyText"/>
        <w:rPr>
          <w:sz w:val="24"/>
          <w:szCs w:val="24"/>
          <w:lang w:val="fr-CA"/>
        </w:rPr>
      </w:pPr>
      <w:commentRangeStart w:id="76"/>
      <w:r w:rsidRPr="00526BF0">
        <w:rPr>
          <w:w w:val="105"/>
          <w:sz w:val="24"/>
          <w:szCs w:val="24"/>
          <w:lang w:val="fr-CA"/>
        </w:rPr>
        <w:t>7.10.0</w:t>
      </w:r>
      <w:commentRangeEnd w:id="76"/>
      <w:r w:rsidR="00B62F2A" w:rsidRPr="00526BF0">
        <w:rPr>
          <w:rStyle w:val="CommentReference"/>
          <w:sz w:val="24"/>
          <w:szCs w:val="24"/>
        </w:rPr>
        <w:commentReference w:id="76"/>
      </w:r>
      <w:r w:rsidRPr="00526BF0">
        <w:rPr>
          <w:spacing w:val="6"/>
          <w:w w:val="105"/>
          <w:sz w:val="24"/>
          <w:szCs w:val="24"/>
          <w:lang w:val="fr-CA"/>
        </w:rPr>
        <w:tab/>
      </w:r>
      <w:r w:rsidR="00483F49" w:rsidRPr="00526BF0">
        <w:rPr>
          <w:spacing w:val="6"/>
          <w:w w:val="105"/>
          <w:sz w:val="24"/>
          <w:szCs w:val="24"/>
          <w:lang w:val="fr-CA"/>
        </w:rPr>
        <w:t xml:space="preserve">Une copie de la loi, des règlements administratifs et des règles est livrée aux membres sur demande, et l’Association affiche sur son site Web </w:t>
      </w:r>
      <w:r w:rsidR="001F1712" w:rsidRPr="00526BF0">
        <w:rPr>
          <w:spacing w:val="6"/>
          <w:w w:val="105"/>
          <w:sz w:val="24"/>
          <w:szCs w:val="24"/>
          <w:lang w:val="fr-CA"/>
        </w:rPr>
        <w:t xml:space="preserve">une </w:t>
      </w:r>
      <w:r w:rsidR="00483F49" w:rsidRPr="00526BF0">
        <w:rPr>
          <w:spacing w:val="6"/>
          <w:w w:val="105"/>
          <w:sz w:val="24"/>
          <w:szCs w:val="24"/>
          <w:lang w:val="fr-CA"/>
        </w:rPr>
        <w:t>copie de tous les documents susmentionnés</w:t>
      </w:r>
      <w:r w:rsidRPr="00526BF0">
        <w:rPr>
          <w:w w:val="105"/>
          <w:sz w:val="24"/>
          <w:szCs w:val="24"/>
          <w:lang w:val="fr-CA"/>
        </w:rPr>
        <w:t>.</w:t>
      </w:r>
    </w:p>
    <w:p w14:paraId="26C95531" w14:textId="77777777" w:rsidR="002B4D0F" w:rsidRPr="00526BF0" w:rsidRDefault="002B4D0F" w:rsidP="004D1F90">
      <w:pPr>
        <w:pStyle w:val="BodyText"/>
        <w:rPr>
          <w:sz w:val="24"/>
          <w:szCs w:val="24"/>
          <w:lang w:val="fr-CA"/>
        </w:rPr>
      </w:pPr>
    </w:p>
    <w:p w14:paraId="2510F238" w14:textId="77777777" w:rsidR="00526BF0" w:rsidRDefault="00526BF0" w:rsidP="006E2C6F">
      <w:pPr>
        <w:pStyle w:val="BodyText"/>
        <w:ind w:firstLine="720"/>
        <w:rPr>
          <w:b/>
          <w:color w:val="312A34"/>
          <w:w w:val="105"/>
          <w:sz w:val="24"/>
          <w:szCs w:val="24"/>
          <w:u w:val="single"/>
          <w:lang w:val="fr-CA"/>
        </w:rPr>
      </w:pPr>
    </w:p>
    <w:p w14:paraId="14D611AB" w14:textId="1332F5EB" w:rsidR="002B4D0F" w:rsidRPr="00526BF0" w:rsidRDefault="00BB307E" w:rsidP="006E2C6F">
      <w:pPr>
        <w:pStyle w:val="BodyText"/>
        <w:ind w:firstLine="720"/>
        <w:rPr>
          <w:b/>
          <w:sz w:val="24"/>
          <w:szCs w:val="24"/>
          <w:u w:val="single"/>
          <w:lang w:val="fr-CA"/>
        </w:rPr>
      </w:pPr>
      <w:r w:rsidRPr="00526BF0">
        <w:rPr>
          <w:b/>
          <w:color w:val="312A34"/>
          <w:w w:val="105"/>
          <w:sz w:val="24"/>
          <w:szCs w:val="24"/>
          <w:u w:val="single"/>
          <w:lang w:val="fr-CA"/>
        </w:rPr>
        <w:t xml:space="preserve">PLAINTES ET </w:t>
      </w:r>
      <w:r w:rsidR="002B4D0F" w:rsidRPr="00526BF0">
        <w:rPr>
          <w:b/>
          <w:color w:val="312A34"/>
          <w:w w:val="105"/>
          <w:sz w:val="24"/>
          <w:szCs w:val="24"/>
          <w:u w:val="single"/>
          <w:lang w:val="fr-CA"/>
        </w:rPr>
        <w:t>DISCIPLINE</w:t>
      </w:r>
    </w:p>
    <w:p w14:paraId="737090EE" w14:textId="77777777" w:rsidR="002B4D0F" w:rsidRPr="00526BF0" w:rsidRDefault="002B4D0F" w:rsidP="004D1F90">
      <w:pPr>
        <w:pStyle w:val="BodyText"/>
        <w:rPr>
          <w:b/>
          <w:sz w:val="24"/>
          <w:szCs w:val="24"/>
          <w:lang w:val="fr-CA"/>
        </w:rPr>
      </w:pPr>
    </w:p>
    <w:p w14:paraId="4074E310" w14:textId="122A5C68" w:rsidR="002B4D0F" w:rsidRPr="00526BF0" w:rsidRDefault="002B4D0F" w:rsidP="004D1F90">
      <w:pPr>
        <w:pStyle w:val="BodyText"/>
        <w:rPr>
          <w:b/>
          <w:sz w:val="24"/>
          <w:szCs w:val="24"/>
          <w:lang w:val="fr-CA"/>
        </w:rPr>
      </w:pPr>
      <w:r w:rsidRPr="00526BF0">
        <w:rPr>
          <w:b/>
          <w:w w:val="105"/>
          <w:sz w:val="24"/>
          <w:szCs w:val="24"/>
          <w:lang w:val="fr-CA"/>
        </w:rPr>
        <w:t>Com</w:t>
      </w:r>
      <w:r w:rsidR="00BB307E" w:rsidRPr="00526BF0">
        <w:rPr>
          <w:b/>
          <w:w w:val="105"/>
          <w:sz w:val="24"/>
          <w:szCs w:val="24"/>
          <w:lang w:val="fr-CA"/>
        </w:rPr>
        <w:t>ité des plaintes</w:t>
      </w:r>
    </w:p>
    <w:p w14:paraId="5F37A62A" w14:textId="77777777" w:rsidR="002B4D0F" w:rsidRPr="00526BF0" w:rsidRDefault="002B4D0F" w:rsidP="004D1F90">
      <w:pPr>
        <w:pStyle w:val="BodyText"/>
        <w:rPr>
          <w:b/>
          <w:sz w:val="24"/>
          <w:szCs w:val="24"/>
          <w:lang w:val="fr-CA"/>
        </w:rPr>
      </w:pPr>
    </w:p>
    <w:p w14:paraId="74EE92CA" w14:textId="3778922F" w:rsidR="002B4D0F" w:rsidRPr="00526BF0" w:rsidRDefault="002B4D0F" w:rsidP="00593E41">
      <w:pPr>
        <w:rPr>
          <w:sz w:val="24"/>
          <w:szCs w:val="24"/>
          <w:lang w:val="fr-CA"/>
        </w:rPr>
      </w:pPr>
      <w:commentRangeStart w:id="77"/>
      <w:r w:rsidRPr="00526BF0">
        <w:rPr>
          <w:w w:val="105"/>
          <w:sz w:val="24"/>
          <w:szCs w:val="24"/>
          <w:lang w:val="fr-CA"/>
        </w:rPr>
        <w:t>8.1.0</w:t>
      </w:r>
      <w:commentRangeEnd w:id="77"/>
      <w:r w:rsidR="00B62F2A" w:rsidRPr="00526BF0">
        <w:rPr>
          <w:rStyle w:val="CommentReference"/>
          <w:sz w:val="24"/>
          <w:szCs w:val="24"/>
        </w:rPr>
        <w:commentReference w:id="77"/>
      </w:r>
      <w:r w:rsidRPr="00526BF0">
        <w:rPr>
          <w:w w:val="105"/>
          <w:sz w:val="24"/>
          <w:szCs w:val="24"/>
          <w:lang w:val="fr-CA"/>
        </w:rPr>
        <w:tab/>
      </w:r>
      <w:r w:rsidR="009850AE" w:rsidRPr="00526BF0">
        <w:rPr>
          <w:rFonts w:eastAsiaTheme="minorHAnsi"/>
          <w:sz w:val="24"/>
          <w:szCs w:val="24"/>
          <w:lang w:val="fr-CA"/>
        </w:rPr>
        <w:t>Aucun membre du Conseil ou membre du Comité de discipline ne peut faire partie du Comité des plaintes.</w:t>
      </w:r>
    </w:p>
    <w:p w14:paraId="7F82410C" w14:textId="77777777" w:rsidR="002B4D0F" w:rsidRPr="00526BF0" w:rsidRDefault="002B4D0F" w:rsidP="00593E41">
      <w:pPr>
        <w:rPr>
          <w:sz w:val="24"/>
          <w:szCs w:val="24"/>
          <w:lang w:val="fr-CA"/>
        </w:rPr>
      </w:pPr>
    </w:p>
    <w:p w14:paraId="43065854" w14:textId="6A533F76" w:rsidR="002B4D0F" w:rsidRPr="00526BF0" w:rsidRDefault="002B4D0F" w:rsidP="00593E41">
      <w:pPr>
        <w:rPr>
          <w:sz w:val="24"/>
          <w:szCs w:val="24"/>
          <w:lang w:val="fr-CA"/>
        </w:rPr>
      </w:pPr>
      <w:commentRangeStart w:id="78"/>
      <w:r w:rsidRPr="00526BF0">
        <w:rPr>
          <w:spacing w:val="3"/>
          <w:w w:val="105"/>
          <w:sz w:val="24"/>
          <w:szCs w:val="24"/>
          <w:lang w:val="fr-CA"/>
        </w:rPr>
        <w:t>8.</w:t>
      </w:r>
      <w:r w:rsidR="001F1712" w:rsidRPr="00526BF0">
        <w:rPr>
          <w:spacing w:val="3"/>
          <w:w w:val="105"/>
          <w:sz w:val="24"/>
          <w:szCs w:val="24"/>
          <w:lang w:val="fr-CA"/>
        </w:rPr>
        <w:t>1</w:t>
      </w:r>
      <w:r w:rsidRPr="00526BF0">
        <w:rPr>
          <w:spacing w:val="-40"/>
          <w:w w:val="105"/>
          <w:sz w:val="24"/>
          <w:szCs w:val="24"/>
          <w:lang w:val="fr-CA"/>
        </w:rPr>
        <w:t xml:space="preserve"> </w:t>
      </w:r>
      <w:r w:rsidRPr="00526BF0">
        <w:rPr>
          <w:spacing w:val="6"/>
          <w:w w:val="105"/>
          <w:sz w:val="24"/>
          <w:szCs w:val="24"/>
          <w:lang w:val="fr-CA"/>
        </w:rPr>
        <w:t>.1</w:t>
      </w:r>
      <w:commentRangeEnd w:id="78"/>
      <w:r w:rsidR="00430B4D" w:rsidRPr="00526BF0">
        <w:rPr>
          <w:rStyle w:val="CommentReference"/>
          <w:sz w:val="24"/>
          <w:szCs w:val="24"/>
        </w:rPr>
        <w:commentReference w:id="78"/>
      </w:r>
      <w:r w:rsidRPr="00526BF0">
        <w:rPr>
          <w:spacing w:val="52"/>
          <w:w w:val="105"/>
          <w:sz w:val="24"/>
          <w:szCs w:val="24"/>
          <w:lang w:val="fr-CA"/>
        </w:rPr>
        <w:tab/>
      </w:r>
      <w:r w:rsidR="009850AE" w:rsidRPr="00526BF0">
        <w:rPr>
          <w:rFonts w:eastAsiaTheme="minorHAnsi"/>
          <w:sz w:val="24"/>
          <w:szCs w:val="24"/>
          <w:lang w:val="fr-CA"/>
        </w:rPr>
        <w:t>Le Comité des plaintes exerce ses activités dans un sous-comité composé d</w:t>
      </w:r>
      <w:r w:rsidR="002E4DD5" w:rsidRPr="00526BF0">
        <w:rPr>
          <w:rFonts w:eastAsiaTheme="minorHAnsi"/>
          <w:sz w:val="24"/>
          <w:szCs w:val="24"/>
          <w:lang w:val="fr-CA"/>
        </w:rPr>
        <w:t>’</w:t>
      </w:r>
      <w:r w:rsidR="009850AE" w:rsidRPr="00526BF0">
        <w:rPr>
          <w:rFonts w:eastAsiaTheme="minorHAnsi"/>
          <w:sz w:val="24"/>
          <w:szCs w:val="24"/>
          <w:lang w:val="fr-CA"/>
        </w:rPr>
        <w:t>au moins trois membres.</w:t>
      </w:r>
      <w:r w:rsidR="009850AE" w:rsidRPr="00526BF0">
        <w:rPr>
          <w:w w:val="105"/>
          <w:sz w:val="24"/>
          <w:szCs w:val="24"/>
          <w:lang w:val="fr-CA"/>
        </w:rPr>
        <w:t xml:space="preserve"> </w:t>
      </w:r>
    </w:p>
    <w:p w14:paraId="657768CD" w14:textId="77777777" w:rsidR="002B4D0F" w:rsidRPr="00526BF0" w:rsidRDefault="002B4D0F" w:rsidP="00593E41">
      <w:pPr>
        <w:rPr>
          <w:sz w:val="24"/>
          <w:szCs w:val="24"/>
          <w:lang w:val="fr-CA"/>
        </w:rPr>
      </w:pPr>
    </w:p>
    <w:p w14:paraId="612C26AA" w14:textId="33D664B0" w:rsidR="002B4D0F" w:rsidRPr="00526BF0" w:rsidRDefault="002B4D0F" w:rsidP="00593E41">
      <w:pPr>
        <w:rPr>
          <w:sz w:val="24"/>
          <w:szCs w:val="24"/>
          <w:lang w:val="fr-CA"/>
        </w:rPr>
      </w:pPr>
      <w:commentRangeStart w:id="79"/>
      <w:r w:rsidRPr="00526BF0">
        <w:rPr>
          <w:w w:val="105"/>
          <w:sz w:val="24"/>
          <w:szCs w:val="24"/>
          <w:lang w:val="fr-CA"/>
        </w:rPr>
        <w:t>8.1.2</w:t>
      </w:r>
      <w:commentRangeEnd w:id="79"/>
      <w:r w:rsidR="00234755" w:rsidRPr="00526BF0">
        <w:rPr>
          <w:rStyle w:val="CommentReference"/>
          <w:sz w:val="24"/>
          <w:szCs w:val="24"/>
        </w:rPr>
        <w:commentReference w:id="79"/>
      </w:r>
      <w:r w:rsidRPr="00526BF0">
        <w:rPr>
          <w:w w:val="105"/>
          <w:sz w:val="24"/>
          <w:szCs w:val="24"/>
          <w:lang w:val="fr-CA"/>
        </w:rPr>
        <w:tab/>
      </w:r>
      <w:r w:rsidR="009850AE" w:rsidRPr="00526BF0">
        <w:rPr>
          <w:rFonts w:eastAsiaTheme="minorHAnsi"/>
          <w:sz w:val="24"/>
          <w:szCs w:val="24"/>
          <w:lang w:val="fr-CA"/>
        </w:rPr>
        <w:t>Le Conseil peut nommer des membres suppléants au Comité des plaintes.</w:t>
      </w:r>
    </w:p>
    <w:p w14:paraId="75D43E97" w14:textId="77777777" w:rsidR="002B4D0F" w:rsidRPr="00526BF0" w:rsidRDefault="002B4D0F" w:rsidP="00593E41">
      <w:pPr>
        <w:rPr>
          <w:sz w:val="24"/>
          <w:szCs w:val="24"/>
          <w:lang w:val="fr-CA"/>
        </w:rPr>
      </w:pPr>
    </w:p>
    <w:p w14:paraId="38C9F6C4" w14:textId="07F1C3C8" w:rsidR="002B4D0F" w:rsidRPr="00526BF0" w:rsidRDefault="002B4D0F" w:rsidP="00593E41">
      <w:pPr>
        <w:rPr>
          <w:sz w:val="24"/>
          <w:szCs w:val="24"/>
          <w:lang w:val="fr-CA"/>
        </w:rPr>
      </w:pPr>
      <w:commentRangeStart w:id="80"/>
      <w:r w:rsidRPr="00526BF0">
        <w:rPr>
          <w:sz w:val="24"/>
          <w:szCs w:val="24"/>
          <w:lang w:val="fr-CA"/>
        </w:rPr>
        <w:t>8.1.3</w:t>
      </w:r>
      <w:commentRangeEnd w:id="80"/>
      <w:r w:rsidR="00234755" w:rsidRPr="00526BF0">
        <w:rPr>
          <w:rStyle w:val="CommentReference"/>
          <w:sz w:val="24"/>
          <w:szCs w:val="24"/>
        </w:rPr>
        <w:commentReference w:id="80"/>
      </w:r>
      <w:r w:rsidRPr="00526BF0">
        <w:rPr>
          <w:sz w:val="24"/>
          <w:szCs w:val="24"/>
          <w:lang w:val="fr-CA"/>
        </w:rPr>
        <w:tab/>
      </w:r>
      <w:r w:rsidR="00061D41" w:rsidRPr="00526BF0">
        <w:rPr>
          <w:sz w:val="24"/>
          <w:szCs w:val="24"/>
          <w:lang w:val="fr-CA"/>
        </w:rPr>
        <w:t>La composition du sous-comité est établi</w:t>
      </w:r>
      <w:r w:rsidR="003619A0" w:rsidRPr="00526BF0">
        <w:rPr>
          <w:sz w:val="24"/>
          <w:szCs w:val="24"/>
          <w:lang w:val="fr-CA"/>
        </w:rPr>
        <w:t>e</w:t>
      </w:r>
      <w:r w:rsidR="00061D41" w:rsidRPr="00526BF0">
        <w:rPr>
          <w:sz w:val="24"/>
          <w:szCs w:val="24"/>
          <w:lang w:val="fr-CA"/>
        </w:rPr>
        <w:t xml:space="preserve"> par la présidence.</w:t>
      </w:r>
    </w:p>
    <w:p w14:paraId="582001AF" w14:textId="533CCDAF" w:rsidR="00DF531B" w:rsidRPr="00526BF0" w:rsidRDefault="00DF531B" w:rsidP="00593E41">
      <w:pPr>
        <w:rPr>
          <w:sz w:val="24"/>
          <w:szCs w:val="24"/>
          <w:lang w:val="fr-CA"/>
        </w:rPr>
      </w:pPr>
    </w:p>
    <w:p w14:paraId="7714494C" w14:textId="00C2FC92" w:rsidR="002B4D0F" w:rsidRPr="00526BF0" w:rsidRDefault="002B4D0F" w:rsidP="00593E41">
      <w:pPr>
        <w:rPr>
          <w:w w:val="110"/>
          <w:sz w:val="24"/>
          <w:szCs w:val="24"/>
          <w:lang w:val="fr-CA"/>
        </w:rPr>
      </w:pPr>
      <w:commentRangeStart w:id="81"/>
      <w:r w:rsidRPr="00526BF0">
        <w:rPr>
          <w:spacing w:val="3"/>
          <w:w w:val="110"/>
          <w:sz w:val="24"/>
          <w:szCs w:val="24"/>
          <w:lang w:val="fr-CA"/>
        </w:rPr>
        <w:t>8.</w:t>
      </w:r>
      <w:r w:rsidR="001F1712" w:rsidRPr="00526BF0">
        <w:rPr>
          <w:spacing w:val="3"/>
          <w:w w:val="110"/>
          <w:sz w:val="24"/>
          <w:szCs w:val="24"/>
          <w:lang w:val="fr-CA"/>
        </w:rPr>
        <w:t>1</w:t>
      </w:r>
      <w:r w:rsidRPr="00526BF0">
        <w:rPr>
          <w:w w:val="110"/>
          <w:sz w:val="24"/>
          <w:szCs w:val="24"/>
          <w:lang w:val="fr-CA"/>
        </w:rPr>
        <w:t>.4</w:t>
      </w:r>
      <w:commentRangeEnd w:id="81"/>
      <w:r w:rsidR="00234755" w:rsidRPr="00526BF0">
        <w:rPr>
          <w:rStyle w:val="CommentReference"/>
          <w:sz w:val="24"/>
          <w:szCs w:val="24"/>
        </w:rPr>
        <w:commentReference w:id="81"/>
      </w:r>
      <w:r w:rsidRPr="00526BF0">
        <w:rPr>
          <w:w w:val="110"/>
          <w:sz w:val="24"/>
          <w:szCs w:val="24"/>
          <w:lang w:val="fr-CA"/>
        </w:rPr>
        <w:tab/>
      </w:r>
      <w:r w:rsidR="00061D41" w:rsidRPr="00526BF0">
        <w:rPr>
          <w:rFonts w:eastAsiaTheme="minorHAnsi"/>
          <w:sz w:val="24"/>
          <w:szCs w:val="24"/>
          <w:lang w:val="fr-CA"/>
        </w:rPr>
        <w:t>Le Comité des plaintes peut retenir les services de conseillers ou nommer d’autres membres qui possèdent une expérience ou des compétences pertinentes pour une affaire particulière</w:t>
      </w:r>
      <w:r w:rsidR="00B2146B" w:rsidRPr="00526BF0">
        <w:rPr>
          <w:rFonts w:eastAsiaTheme="minorHAnsi"/>
          <w:sz w:val="24"/>
          <w:szCs w:val="24"/>
          <w:lang w:val="fr-CA"/>
        </w:rPr>
        <w:t>.</w:t>
      </w:r>
      <w:r w:rsidR="00061D41" w:rsidRPr="00526BF0">
        <w:rPr>
          <w:rFonts w:eastAsiaTheme="minorHAnsi"/>
          <w:sz w:val="24"/>
          <w:szCs w:val="24"/>
          <w:lang w:val="fr-CA"/>
        </w:rPr>
        <w:t xml:space="preserve"> </w:t>
      </w:r>
    </w:p>
    <w:p w14:paraId="4D9C4F44" w14:textId="0099B800" w:rsidR="00465DE2" w:rsidRPr="00526BF0" w:rsidRDefault="00465DE2" w:rsidP="00593E41">
      <w:pPr>
        <w:rPr>
          <w:sz w:val="24"/>
          <w:szCs w:val="24"/>
          <w:lang w:val="fr-CA"/>
        </w:rPr>
      </w:pPr>
    </w:p>
    <w:p w14:paraId="0052F37C" w14:textId="30D91A54" w:rsidR="002B4D0F" w:rsidRPr="00526BF0" w:rsidRDefault="002B4D0F" w:rsidP="00593E41">
      <w:pPr>
        <w:pStyle w:val="BodyText"/>
        <w:rPr>
          <w:w w:val="110"/>
          <w:sz w:val="24"/>
          <w:szCs w:val="24"/>
          <w:lang w:val="fr-CA"/>
        </w:rPr>
      </w:pPr>
      <w:commentRangeStart w:id="82"/>
      <w:r w:rsidRPr="00526BF0">
        <w:rPr>
          <w:w w:val="110"/>
          <w:sz w:val="24"/>
          <w:szCs w:val="24"/>
          <w:lang w:val="fr-CA"/>
        </w:rPr>
        <w:t>8.1.5</w:t>
      </w:r>
      <w:commentRangeEnd w:id="82"/>
      <w:r w:rsidR="00234755" w:rsidRPr="00526BF0">
        <w:rPr>
          <w:rStyle w:val="CommentReference"/>
          <w:sz w:val="24"/>
          <w:szCs w:val="24"/>
        </w:rPr>
        <w:commentReference w:id="82"/>
      </w:r>
      <w:r w:rsidRPr="00526BF0">
        <w:rPr>
          <w:w w:val="110"/>
          <w:sz w:val="24"/>
          <w:szCs w:val="24"/>
          <w:lang w:val="fr-CA"/>
        </w:rPr>
        <w:tab/>
      </w:r>
      <w:r w:rsidR="007E30AE" w:rsidRPr="00526BF0">
        <w:rPr>
          <w:w w:val="110"/>
          <w:sz w:val="24"/>
          <w:szCs w:val="24"/>
          <w:lang w:val="fr-CA"/>
        </w:rPr>
        <w:t>Le registraire fournit au Comité des plaintes des services de secrétariat</w:t>
      </w:r>
      <w:r w:rsidR="002E4DD5" w:rsidRPr="00526BF0">
        <w:rPr>
          <w:w w:val="110"/>
          <w:sz w:val="24"/>
          <w:szCs w:val="24"/>
          <w:lang w:val="fr-CA"/>
        </w:rPr>
        <w:t xml:space="preserve"> et accomplit toute autre tâche selon les ordres du comité ou du Conseil</w:t>
      </w:r>
      <w:r w:rsidRPr="00526BF0">
        <w:rPr>
          <w:w w:val="110"/>
          <w:sz w:val="24"/>
          <w:szCs w:val="24"/>
          <w:lang w:val="fr-CA"/>
        </w:rPr>
        <w:t>.</w:t>
      </w:r>
    </w:p>
    <w:p w14:paraId="095391D9" w14:textId="0028113E" w:rsidR="002B4D0F" w:rsidRPr="00526BF0" w:rsidRDefault="002B4D0F" w:rsidP="004D1F90">
      <w:pPr>
        <w:pStyle w:val="BodyText"/>
        <w:rPr>
          <w:sz w:val="24"/>
          <w:szCs w:val="24"/>
          <w:lang w:val="fr-CA"/>
        </w:rPr>
      </w:pPr>
    </w:p>
    <w:p w14:paraId="18531F79" w14:textId="77777777" w:rsidR="00C65797" w:rsidRPr="00526BF0" w:rsidRDefault="00C65797" w:rsidP="004D1F90">
      <w:pPr>
        <w:pStyle w:val="BodyText"/>
        <w:rPr>
          <w:sz w:val="24"/>
          <w:szCs w:val="24"/>
          <w:lang w:val="fr-CA"/>
        </w:rPr>
      </w:pPr>
    </w:p>
    <w:p w14:paraId="660EF558" w14:textId="0000A2BA" w:rsidR="002B4D0F" w:rsidRPr="00526BF0" w:rsidRDefault="00BB307E" w:rsidP="004D1F90">
      <w:pPr>
        <w:pStyle w:val="BodyText"/>
        <w:rPr>
          <w:b/>
          <w:sz w:val="24"/>
          <w:szCs w:val="24"/>
          <w:lang w:val="fr-CA"/>
        </w:rPr>
      </w:pPr>
      <w:r w:rsidRPr="00526BF0">
        <w:rPr>
          <w:b/>
          <w:w w:val="105"/>
          <w:sz w:val="24"/>
          <w:szCs w:val="24"/>
          <w:lang w:val="fr-CA"/>
        </w:rPr>
        <w:t>Comité de d</w:t>
      </w:r>
      <w:r w:rsidR="002B4D0F" w:rsidRPr="00526BF0">
        <w:rPr>
          <w:b/>
          <w:w w:val="105"/>
          <w:sz w:val="24"/>
          <w:szCs w:val="24"/>
          <w:lang w:val="fr-CA"/>
        </w:rPr>
        <w:t>iscipline</w:t>
      </w:r>
    </w:p>
    <w:p w14:paraId="66E70C12" w14:textId="77777777" w:rsidR="002B4D0F" w:rsidRPr="00526BF0" w:rsidRDefault="002B4D0F" w:rsidP="004D1F90">
      <w:pPr>
        <w:pStyle w:val="BodyText"/>
        <w:rPr>
          <w:b/>
          <w:sz w:val="24"/>
          <w:szCs w:val="24"/>
          <w:lang w:val="fr-CA"/>
        </w:rPr>
      </w:pPr>
    </w:p>
    <w:p w14:paraId="604AFEF8" w14:textId="7BA7327D" w:rsidR="002B4D0F" w:rsidRPr="00526BF0" w:rsidRDefault="002B4D0F" w:rsidP="00937CED">
      <w:pPr>
        <w:rPr>
          <w:sz w:val="24"/>
          <w:szCs w:val="24"/>
          <w:lang w:val="fr-CA"/>
        </w:rPr>
      </w:pPr>
      <w:commentRangeStart w:id="83"/>
      <w:r w:rsidRPr="00526BF0">
        <w:rPr>
          <w:sz w:val="24"/>
          <w:szCs w:val="24"/>
          <w:lang w:val="fr-CA"/>
        </w:rPr>
        <w:t>8.2.0</w:t>
      </w:r>
      <w:commentRangeEnd w:id="83"/>
      <w:r w:rsidR="00307A72" w:rsidRPr="00526BF0">
        <w:rPr>
          <w:rStyle w:val="CommentReference"/>
          <w:sz w:val="24"/>
          <w:szCs w:val="24"/>
        </w:rPr>
        <w:commentReference w:id="83"/>
      </w:r>
      <w:r w:rsidRPr="00526BF0">
        <w:rPr>
          <w:sz w:val="24"/>
          <w:szCs w:val="24"/>
          <w:lang w:val="fr-CA"/>
        </w:rPr>
        <w:tab/>
      </w:r>
      <w:r w:rsidR="002E4DD5" w:rsidRPr="00526BF0">
        <w:rPr>
          <w:rFonts w:eastAsiaTheme="minorHAnsi"/>
          <w:sz w:val="24"/>
          <w:szCs w:val="24"/>
          <w:lang w:val="fr-CA"/>
        </w:rPr>
        <w:t>Aucun membre du Conseil ou membre du Comité des plaintes ne peut faire partie du Comité de discipline.</w:t>
      </w:r>
    </w:p>
    <w:p w14:paraId="382452ED" w14:textId="77777777" w:rsidR="002B4D0F" w:rsidRPr="00526BF0" w:rsidRDefault="002B4D0F" w:rsidP="00937CED">
      <w:pPr>
        <w:rPr>
          <w:sz w:val="24"/>
          <w:szCs w:val="24"/>
          <w:lang w:val="fr-CA"/>
        </w:rPr>
      </w:pPr>
    </w:p>
    <w:p w14:paraId="5794291A" w14:textId="592B852B" w:rsidR="002E4DD5" w:rsidRPr="00526BF0" w:rsidRDefault="002B4D0F" w:rsidP="00937CED">
      <w:pPr>
        <w:rPr>
          <w:sz w:val="24"/>
          <w:szCs w:val="24"/>
          <w:lang w:val="fr-CA"/>
        </w:rPr>
      </w:pPr>
      <w:commentRangeStart w:id="84"/>
      <w:r w:rsidRPr="00526BF0">
        <w:rPr>
          <w:sz w:val="24"/>
          <w:szCs w:val="24"/>
          <w:lang w:val="fr-CA"/>
        </w:rPr>
        <w:t>8.2.1</w:t>
      </w:r>
      <w:commentRangeEnd w:id="84"/>
      <w:r w:rsidR="00E0254D" w:rsidRPr="00526BF0">
        <w:rPr>
          <w:rStyle w:val="CommentReference"/>
          <w:sz w:val="24"/>
          <w:szCs w:val="24"/>
        </w:rPr>
        <w:commentReference w:id="84"/>
      </w:r>
      <w:r w:rsidRPr="00526BF0">
        <w:rPr>
          <w:sz w:val="24"/>
          <w:szCs w:val="24"/>
          <w:lang w:val="fr-CA"/>
        </w:rPr>
        <w:tab/>
      </w:r>
      <w:r w:rsidR="002E4DD5" w:rsidRPr="00526BF0">
        <w:rPr>
          <w:rFonts w:eastAsiaTheme="minorHAnsi"/>
          <w:sz w:val="24"/>
          <w:szCs w:val="24"/>
          <w:lang w:val="fr-CA"/>
        </w:rPr>
        <w:t>Le Comité de discipline exerce ses activités dans un sous-comité composé d’au moins trois membres.</w:t>
      </w:r>
      <w:r w:rsidR="002E4DD5" w:rsidRPr="00526BF0">
        <w:rPr>
          <w:sz w:val="24"/>
          <w:szCs w:val="24"/>
          <w:lang w:val="fr-CA"/>
        </w:rPr>
        <w:t xml:space="preserve"> </w:t>
      </w:r>
    </w:p>
    <w:p w14:paraId="7867FD99" w14:textId="77777777" w:rsidR="002B4D0F" w:rsidRPr="00526BF0" w:rsidRDefault="002B4D0F" w:rsidP="00937CED">
      <w:pPr>
        <w:rPr>
          <w:sz w:val="24"/>
          <w:szCs w:val="24"/>
          <w:lang w:val="fr-CA"/>
        </w:rPr>
      </w:pPr>
    </w:p>
    <w:p w14:paraId="5CA1481D" w14:textId="34267BC6" w:rsidR="002B4D0F" w:rsidRPr="00526BF0" w:rsidRDefault="002B4D0F" w:rsidP="00937CED">
      <w:pPr>
        <w:rPr>
          <w:sz w:val="24"/>
          <w:szCs w:val="24"/>
          <w:lang w:val="fr-CA"/>
        </w:rPr>
      </w:pPr>
      <w:commentRangeStart w:id="85"/>
      <w:r w:rsidRPr="00526BF0">
        <w:rPr>
          <w:sz w:val="24"/>
          <w:szCs w:val="24"/>
          <w:lang w:val="fr-CA"/>
        </w:rPr>
        <w:t>8.2.2</w:t>
      </w:r>
      <w:commentRangeEnd w:id="85"/>
      <w:r w:rsidR="00E0254D" w:rsidRPr="00526BF0">
        <w:rPr>
          <w:rStyle w:val="CommentReference"/>
          <w:sz w:val="24"/>
          <w:szCs w:val="24"/>
        </w:rPr>
        <w:commentReference w:id="85"/>
      </w:r>
      <w:r w:rsidRPr="00526BF0">
        <w:rPr>
          <w:sz w:val="24"/>
          <w:szCs w:val="24"/>
          <w:lang w:val="fr-CA"/>
        </w:rPr>
        <w:tab/>
      </w:r>
      <w:r w:rsidR="002E4DD5" w:rsidRPr="00526BF0">
        <w:rPr>
          <w:rFonts w:eastAsiaTheme="minorHAnsi"/>
          <w:sz w:val="24"/>
          <w:szCs w:val="24"/>
          <w:lang w:val="fr-CA"/>
        </w:rPr>
        <w:t>Le Conseil peut nommer des membres suppléants au Comité de d</w:t>
      </w:r>
      <w:r w:rsidRPr="00526BF0">
        <w:rPr>
          <w:sz w:val="24"/>
          <w:szCs w:val="24"/>
          <w:lang w:val="fr-CA"/>
        </w:rPr>
        <w:t>iscipline.</w:t>
      </w:r>
    </w:p>
    <w:p w14:paraId="325862FE" w14:textId="77777777" w:rsidR="002B4D0F" w:rsidRPr="00526BF0" w:rsidRDefault="002B4D0F" w:rsidP="00937CED">
      <w:pPr>
        <w:rPr>
          <w:sz w:val="24"/>
          <w:szCs w:val="24"/>
          <w:lang w:val="fr-CA"/>
        </w:rPr>
      </w:pPr>
    </w:p>
    <w:p w14:paraId="50EA06CB" w14:textId="63B64A1D" w:rsidR="002B4D0F" w:rsidRPr="00526BF0" w:rsidRDefault="002B4D0F" w:rsidP="00937CED">
      <w:pPr>
        <w:rPr>
          <w:sz w:val="24"/>
          <w:szCs w:val="24"/>
          <w:lang w:val="fr-CA"/>
        </w:rPr>
      </w:pPr>
      <w:commentRangeStart w:id="86"/>
      <w:r w:rsidRPr="00526BF0">
        <w:rPr>
          <w:sz w:val="24"/>
          <w:szCs w:val="24"/>
          <w:lang w:val="fr-CA"/>
        </w:rPr>
        <w:t>8.2.3</w:t>
      </w:r>
      <w:commentRangeEnd w:id="86"/>
      <w:r w:rsidR="00B6777C" w:rsidRPr="00526BF0">
        <w:rPr>
          <w:rStyle w:val="CommentReference"/>
          <w:sz w:val="24"/>
          <w:szCs w:val="24"/>
        </w:rPr>
        <w:commentReference w:id="86"/>
      </w:r>
      <w:r w:rsidRPr="00526BF0">
        <w:rPr>
          <w:sz w:val="24"/>
          <w:szCs w:val="24"/>
          <w:lang w:val="fr-CA"/>
        </w:rPr>
        <w:tab/>
      </w:r>
      <w:r w:rsidR="002E4DD5" w:rsidRPr="00526BF0">
        <w:rPr>
          <w:sz w:val="24"/>
          <w:szCs w:val="24"/>
          <w:lang w:val="fr-CA"/>
        </w:rPr>
        <w:t>La composition du sous-comité est établi</w:t>
      </w:r>
      <w:r w:rsidR="003619A0" w:rsidRPr="00526BF0">
        <w:rPr>
          <w:sz w:val="24"/>
          <w:szCs w:val="24"/>
          <w:lang w:val="fr-CA"/>
        </w:rPr>
        <w:t>e</w:t>
      </w:r>
      <w:r w:rsidR="002E4DD5" w:rsidRPr="00526BF0">
        <w:rPr>
          <w:sz w:val="24"/>
          <w:szCs w:val="24"/>
          <w:lang w:val="fr-CA"/>
        </w:rPr>
        <w:t xml:space="preserve"> par la présidence.</w:t>
      </w:r>
    </w:p>
    <w:p w14:paraId="6F66A613" w14:textId="77777777" w:rsidR="002E4DD5" w:rsidRPr="00526BF0" w:rsidRDefault="002E4DD5" w:rsidP="00937CED">
      <w:pPr>
        <w:rPr>
          <w:sz w:val="24"/>
          <w:szCs w:val="24"/>
          <w:lang w:val="fr-CA"/>
        </w:rPr>
      </w:pPr>
    </w:p>
    <w:p w14:paraId="2798ACEC" w14:textId="70A9F4E8" w:rsidR="002B4D0F" w:rsidRPr="00526BF0" w:rsidRDefault="002B4D0F" w:rsidP="00937CED">
      <w:pPr>
        <w:rPr>
          <w:sz w:val="24"/>
          <w:szCs w:val="24"/>
          <w:lang w:val="fr-CA"/>
        </w:rPr>
      </w:pPr>
      <w:commentRangeStart w:id="87"/>
      <w:r w:rsidRPr="00526BF0">
        <w:rPr>
          <w:sz w:val="24"/>
          <w:szCs w:val="24"/>
          <w:lang w:val="fr-CA"/>
        </w:rPr>
        <w:t xml:space="preserve">8.2.4 </w:t>
      </w:r>
      <w:commentRangeEnd w:id="87"/>
      <w:r w:rsidR="00B6777C" w:rsidRPr="00526BF0">
        <w:rPr>
          <w:rStyle w:val="CommentReference"/>
          <w:sz w:val="24"/>
          <w:szCs w:val="24"/>
        </w:rPr>
        <w:commentReference w:id="87"/>
      </w:r>
      <w:r w:rsidRPr="00526BF0">
        <w:rPr>
          <w:sz w:val="24"/>
          <w:szCs w:val="24"/>
          <w:lang w:val="fr-CA"/>
        </w:rPr>
        <w:tab/>
      </w:r>
      <w:r w:rsidR="00193A39" w:rsidRPr="00526BF0">
        <w:rPr>
          <w:rFonts w:eastAsiaTheme="minorHAnsi"/>
          <w:sz w:val="24"/>
          <w:szCs w:val="24"/>
          <w:lang w:val="fr-CA"/>
        </w:rPr>
        <w:t>Le Comité de discipline peut retenir les services de conseillers ou nommer d’autres membres qui possèdent une expérience ou des compétences pertinentes pour une affaire particulière dont il est saisi.</w:t>
      </w:r>
    </w:p>
    <w:p w14:paraId="272E9322" w14:textId="77777777" w:rsidR="002B4D0F" w:rsidRPr="00526BF0" w:rsidRDefault="002B4D0F" w:rsidP="00937CED">
      <w:pPr>
        <w:rPr>
          <w:sz w:val="24"/>
          <w:szCs w:val="24"/>
          <w:lang w:val="fr-CA"/>
        </w:rPr>
      </w:pPr>
    </w:p>
    <w:p w14:paraId="6876EDAC" w14:textId="30F95601" w:rsidR="002B4D0F" w:rsidRPr="00526BF0" w:rsidRDefault="002B4D0F" w:rsidP="00937CED">
      <w:pPr>
        <w:rPr>
          <w:sz w:val="24"/>
          <w:szCs w:val="24"/>
          <w:lang w:val="fr-CA"/>
        </w:rPr>
      </w:pPr>
      <w:commentRangeStart w:id="88"/>
      <w:r w:rsidRPr="00526BF0">
        <w:rPr>
          <w:sz w:val="24"/>
          <w:szCs w:val="24"/>
          <w:lang w:val="fr-CA"/>
        </w:rPr>
        <w:t>8.2.5</w:t>
      </w:r>
      <w:commentRangeEnd w:id="88"/>
      <w:r w:rsidR="00B6777C" w:rsidRPr="00526BF0">
        <w:rPr>
          <w:rStyle w:val="CommentReference"/>
          <w:sz w:val="24"/>
          <w:szCs w:val="24"/>
        </w:rPr>
        <w:commentReference w:id="88"/>
      </w:r>
      <w:r w:rsidRPr="00526BF0">
        <w:rPr>
          <w:sz w:val="24"/>
          <w:szCs w:val="24"/>
          <w:lang w:val="fr-CA"/>
        </w:rPr>
        <w:tab/>
      </w:r>
      <w:r w:rsidR="00193A39" w:rsidRPr="00526BF0">
        <w:rPr>
          <w:sz w:val="24"/>
          <w:szCs w:val="24"/>
          <w:lang w:val="fr-CA"/>
        </w:rPr>
        <w:t xml:space="preserve">Aux fins de la tenue d’une audience, le Comité de discipline </w:t>
      </w:r>
      <w:r w:rsidR="00593E41" w:rsidRPr="00526BF0">
        <w:rPr>
          <w:rFonts w:eastAsiaTheme="minorHAnsi"/>
          <w:sz w:val="24"/>
          <w:szCs w:val="24"/>
          <w:lang w:val="fr-CA"/>
        </w:rPr>
        <w:t>peut citer à comparaître devant lui toute personne par assignation établie à l’aide du formulaire approuvé par le Conseil</w:t>
      </w:r>
      <w:r w:rsidRPr="00526BF0">
        <w:rPr>
          <w:sz w:val="24"/>
          <w:szCs w:val="24"/>
          <w:lang w:val="fr-CA"/>
        </w:rPr>
        <w:t>.</w:t>
      </w:r>
    </w:p>
    <w:p w14:paraId="438864B6" w14:textId="77777777" w:rsidR="002B4D0F" w:rsidRPr="00526BF0" w:rsidRDefault="002B4D0F" w:rsidP="004D1F90">
      <w:pPr>
        <w:pStyle w:val="BodyText"/>
        <w:rPr>
          <w:sz w:val="24"/>
          <w:szCs w:val="24"/>
          <w:lang w:val="fr-CA"/>
        </w:rPr>
      </w:pPr>
    </w:p>
    <w:p w14:paraId="19BD90B3" w14:textId="77777777" w:rsidR="00817642" w:rsidRDefault="00817642" w:rsidP="006E2C6F">
      <w:pPr>
        <w:pStyle w:val="BodyText"/>
        <w:ind w:firstLine="720"/>
        <w:rPr>
          <w:b/>
          <w:sz w:val="24"/>
          <w:szCs w:val="24"/>
          <w:u w:val="single"/>
          <w:lang w:val="fr-CA"/>
        </w:rPr>
      </w:pPr>
    </w:p>
    <w:p w14:paraId="5B6AFD9B" w14:textId="0417A264" w:rsidR="002B4D0F" w:rsidRPr="00526BF0" w:rsidRDefault="002B4D0F" w:rsidP="006E2C6F">
      <w:pPr>
        <w:pStyle w:val="BodyText"/>
        <w:ind w:firstLine="720"/>
        <w:rPr>
          <w:b/>
          <w:sz w:val="24"/>
          <w:szCs w:val="24"/>
          <w:u w:val="single"/>
          <w:lang w:val="fr-CA"/>
        </w:rPr>
      </w:pPr>
      <w:r w:rsidRPr="00526BF0">
        <w:rPr>
          <w:b/>
          <w:sz w:val="24"/>
          <w:szCs w:val="24"/>
          <w:u w:val="single"/>
          <w:lang w:val="fr-CA"/>
        </w:rPr>
        <w:t xml:space="preserve">CODE </w:t>
      </w:r>
      <w:r w:rsidR="00CE6310" w:rsidRPr="00526BF0">
        <w:rPr>
          <w:b/>
          <w:sz w:val="24"/>
          <w:szCs w:val="24"/>
          <w:u w:val="single"/>
          <w:lang w:val="fr-CA"/>
        </w:rPr>
        <w:t>DE DÉONTOLOGIE</w:t>
      </w:r>
    </w:p>
    <w:p w14:paraId="328FFEB9" w14:textId="77777777" w:rsidR="002B4D0F" w:rsidRPr="00526BF0" w:rsidRDefault="002B4D0F" w:rsidP="004D1F90">
      <w:pPr>
        <w:pStyle w:val="BodyText"/>
        <w:rPr>
          <w:b/>
          <w:color w:val="FF0000"/>
          <w:sz w:val="24"/>
          <w:szCs w:val="24"/>
          <w:lang w:val="fr-CA"/>
        </w:rPr>
      </w:pPr>
    </w:p>
    <w:p w14:paraId="592BC9C2" w14:textId="4A49A1AE" w:rsidR="002B4D0F" w:rsidRPr="00526BF0" w:rsidRDefault="002B4D0F" w:rsidP="00EF598E">
      <w:pPr>
        <w:rPr>
          <w:sz w:val="24"/>
          <w:szCs w:val="24"/>
          <w:lang w:val="fr-CA"/>
        </w:rPr>
      </w:pPr>
      <w:commentRangeStart w:id="89"/>
      <w:r w:rsidRPr="00526BF0">
        <w:rPr>
          <w:w w:val="110"/>
          <w:sz w:val="24"/>
          <w:szCs w:val="24"/>
          <w:lang w:val="fr-CA"/>
        </w:rPr>
        <w:t>9.1.0</w:t>
      </w:r>
      <w:commentRangeEnd w:id="89"/>
      <w:r w:rsidR="00796DFE" w:rsidRPr="00526BF0">
        <w:rPr>
          <w:rStyle w:val="CommentReference"/>
          <w:sz w:val="24"/>
          <w:szCs w:val="24"/>
        </w:rPr>
        <w:commentReference w:id="89"/>
      </w:r>
      <w:r w:rsidRPr="00526BF0">
        <w:rPr>
          <w:w w:val="110"/>
          <w:sz w:val="24"/>
          <w:szCs w:val="24"/>
          <w:lang w:val="fr-CA"/>
        </w:rPr>
        <w:tab/>
      </w:r>
      <w:r w:rsidR="00BB307E" w:rsidRPr="00526BF0">
        <w:rPr>
          <w:w w:val="110"/>
          <w:sz w:val="24"/>
          <w:szCs w:val="24"/>
          <w:lang w:val="fr-CA"/>
        </w:rPr>
        <w:t>L’</w:t>
      </w:r>
      <w:r w:rsidRPr="00526BF0">
        <w:rPr>
          <w:w w:val="110"/>
          <w:sz w:val="24"/>
          <w:szCs w:val="24"/>
          <w:lang w:val="fr-CA"/>
        </w:rPr>
        <w:t xml:space="preserve">Association </w:t>
      </w:r>
      <w:r w:rsidR="00BB307E" w:rsidRPr="00526BF0">
        <w:rPr>
          <w:w w:val="110"/>
          <w:sz w:val="24"/>
          <w:szCs w:val="24"/>
          <w:lang w:val="fr-CA"/>
        </w:rPr>
        <w:t xml:space="preserve">appuie le Code </w:t>
      </w:r>
      <w:r w:rsidR="0047128C" w:rsidRPr="00526BF0">
        <w:rPr>
          <w:w w:val="110"/>
          <w:sz w:val="24"/>
          <w:szCs w:val="24"/>
          <w:lang w:val="fr-CA"/>
        </w:rPr>
        <w:t xml:space="preserve">de </w:t>
      </w:r>
      <w:r w:rsidR="00BB307E" w:rsidRPr="00526BF0">
        <w:rPr>
          <w:w w:val="110"/>
          <w:sz w:val="24"/>
          <w:szCs w:val="24"/>
          <w:lang w:val="fr-CA"/>
        </w:rPr>
        <w:t>déontologie de l’A</w:t>
      </w:r>
      <w:r w:rsidR="00BB307E" w:rsidRPr="00526BF0">
        <w:rPr>
          <w:sz w:val="24"/>
          <w:szCs w:val="24"/>
          <w:shd w:val="clear" w:color="auto" w:fill="FFFFFF"/>
          <w:lang w:val="fr-CA"/>
        </w:rPr>
        <w:t>ssociation canadienne des travailleuses et travailleurs sociaux</w:t>
      </w:r>
      <w:r w:rsidRPr="00526BF0">
        <w:rPr>
          <w:w w:val="110"/>
          <w:sz w:val="24"/>
          <w:szCs w:val="24"/>
          <w:lang w:val="fr-CA"/>
        </w:rPr>
        <w:t>.</w:t>
      </w:r>
    </w:p>
    <w:p w14:paraId="7FE80D69" w14:textId="77777777" w:rsidR="002B4D0F" w:rsidRPr="00526BF0" w:rsidRDefault="002B4D0F" w:rsidP="00EF598E">
      <w:pPr>
        <w:rPr>
          <w:color w:val="FF0000"/>
          <w:sz w:val="24"/>
          <w:szCs w:val="24"/>
          <w:lang w:val="fr-CA"/>
        </w:rPr>
      </w:pPr>
    </w:p>
    <w:p w14:paraId="0457719B" w14:textId="1F56FA09" w:rsidR="002B4D0F" w:rsidRPr="00526BF0" w:rsidRDefault="002B4D0F" w:rsidP="00EF598E">
      <w:pPr>
        <w:rPr>
          <w:w w:val="110"/>
          <w:sz w:val="24"/>
          <w:szCs w:val="24"/>
          <w:lang w:val="fr-CA"/>
        </w:rPr>
      </w:pPr>
      <w:commentRangeStart w:id="90"/>
      <w:r w:rsidRPr="00526BF0">
        <w:rPr>
          <w:w w:val="110"/>
          <w:sz w:val="24"/>
          <w:szCs w:val="24"/>
          <w:lang w:val="fr-CA"/>
        </w:rPr>
        <w:t>9.1.1</w:t>
      </w:r>
      <w:commentRangeEnd w:id="90"/>
      <w:r w:rsidR="00796DFE" w:rsidRPr="00526BF0">
        <w:rPr>
          <w:rStyle w:val="CommentReference"/>
          <w:sz w:val="24"/>
          <w:szCs w:val="24"/>
        </w:rPr>
        <w:commentReference w:id="90"/>
      </w:r>
      <w:r w:rsidRPr="00526BF0">
        <w:rPr>
          <w:w w:val="110"/>
          <w:sz w:val="24"/>
          <w:szCs w:val="24"/>
          <w:lang w:val="fr-CA"/>
        </w:rPr>
        <w:tab/>
      </w:r>
      <w:r w:rsidR="00580B7F" w:rsidRPr="00526BF0">
        <w:rPr>
          <w:w w:val="110"/>
          <w:sz w:val="24"/>
          <w:szCs w:val="24"/>
          <w:lang w:val="fr-CA"/>
        </w:rPr>
        <w:t xml:space="preserve">Malgré tout Code </w:t>
      </w:r>
      <w:r w:rsidR="00EF598E" w:rsidRPr="00526BF0">
        <w:rPr>
          <w:w w:val="110"/>
          <w:sz w:val="24"/>
          <w:szCs w:val="24"/>
          <w:lang w:val="fr-CA"/>
        </w:rPr>
        <w:t xml:space="preserve">de </w:t>
      </w:r>
      <w:r w:rsidR="00580B7F" w:rsidRPr="00526BF0">
        <w:rPr>
          <w:w w:val="110"/>
          <w:sz w:val="24"/>
          <w:szCs w:val="24"/>
          <w:lang w:val="fr-CA"/>
        </w:rPr>
        <w:t xml:space="preserve">déontologie établi par </w:t>
      </w:r>
      <w:r w:rsidR="00EF598E" w:rsidRPr="00526BF0">
        <w:rPr>
          <w:w w:val="110"/>
          <w:sz w:val="24"/>
          <w:szCs w:val="24"/>
          <w:lang w:val="fr-CA"/>
        </w:rPr>
        <w:t>l’A</w:t>
      </w:r>
      <w:r w:rsidR="00EF598E" w:rsidRPr="00526BF0">
        <w:rPr>
          <w:sz w:val="24"/>
          <w:szCs w:val="24"/>
          <w:shd w:val="clear" w:color="auto" w:fill="FFFFFF"/>
          <w:lang w:val="fr-CA"/>
        </w:rPr>
        <w:t>ssociation canadienne des travailleuses et travailleurs sociaux</w:t>
      </w:r>
      <w:r w:rsidRPr="00526BF0">
        <w:rPr>
          <w:w w:val="110"/>
          <w:sz w:val="24"/>
          <w:szCs w:val="24"/>
          <w:lang w:val="fr-CA"/>
        </w:rPr>
        <w:t xml:space="preserve">, </w:t>
      </w:r>
      <w:r w:rsidR="00EF598E" w:rsidRPr="00526BF0">
        <w:rPr>
          <w:w w:val="110"/>
          <w:sz w:val="24"/>
          <w:szCs w:val="24"/>
          <w:lang w:val="fr-CA"/>
        </w:rPr>
        <w:t>l</w:t>
      </w:r>
      <w:r w:rsidRPr="00526BF0">
        <w:rPr>
          <w:w w:val="110"/>
          <w:sz w:val="24"/>
          <w:szCs w:val="24"/>
          <w:lang w:val="fr-CA"/>
        </w:rPr>
        <w:t xml:space="preserve">e Code </w:t>
      </w:r>
      <w:r w:rsidR="00EF598E" w:rsidRPr="00526BF0">
        <w:rPr>
          <w:w w:val="110"/>
          <w:sz w:val="24"/>
          <w:szCs w:val="24"/>
          <w:lang w:val="fr-CA"/>
        </w:rPr>
        <w:t>de déontologie qui régit le travail social au Nouveau-Brunswick est celui qui est établi par le Conseil dans les règles</w:t>
      </w:r>
      <w:r w:rsidRPr="00526BF0">
        <w:rPr>
          <w:w w:val="110"/>
          <w:sz w:val="24"/>
          <w:szCs w:val="24"/>
          <w:lang w:val="fr-CA"/>
        </w:rPr>
        <w:t>.</w:t>
      </w:r>
    </w:p>
    <w:p w14:paraId="29ADEF8C" w14:textId="77777777" w:rsidR="002B4D0F" w:rsidRPr="00526BF0" w:rsidRDefault="002B4D0F" w:rsidP="004D1F90">
      <w:pPr>
        <w:pStyle w:val="BodyText"/>
        <w:rPr>
          <w:color w:val="FF0000"/>
          <w:w w:val="110"/>
          <w:sz w:val="24"/>
          <w:szCs w:val="24"/>
          <w:lang w:val="fr-CA"/>
        </w:rPr>
      </w:pPr>
    </w:p>
    <w:p w14:paraId="10CB9618" w14:textId="5D169BD9" w:rsidR="002B4D0F" w:rsidRDefault="002B4D0F" w:rsidP="00206CE4">
      <w:pPr>
        <w:rPr>
          <w:w w:val="110"/>
          <w:sz w:val="24"/>
          <w:szCs w:val="24"/>
          <w:lang w:val="fr-CA"/>
        </w:rPr>
      </w:pPr>
      <w:commentRangeStart w:id="91"/>
      <w:r w:rsidRPr="00526BF0">
        <w:rPr>
          <w:w w:val="110"/>
          <w:sz w:val="24"/>
          <w:szCs w:val="24"/>
          <w:lang w:val="fr-CA"/>
        </w:rPr>
        <w:t>9.1.2</w:t>
      </w:r>
      <w:commentRangeEnd w:id="91"/>
      <w:r w:rsidR="00796DFE" w:rsidRPr="00526BF0">
        <w:rPr>
          <w:rStyle w:val="CommentReference"/>
          <w:sz w:val="24"/>
          <w:szCs w:val="24"/>
        </w:rPr>
        <w:commentReference w:id="91"/>
      </w:r>
      <w:r w:rsidRPr="00526BF0">
        <w:rPr>
          <w:w w:val="110"/>
          <w:sz w:val="24"/>
          <w:szCs w:val="24"/>
          <w:lang w:val="fr-CA"/>
        </w:rPr>
        <w:tab/>
      </w:r>
      <w:r w:rsidR="00206CE4" w:rsidRPr="00526BF0">
        <w:rPr>
          <w:w w:val="110"/>
          <w:sz w:val="24"/>
          <w:szCs w:val="24"/>
          <w:lang w:val="fr-CA"/>
        </w:rPr>
        <w:t>Le Conseil peut établir dans les règles des normes et des lignes directrices pour l’exercice de la profession du travail social</w:t>
      </w:r>
      <w:r w:rsidRPr="00526BF0">
        <w:rPr>
          <w:w w:val="110"/>
          <w:sz w:val="24"/>
          <w:szCs w:val="24"/>
          <w:lang w:val="fr-CA"/>
        </w:rPr>
        <w:t>.</w:t>
      </w:r>
    </w:p>
    <w:p w14:paraId="4765C234" w14:textId="25D80DB9" w:rsidR="00D11F9F" w:rsidRDefault="00D11F9F" w:rsidP="00206CE4">
      <w:pPr>
        <w:rPr>
          <w:sz w:val="24"/>
          <w:szCs w:val="24"/>
          <w:lang w:val="fr-CA"/>
        </w:rPr>
      </w:pPr>
    </w:p>
    <w:p w14:paraId="6C933AF6" w14:textId="5032CCE0" w:rsidR="00D11F9F" w:rsidRPr="00526BF0" w:rsidRDefault="00D11F9F" w:rsidP="00206CE4">
      <w:pPr>
        <w:rPr>
          <w:sz w:val="24"/>
          <w:szCs w:val="24"/>
          <w:lang w:val="fr-CA"/>
        </w:rPr>
      </w:pPr>
      <w:r>
        <w:rPr>
          <w:sz w:val="24"/>
          <w:szCs w:val="24"/>
          <w:lang w:val="fr-CA"/>
        </w:rPr>
        <w:t xml:space="preserve">9.1.3 </w:t>
      </w:r>
      <w:r w:rsidR="00837871">
        <w:rPr>
          <w:sz w:val="24"/>
          <w:szCs w:val="24"/>
          <w:lang w:val="fr-CA"/>
        </w:rPr>
        <w:t xml:space="preserve">   Le Conseil </w:t>
      </w:r>
      <w:r w:rsidR="00F6696E">
        <w:rPr>
          <w:sz w:val="24"/>
          <w:szCs w:val="24"/>
          <w:lang w:val="fr-CA"/>
        </w:rPr>
        <w:t>consulte les membres sur l’élaboration de modification</w:t>
      </w:r>
      <w:r w:rsidR="00164E0A">
        <w:rPr>
          <w:sz w:val="24"/>
          <w:szCs w:val="24"/>
          <w:lang w:val="fr-CA"/>
        </w:rPr>
        <w:t xml:space="preserve"> substantielles au</w:t>
      </w:r>
      <w:r w:rsidR="00F6696E">
        <w:rPr>
          <w:sz w:val="24"/>
          <w:szCs w:val="24"/>
          <w:lang w:val="fr-CA"/>
        </w:rPr>
        <w:t xml:space="preserve"> Code de déontologie</w:t>
      </w:r>
      <w:r w:rsidR="001E7CE0">
        <w:rPr>
          <w:sz w:val="24"/>
          <w:szCs w:val="24"/>
          <w:lang w:val="fr-CA"/>
        </w:rPr>
        <w:t xml:space="preserve">, des normes et des lignes directrices. </w:t>
      </w:r>
    </w:p>
    <w:p w14:paraId="7F266ECF" w14:textId="77777777" w:rsidR="002B4D0F" w:rsidRPr="00526BF0" w:rsidRDefault="002B4D0F" w:rsidP="004D1F90">
      <w:pPr>
        <w:pStyle w:val="BodyText"/>
        <w:rPr>
          <w:color w:val="FF0000"/>
          <w:sz w:val="24"/>
          <w:szCs w:val="24"/>
          <w:lang w:val="fr-CA"/>
        </w:rPr>
      </w:pPr>
    </w:p>
    <w:p w14:paraId="5AA6BA98" w14:textId="253FC115" w:rsidR="002B4D0F" w:rsidRPr="00526BF0" w:rsidRDefault="00FB7B61" w:rsidP="006E2C6F">
      <w:pPr>
        <w:pStyle w:val="BodyText"/>
        <w:ind w:firstLine="720"/>
        <w:rPr>
          <w:b/>
          <w:sz w:val="24"/>
          <w:szCs w:val="24"/>
          <w:u w:val="single"/>
          <w:lang w:val="fr-CA"/>
        </w:rPr>
      </w:pPr>
      <w:commentRangeStart w:id="92"/>
      <w:r w:rsidRPr="00526BF0">
        <w:rPr>
          <w:b/>
          <w:sz w:val="24"/>
          <w:szCs w:val="24"/>
          <w:u w:val="single"/>
          <w:lang w:val="fr-CA"/>
        </w:rPr>
        <w:t>C</w:t>
      </w:r>
      <w:r w:rsidR="002B4D0F" w:rsidRPr="00526BF0">
        <w:rPr>
          <w:b/>
          <w:sz w:val="24"/>
          <w:szCs w:val="24"/>
          <w:u w:val="single"/>
          <w:lang w:val="fr-CA"/>
        </w:rPr>
        <w:t>ORPORATIONS</w:t>
      </w:r>
      <w:r w:rsidRPr="00526BF0">
        <w:rPr>
          <w:b/>
          <w:sz w:val="24"/>
          <w:szCs w:val="24"/>
          <w:u w:val="single"/>
          <w:lang w:val="fr-CA"/>
        </w:rPr>
        <w:t xml:space="preserve"> PROFESSIONNELLES</w:t>
      </w:r>
      <w:commentRangeEnd w:id="92"/>
      <w:r w:rsidR="002662E5" w:rsidRPr="00526BF0">
        <w:rPr>
          <w:rStyle w:val="CommentReference"/>
          <w:sz w:val="24"/>
          <w:szCs w:val="24"/>
        </w:rPr>
        <w:commentReference w:id="92"/>
      </w:r>
    </w:p>
    <w:p w14:paraId="495148DD" w14:textId="77777777" w:rsidR="002B4D0F" w:rsidRPr="00526BF0" w:rsidRDefault="002B4D0F" w:rsidP="004D1F90">
      <w:pPr>
        <w:pStyle w:val="BodyText"/>
        <w:rPr>
          <w:color w:val="FF0000"/>
          <w:sz w:val="24"/>
          <w:szCs w:val="24"/>
          <w:lang w:val="fr-CA"/>
        </w:rPr>
      </w:pPr>
    </w:p>
    <w:p w14:paraId="4E65127D" w14:textId="33C086D8" w:rsidR="002B4D0F" w:rsidRPr="00526BF0" w:rsidRDefault="00FB7B61" w:rsidP="004D1F90">
      <w:pPr>
        <w:pStyle w:val="BodyText"/>
        <w:rPr>
          <w:b/>
          <w:sz w:val="24"/>
          <w:szCs w:val="24"/>
          <w:lang w:val="fr-CA"/>
        </w:rPr>
      </w:pPr>
      <w:r w:rsidRPr="00526BF0">
        <w:rPr>
          <w:b/>
          <w:sz w:val="24"/>
          <w:szCs w:val="24"/>
          <w:lang w:val="fr-CA"/>
        </w:rPr>
        <w:t>Registre de corporations professionnelles</w:t>
      </w:r>
    </w:p>
    <w:p w14:paraId="168314D6" w14:textId="77777777" w:rsidR="002B4D0F" w:rsidRPr="00526BF0" w:rsidRDefault="002B4D0F" w:rsidP="004D1F90">
      <w:pPr>
        <w:pStyle w:val="BodyText"/>
        <w:rPr>
          <w:sz w:val="24"/>
          <w:szCs w:val="24"/>
          <w:lang w:val="fr-CA"/>
        </w:rPr>
      </w:pPr>
    </w:p>
    <w:p w14:paraId="3DC31DE6" w14:textId="7EAF8062" w:rsidR="002B4D0F" w:rsidRPr="00526BF0" w:rsidRDefault="002B4D0F" w:rsidP="004D1F90">
      <w:pPr>
        <w:pStyle w:val="BodyText"/>
        <w:rPr>
          <w:sz w:val="24"/>
          <w:szCs w:val="24"/>
          <w:lang w:val="fr-CA"/>
        </w:rPr>
      </w:pPr>
      <w:r w:rsidRPr="00526BF0">
        <w:rPr>
          <w:sz w:val="24"/>
          <w:szCs w:val="24"/>
          <w:lang w:val="fr-CA"/>
        </w:rPr>
        <w:t>10.1.0</w:t>
      </w:r>
      <w:r w:rsidRPr="00526BF0">
        <w:rPr>
          <w:sz w:val="24"/>
          <w:szCs w:val="24"/>
          <w:lang w:val="fr-CA"/>
        </w:rPr>
        <w:tab/>
      </w:r>
      <w:r w:rsidR="00801FD7" w:rsidRPr="00526BF0">
        <w:rPr>
          <w:sz w:val="24"/>
          <w:szCs w:val="24"/>
          <w:lang w:val="fr-CA"/>
        </w:rPr>
        <w:t>Le registraire tient un registre de corporations professionnelles dans lequel figure l</w:t>
      </w:r>
      <w:r w:rsidR="006E2C6F" w:rsidRPr="00526BF0">
        <w:rPr>
          <w:sz w:val="24"/>
          <w:szCs w:val="24"/>
          <w:lang w:val="fr-CA"/>
        </w:rPr>
        <w:t>a raison sociale</w:t>
      </w:r>
      <w:r w:rsidR="00801FD7" w:rsidRPr="00526BF0">
        <w:rPr>
          <w:sz w:val="24"/>
          <w:szCs w:val="24"/>
          <w:lang w:val="fr-CA"/>
        </w:rPr>
        <w:t xml:space="preserve"> de chaque corporation professionnelle </w:t>
      </w:r>
      <w:r w:rsidR="00D6485E" w:rsidRPr="00526BF0">
        <w:rPr>
          <w:sz w:val="24"/>
          <w:szCs w:val="24"/>
          <w:lang w:val="fr-CA"/>
        </w:rPr>
        <w:t>qui est ou était, à un mo</w:t>
      </w:r>
      <w:r w:rsidR="004902EC" w:rsidRPr="00526BF0">
        <w:rPr>
          <w:sz w:val="24"/>
          <w:szCs w:val="24"/>
          <w:lang w:val="fr-CA"/>
        </w:rPr>
        <w:t>men</w:t>
      </w:r>
      <w:r w:rsidR="00D6485E" w:rsidRPr="00526BF0">
        <w:rPr>
          <w:sz w:val="24"/>
          <w:szCs w:val="24"/>
          <w:lang w:val="fr-CA"/>
        </w:rPr>
        <w:t xml:space="preserve">t donné, autorisée à </w:t>
      </w:r>
      <w:r w:rsidR="004902EC" w:rsidRPr="00526BF0">
        <w:rPr>
          <w:sz w:val="24"/>
          <w:szCs w:val="24"/>
          <w:lang w:val="fr-CA"/>
        </w:rPr>
        <w:t>exercer la profession du trav</w:t>
      </w:r>
      <w:r w:rsidR="006E2C6F" w:rsidRPr="00526BF0">
        <w:rPr>
          <w:sz w:val="24"/>
          <w:szCs w:val="24"/>
          <w:lang w:val="fr-CA"/>
        </w:rPr>
        <w:t>a</w:t>
      </w:r>
      <w:r w:rsidR="004902EC" w:rsidRPr="00526BF0">
        <w:rPr>
          <w:sz w:val="24"/>
          <w:szCs w:val="24"/>
          <w:lang w:val="fr-CA"/>
        </w:rPr>
        <w:t>il social en vertu de la loi</w:t>
      </w:r>
      <w:r w:rsidRPr="00526BF0">
        <w:rPr>
          <w:sz w:val="24"/>
          <w:szCs w:val="24"/>
          <w:lang w:val="fr-CA"/>
        </w:rPr>
        <w:t>.</w:t>
      </w:r>
    </w:p>
    <w:p w14:paraId="41350D3E" w14:textId="77777777" w:rsidR="00DA08F2" w:rsidRPr="00526BF0" w:rsidRDefault="00DA08F2" w:rsidP="004D1F90">
      <w:pPr>
        <w:pStyle w:val="BodyText"/>
        <w:rPr>
          <w:b/>
          <w:color w:val="FF0000"/>
          <w:sz w:val="24"/>
          <w:szCs w:val="24"/>
          <w:lang w:val="fr-CA"/>
        </w:rPr>
      </w:pPr>
    </w:p>
    <w:p w14:paraId="2E774BAB" w14:textId="568E2675" w:rsidR="002B4D0F" w:rsidRPr="00526BF0" w:rsidRDefault="00B05F18" w:rsidP="004D1F90">
      <w:pPr>
        <w:pStyle w:val="BodyText"/>
        <w:rPr>
          <w:b/>
          <w:sz w:val="24"/>
          <w:szCs w:val="24"/>
          <w:lang w:val="fr-CA"/>
        </w:rPr>
      </w:pPr>
      <w:r w:rsidRPr="00526BF0">
        <w:rPr>
          <w:b/>
          <w:sz w:val="24"/>
          <w:szCs w:val="24"/>
          <w:lang w:val="fr-CA"/>
        </w:rPr>
        <w:t>Demande d’inscription</w:t>
      </w:r>
    </w:p>
    <w:p w14:paraId="319EA1A9" w14:textId="77777777" w:rsidR="002B4D0F" w:rsidRPr="00526BF0" w:rsidRDefault="002B4D0F" w:rsidP="004D1F90">
      <w:pPr>
        <w:pStyle w:val="BodyText"/>
        <w:rPr>
          <w:sz w:val="24"/>
          <w:szCs w:val="24"/>
          <w:lang w:val="fr-CA"/>
        </w:rPr>
      </w:pPr>
    </w:p>
    <w:p w14:paraId="2DAC9AC3" w14:textId="19E6A69C" w:rsidR="002B4D0F" w:rsidRPr="00526BF0" w:rsidRDefault="002B4D0F" w:rsidP="004D1F90">
      <w:pPr>
        <w:pStyle w:val="BodyText"/>
        <w:rPr>
          <w:sz w:val="24"/>
          <w:szCs w:val="24"/>
          <w:lang w:val="fr-CA"/>
        </w:rPr>
      </w:pPr>
      <w:r w:rsidRPr="00526BF0">
        <w:rPr>
          <w:sz w:val="24"/>
          <w:szCs w:val="24"/>
          <w:lang w:val="fr-CA"/>
        </w:rPr>
        <w:t>10.2.0</w:t>
      </w:r>
      <w:r w:rsidRPr="00526BF0">
        <w:rPr>
          <w:sz w:val="24"/>
          <w:szCs w:val="24"/>
          <w:lang w:val="fr-CA"/>
        </w:rPr>
        <w:tab/>
      </w:r>
      <w:r w:rsidR="00B05F18" w:rsidRPr="00526BF0">
        <w:rPr>
          <w:sz w:val="24"/>
          <w:szCs w:val="24"/>
          <w:lang w:val="fr-CA"/>
        </w:rPr>
        <w:t xml:space="preserve">Toute corporation </w:t>
      </w:r>
      <w:r w:rsidR="00860148" w:rsidRPr="00526BF0">
        <w:rPr>
          <w:sz w:val="24"/>
          <w:szCs w:val="24"/>
          <w:lang w:val="fr-CA"/>
        </w:rPr>
        <w:t xml:space="preserve">souhaitant être inscrite au registre des corporations présente au registraire une demande </w:t>
      </w:r>
      <w:r w:rsidR="0012227C" w:rsidRPr="00526BF0">
        <w:rPr>
          <w:sz w:val="24"/>
          <w:szCs w:val="24"/>
          <w:lang w:val="fr-CA"/>
        </w:rPr>
        <w:t xml:space="preserve">selon une formule approuvée par le Conseil </w:t>
      </w:r>
      <w:r w:rsidR="00860148" w:rsidRPr="00526BF0">
        <w:rPr>
          <w:sz w:val="24"/>
          <w:szCs w:val="24"/>
          <w:lang w:val="fr-CA"/>
        </w:rPr>
        <w:t xml:space="preserve">et </w:t>
      </w:r>
      <w:r w:rsidR="0012227C" w:rsidRPr="00526BF0">
        <w:rPr>
          <w:sz w:val="24"/>
          <w:szCs w:val="24"/>
          <w:lang w:val="fr-CA"/>
        </w:rPr>
        <w:t xml:space="preserve">assortie de </w:t>
      </w:r>
      <w:r w:rsidR="00860148" w:rsidRPr="00526BF0">
        <w:rPr>
          <w:sz w:val="24"/>
          <w:szCs w:val="24"/>
          <w:lang w:val="fr-CA"/>
        </w:rPr>
        <w:t>tous les frais applicables</w:t>
      </w:r>
      <w:r w:rsidRPr="00526BF0">
        <w:rPr>
          <w:sz w:val="24"/>
          <w:szCs w:val="24"/>
          <w:lang w:val="fr-CA"/>
        </w:rPr>
        <w:t>.</w:t>
      </w:r>
    </w:p>
    <w:p w14:paraId="51B9FC2C" w14:textId="77777777" w:rsidR="002B4D0F" w:rsidRPr="00526BF0" w:rsidRDefault="002B4D0F" w:rsidP="004D1F90">
      <w:pPr>
        <w:pStyle w:val="BodyText"/>
        <w:rPr>
          <w:color w:val="FF0000"/>
          <w:sz w:val="24"/>
          <w:szCs w:val="24"/>
          <w:lang w:val="fr-CA"/>
        </w:rPr>
      </w:pPr>
    </w:p>
    <w:p w14:paraId="670C178F" w14:textId="58211E52" w:rsidR="002B4D0F" w:rsidRPr="00526BF0" w:rsidRDefault="002B4D0F" w:rsidP="004D1F90">
      <w:pPr>
        <w:pStyle w:val="BodyText"/>
        <w:rPr>
          <w:sz w:val="24"/>
          <w:szCs w:val="24"/>
          <w:lang w:val="fr-CA"/>
        </w:rPr>
      </w:pPr>
      <w:r w:rsidRPr="00526BF0">
        <w:rPr>
          <w:sz w:val="24"/>
          <w:szCs w:val="24"/>
          <w:lang w:val="fr-CA"/>
        </w:rPr>
        <w:t>10.2.1</w:t>
      </w:r>
      <w:r w:rsidRPr="00526BF0">
        <w:rPr>
          <w:sz w:val="24"/>
          <w:szCs w:val="24"/>
          <w:lang w:val="fr-CA"/>
        </w:rPr>
        <w:tab/>
      </w:r>
      <w:r w:rsidR="0012227C" w:rsidRPr="00526BF0">
        <w:rPr>
          <w:sz w:val="24"/>
          <w:szCs w:val="24"/>
          <w:lang w:val="fr-CA"/>
        </w:rPr>
        <w:t>L</w:t>
      </w:r>
      <w:r w:rsidRPr="00526BF0">
        <w:rPr>
          <w:sz w:val="24"/>
          <w:szCs w:val="24"/>
          <w:lang w:val="fr-CA"/>
        </w:rPr>
        <w:t>e</w:t>
      </w:r>
      <w:r w:rsidRPr="00526BF0">
        <w:rPr>
          <w:spacing w:val="-24"/>
          <w:sz w:val="24"/>
          <w:szCs w:val="24"/>
          <w:lang w:val="fr-CA"/>
        </w:rPr>
        <w:t xml:space="preserve"> </w:t>
      </w:r>
      <w:r w:rsidR="00233256" w:rsidRPr="00526BF0">
        <w:rPr>
          <w:spacing w:val="-24"/>
          <w:sz w:val="24"/>
          <w:szCs w:val="24"/>
          <w:lang w:val="fr-CA"/>
        </w:rPr>
        <w:t>r</w:t>
      </w:r>
      <w:r w:rsidRPr="00526BF0">
        <w:rPr>
          <w:sz w:val="24"/>
          <w:szCs w:val="24"/>
          <w:lang w:val="fr-CA"/>
        </w:rPr>
        <w:t>egistra</w:t>
      </w:r>
      <w:r w:rsidR="00BC61DB" w:rsidRPr="00526BF0">
        <w:rPr>
          <w:sz w:val="24"/>
          <w:szCs w:val="24"/>
          <w:lang w:val="fr-CA"/>
        </w:rPr>
        <w:t>i</w:t>
      </w:r>
      <w:r w:rsidRPr="00526BF0">
        <w:rPr>
          <w:sz w:val="24"/>
          <w:szCs w:val="24"/>
          <w:lang w:val="fr-CA"/>
        </w:rPr>
        <w:t>r</w:t>
      </w:r>
      <w:r w:rsidR="00BC61DB" w:rsidRPr="00526BF0">
        <w:rPr>
          <w:sz w:val="24"/>
          <w:szCs w:val="24"/>
          <w:lang w:val="fr-CA"/>
        </w:rPr>
        <w:t>e</w:t>
      </w:r>
      <w:r w:rsidRPr="00526BF0">
        <w:rPr>
          <w:spacing w:val="-6"/>
          <w:sz w:val="24"/>
          <w:szCs w:val="24"/>
          <w:lang w:val="fr-CA"/>
        </w:rPr>
        <w:t xml:space="preserve"> </w:t>
      </w:r>
      <w:r w:rsidR="0012227C" w:rsidRPr="00526BF0">
        <w:rPr>
          <w:spacing w:val="-6"/>
          <w:sz w:val="24"/>
          <w:szCs w:val="24"/>
          <w:lang w:val="fr-CA"/>
        </w:rPr>
        <w:t>examine les demandes présentées et</w:t>
      </w:r>
      <w:r w:rsidR="00233256" w:rsidRPr="00526BF0">
        <w:rPr>
          <w:spacing w:val="-6"/>
          <w:sz w:val="24"/>
          <w:szCs w:val="24"/>
          <w:lang w:val="fr-CA"/>
        </w:rPr>
        <w:t xml:space="preserve"> inscrit au registre la corporation qui satisfait </w:t>
      </w:r>
      <w:r w:rsidR="0012227C" w:rsidRPr="00526BF0">
        <w:rPr>
          <w:spacing w:val="-6"/>
          <w:sz w:val="24"/>
          <w:szCs w:val="24"/>
          <w:lang w:val="fr-CA"/>
        </w:rPr>
        <w:t xml:space="preserve">les exigences </w:t>
      </w:r>
      <w:r w:rsidR="00C34AC9" w:rsidRPr="00526BF0">
        <w:rPr>
          <w:spacing w:val="-6"/>
          <w:sz w:val="24"/>
          <w:szCs w:val="24"/>
          <w:lang w:val="fr-CA"/>
        </w:rPr>
        <w:t>de</w:t>
      </w:r>
      <w:r w:rsidR="0012227C" w:rsidRPr="00526BF0">
        <w:rPr>
          <w:spacing w:val="-6"/>
          <w:sz w:val="24"/>
          <w:szCs w:val="24"/>
          <w:lang w:val="fr-CA"/>
        </w:rPr>
        <w:t xml:space="preserve"> la loi, </w:t>
      </w:r>
      <w:r w:rsidR="00C34AC9" w:rsidRPr="00526BF0">
        <w:rPr>
          <w:spacing w:val="-6"/>
          <w:sz w:val="24"/>
          <w:szCs w:val="24"/>
          <w:lang w:val="fr-CA"/>
        </w:rPr>
        <w:t>d</w:t>
      </w:r>
      <w:r w:rsidR="0012227C" w:rsidRPr="00526BF0">
        <w:rPr>
          <w:spacing w:val="-6"/>
          <w:sz w:val="24"/>
          <w:szCs w:val="24"/>
          <w:lang w:val="fr-CA"/>
        </w:rPr>
        <w:t xml:space="preserve">es règles et </w:t>
      </w:r>
      <w:r w:rsidR="00C34AC9" w:rsidRPr="00526BF0">
        <w:rPr>
          <w:spacing w:val="-6"/>
          <w:sz w:val="24"/>
          <w:szCs w:val="24"/>
          <w:lang w:val="fr-CA"/>
        </w:rPr>
        <w:t>d</w:t>
      </w:r>
      <w:r w:rsidR="0012227C" w:rsidRPr="00526BF0">
        <w:rPr>
          <w:spacing w:val="-6"/>
          <w:sz w:val="24"/>
          <w:szCs w:val="24"/>
          <w:lang w:val="fr-CA"/>
        </w:rPr>
        <w:t>es r</w:t>
      </w:r>
      <w:r w:rsidR="00BC61DB" w:rsidRPr="00526BF0">
        <w:rPr>
          <w:spacing w:val="-6"/>
          <w:sz w:val="24"/>
          <w:szCs w:val="24"/>
          <w:lang w:val="fr-CA"/>
        </w:rPr>
        <w:t>è</w:t>
      </w:r>
      <w:r w:rsidR="0012227C" w:rsidRPr="00526BF0">
        <w:rPr>
          <w:spacing w:val="-6"/>
          <w:sz w:val="24"/>
          <w:szCs w:val="24"/>
          <w:lang w:val="fr-CA"/>
        </w:rPr>
        <w:t>g</w:t>
      </w:r>
      <w:r w:rsidR="00BC61DB" w:rsidRPr="00526BF0">
        <w:rPr>
          <w:spacing w:val="-6"/>
          <w:sz w:val="24"/>
          <w:szCs w:val="24"/>
          <w:lang w:val="fr-CA"/>
        </w:rPr>
        <w:t>l</w:t>
      </w:r>
      <w:r w:rsidR="0012227C" w:rsidRPr="00526BF0">
        <w:rPr>
          <w:spacing w:val="-6"/>
          <w:sz w:val="24"/>
          <w:szCs w:val="24"/>
          <w:lang w:val="fr-CA"/>
        </w:rPr>
        <w:t>em</w:t>
      </w:r>
      <w:r w:rsidR="00BC61DB" w:rsidRPr="00526BF0">
        <w:rPr>
          <w:spacing w:val="-6"/>
          <w:sz w:val="24"/>
          <w:szCs w:val="24"/>
          <w:lang w:val="fr-CA"/>
        </w:rPr>
        <w:t>e</w:t>
      </w:r>
      <w:r w:rsidR="0012227C" w:rsidRPr="00526BF0">
        <w:rPr>
          <w:spacing w:val="-6"/>
          <w:sz w:val="24"/>
          <w:szCs w:val="24"/>
          <w:lang w:val="fr-CA"/>
        </w:rPr>
        <w:t xml:space="preserve">nts administratifs </w:t>
      </w:r>
      <w:r w:rsidR="00233256" w:rsidRPr="00526BF0">
        <w:rPr>
          <w:spacing w:val="-6"/>
          <w:sz w:val="24"/>
          <w:szCs w:val="24"/>
          <w:lang w:val="fr-CA"/>
        </w:rPr>
        <w:t>ou envoie un avis à la corporation afin de l’informer des conditions qui ne sont pas remplies</w:t>
      </w:r>
      <w:r w:rsidRPr="00526BF0">
        <w:rPr>
          <w:w w:val="105"/>
          <w:sz w:val="24"/>
          <w:szCs w:val="24"/>
          <w:lang w:val="fr-CA"/>
        </w:rPr>
        <w:t>.</w:t>
      </w:r>
    </w:p>
    <w:p w14:paraId="55F0BCF0" w14:textId="77777777" w:rsidR="002B4D0F" w:rsidRPr="00526BF0" w:rsidRDefault="002B4D0F" w:rsidP="004D1F90">
      <w:pPr>
        <w:pStyle w:val="BodyText"/>
        <w:rPr>
          <w:color w:val="FF0000"/>
          <w:w w:val="105"/>
          <w:sz w:val="24"/>
          <w:szCs w:val="24"/>
          <w:lang w:val="fr-CA"/>
        </w:rPr>
      </w:pPr>
    </w:p>
    <w:p w14:paraId="34A7DB51" w14:textId="5E8976F3" w:rsidR="002B4D0F" w:rsidRPr="00526BF0" w:rsidRDefault="002B4D0F" w:rsidP="004D1F90">
      <w:pPr>
        <w:pStyle w:val="BodyText"/>
        <w:rPr>
          <w:w w:val="105"/>
          <w:sz w:val="24"/>
          <w:szCs w:val="24"/>
          <w:lang w:val="fr-CA"/>
        </w:rPr>
      </w:pPr>
      <w:bookmarkStart w:id="93" w:name="_Hlk524078772"/>
      <w:r w:rsidRPr="00526BF0">
        <w:rPr>
          <w:w w:val="105"/>
          <w:sz w:val="24"/>
          <w:szCs w:val="24"/>
          <w:lang w:val="fr-CA"/>
        </w:rPr>
        <w:t>10.2.2</w:t>
      </w:r>
      <w:r w:rsidRPr="00526BF0">
        <w:rPr>
          <w:w w:val="105"/>
          <w:sz w:val="24"/>
          <w:szCs w:val="24"/>
          <w:lang w:val="fr-CA"/>
        </w:rPr>
        <w:tab/>
      </w:r>
      <w:r w:rsidR="00DA557E" w:rsidRPr="00526BF0">
        <w:rPr>
          <w:w w:val="105"/>
          <w:sz w:val="24"/>
          <w:szCs w:val="24"/>
          <w:lang w:val="fr-CA"/>
        </w:rPr>
        <w:t>L’inscription au registre n</w:t>
      </w:r>
      <w:r w:rsidR="00534E30" w:rsidRPr="00526BF0">
        <w:rPr>
          <w:w w:val="105"/>
          <w:sz w:val="24"/>
          <w:szCs w:val="24"/>
          <w:lang w:val="fr-CA"/>
        </w:rPr>
        <w:t>’</w:t>
      </w:r>
      <w:r w:rsidR="00DA557E" w:rsidRPr="00526BF0">
        <w:rPr>
          <w:w w:val="105"/>
          <w:sz w:val="24"/>
          <w:szCs w:val="24"/>
          <w:lang w:val="fr-CA"/>
        </w:rPr>
        <w:t>es</w:t>
      </w:r>
      <w:r w:rsidR="00534E30" w:rsidRPr="00526BF0">
        <w:rPr>
          <w:w w:val="105"/>
          <w:sz w:val="24"/>
          <w:szCs w:val="24"/>
          <w:lang w:val="fr-CA"/>
        </w:rPr>
        <w:t>t</w:t>
      </w:r>
      <w:r w:rsidR="00DA557E" w:rsidRPr="00526BF0">
        <w:rPr>
          <w:w w:val="105"/>
          <w:sz w:val="24"/>
          <w:szCs w:val="24"/>
          <w:lang w:val="fr-CA"/>
        </w:rPr>
        <w:t xml:space="preserve"> </w:t>
      </w:r>
      <w:r w:rsidR="005E3B15" w:rsidRPr="00526BF0">
        <w:rPr>
          <w:w w:val="105"/>
          <w:sz w:val="24"/>
          <w:szCs w:val="24"/>
          <w:lang w:val="fr-CA"/>
        </w:rPr>
        <w:t xml:space="preserve">pas </w:t>
      </w:r>
      <w:r w:rsidR="00534E30" w:rsidRPr="00526BF0">
        <w:rPr>
          <w:w w:val="105"/>
          <w:sz w:val="24"/>
          <w:szCs w:val="24"/>
          <w:lang w:val="fr-CA"/>
        </w:rPr>
        <w:t xml:space="preserve">approuvée pour </w:t>
      </w:r>
      <w:r w:rsidR="00DA557E" w:rsidRPr="00526BF0">
        <w:rPr>
          <w:w w:val="105"/>
          <w:sz w:val="24"/>
          <w:szCs w:val="24"/>
          <w:lang w:val="fr-CA"/>
        </w:rPr>
        <w:t xml:space="preserve">une corporation dont des actions sont détenues, de droit ou de fait, </w:t>
      </w:r>
      <w:r w:rsidR="00781574" w:rsidRPr="00526BF0">
        <w:rPr>
          <w:w w:val="105"/>
          <w:sz w:val="24"/>
          <w:szCs w:val="24"/>
          <w:lang w:val="fr-CA"/>
        </w:rPr>
        <w:t xml:space="preserve">par </w:t>
      </w:r>
      <w:r w:rsidR="00DA557E" w:rsidRPr="00526BF0">
        <w:rPr>
          <w:w w:val="105"/>
          <w:sz w:val="24"/>
          <w:szCs w:val="24"/>
          <w:lang w:val="fr-CA"/>
        </w:rPr>
        <w:t xml:space="preserve">une personne qui </w:t>
      </w:r>
      <w:r w:rsidR="00C34AC9" w:rsidRPr="00526BF0">
        <w:rPr>
          <w:w w:val="105"/>
          <w:sz w:val="24"/>
          <w:szCs w:val="24"/>
          <w:lang w:val="fr-CA"/>
        </w:rPr>
        <w:t>n’</w:t>
      </w:r>
      <w:r w:rsidR="00DA557E" w:rsidRPr="00526BF0">
        <w:rPr>
          <w:w w:val="105"/>
          <w:sz w:val="24"/>
          <w:szCs w:val="24"/>
          <w:lang w:val="fr-CA"/>
        </w:rPr>
        <w:t>est</w:t>
      </w:r>
      <w:r w:rsidR="00C34AC9" w:rsidRPr="00526BF0">
        <w:rPr>
          <w:w w:val="105"/>
          <w:sz w:val="24"/>
          <w:szCs w:val="24"/>
          <w:lang w:val="fr-CA"/>
        </w:rPr>
        <w:t xml:space="preserve"> pas</w:t>
      </w:r>
      <w:r w:rsidR="00DA557E" w:rsidRPr="00526BF0">
        <w:rPr>
          <w:w w:val="105"/>
          <w:sz w:val="24"/>
          <w:szCs w:val="24"/>
          <w:lang w:val="fr-CA"/>
        </w:rPr>
        <w:t xml:space="preserve"> </w:t>
      </w:r>
    </w:p>
    <w:p w14:paraId="1E41631D" w14:textId="77777777" w:rsidR="00DA557E" w:rsidRPr="00526BF0" w:rsidRDefault="00DA557E" w:rsidP="004D1F90">
      <w:pPr>
        <w:pStyle w:val="BodyText"/>
        <w:rPr>
          <w:color w:val="FF0000"/>
          <w:sz w:val="24"/>
          <w:szCs w:val="24"/>
          <w:lang w:val="fr-CA"/>
        </w:rPr>
      </w:pPr>
    </w:p>
    <w:p w14:paraId="26959050" w14:textId="64FDDBB8" w:rsidR="002B4D0F" w:rsidRPr="00526BF0" w:rsidRDefault="002B4D0F" w:rsidP="004D1F90">
      <w:pPr>
        <w:pStyle w:val="BodyText"/>
        <w:rPr>
          <w:sz w:val="24"/>
          <w:szCs w:val="24"/>
          <w:lang w:val="fr-CA"/>
        </w:rPr>
      </w:pPr>
      <w:r w:rsidRPr="00526BF0">
        <w:rPr>
          <w:sz w:val="24"/>
          <w:szCs w:val="24"/>
          <w:lang w:val="fr-CA"/>
        </w:rPr>
        <w:t xml:space="preserve">i) </w:t>
      </w:r>
      <w:r w:rsidR="00233256" w:rsidRPr="00526BF0">
        <w:rPr>
          <w:sz w:val="24"/>
          <w:szCs w:val="24"/>
          <w:lang w:val="fr-CA"/>
        </w:rPr>
        <w:t>travailleur social immatriculé </w:t>
      </w:r>
      <w:r w:rsidRPr="00526BF0">
        <w:rPr>
          <w:sz w:val="24"/>
          <w:szCs w:val="24"/>
          <w:lang w:val="fr-CA"/>
        </w:rPr>
        <w:t>;</w:t>
      </w:r>
    </w:p>
    <w:p w14:paraId="52CE1764" w14:textId="645EF285" w:rsidR="002B4D0F" w:rsidRPr="00526BF0" w:rsidRDefault="002B4D0F" w:rsidP="004D1F90">
      <w:pPr>
        <w:pStyle w:val="BodyText"/>
        <w:rPr>
          <w:sz w:val="24"/>
          <w:szCs w:val="24"/>
          <w:lang w:val="fr-CA"/>
        </w:rPr>
      </w:pPr>
      <w:r w:rsidRPr="00526BF0">
        <w:rPr>
          <w:sz w:val="24"/>
          <w:szCs w:val="24"/>
          <w:lang w:val="fr-CA"/>
        </w:rPr>
        <w:t xml:space="preserve">ii) </w:t>
      </w:r>
      <w:r w:rsidR="00233256" w:rsidRPr="00526BF0">
        <w:rPr>
          <w:sz w:val="24"/>
          <w:szCs w:val="24"/>
          <w:lang w:val="fr-CA"/>
        </w:rPr>
        <w:t xml:space="preserve">membre </w:t>
      </w:r>
      <w:r w:rsidR="00566064" w:rsidRPr="00526BF0">
        <w:rPr>
          <w:sz w:val="24"/>
          <w:szCs w:val="24"/>
          <w:lang w:val="fr-CA"/>
        </w:rPr>
        <w:t>de la famille élargie d’un travailleur social immatriculé </w:t>
      </w:r>
      <w:r w:rsidRPr="00526BF0">
        <w:rPr>
          <w:sz w:val="24"/>
          <w:szCs w:val="24"/>
          <w:lang w:val="fr-CA"/>
        </w:rPr>
        <w:t>;</w:t>
      </w:r>
    </w:p>
    <w:p w14:paraId="4764385C" w14:textId="6C2481D9" w:rsidR="002B4D0F" w:rsidRPr="00526BF0" w:rsidRDefault="002B4D0F" w:rsidP="004D1F90">
      <w:pPr>
        <w:pStyle w:val="BodyText"/>
        <w:rPr>
          <w:sz w:val="24"/>
          <w:szCs w:val="24"/>
          <w:lang w:val="fr-CA"/>
        </w:rPr>
      </w:pPr>
      <w:r w:rsidRPr="00526BF0">
        <w:rPr>
          <w:sz w:val="24"/>
          <w:szCs w:val="24"/>
          <w:lang w:val="fr-CA"/>
        </w:rPr>
        <w:t xml:space="preserve">iii) </w:t>
      </w:r>
      <w:r w:rsidR="00C34AC9" w:rsidRPr="00526BF0">
        <w:rPr>
          <w:sz w:val="24"/>
          <w:szCs w:val="24"/>
          <w:lang w:val="fr-CA"/>
        </w:rPr>
        <w:t xml:space="preserve">une </w:t>
      </w:r>
      <w:r w:rsidR="003B3668" w:rsidRPr="00526BF0">
        <w:rPr>
          <w:sz w:val="24"/>
          <w:szCs w:val="24"/>
          <w:lang w:val="fr-CA"/>
        </w:rPr>
        <w:t xml:space="preserve">fiducie dont </w:t>
      </w:r>
      <w:r w:rsidR="00781574" w:rsidRPr="00526BF0">
        <w:rPr>
          <w:sz w:val="24"/>
          <w:szCs w:val="24"/>
          <w:lang w:val="fr-CA"/>
        </w:rPr>
        <w:t xml:space="preserve">tous </w:t>
      </w:r>
      <w:r w:rsidR="003B3668" w:rsidRPr="00526BF0">
        <w:rPr>
          <w:sz w:val="24"/>
          <w:szCs w:val="24"/>
          <w:lang w:val="fr-CA"/>
        </w:rPr>
        <w:t>les fid</w:t>
      </w:r>
      <w:r w:rsidR="003619A0" w:rsidRPr="00526BF0">
        <w:rPr>
          <w:sz w:val="24"/>
          <w:szCs w:val="24"/>
          <w:lang w:val="fr-CA"/>
        </w:rPr>
        <w:t>u</w:t>
      </w:r>
      <w:r w:rsidR="003B3668" w:rsidRPr="00526BF0">
        <w:rPr>
          <w:sz w:val="24"/>
          <w:szCs w:val="24"/>
          <w:lang w:val="fr-CA"/>
        </w:rPr>
        <w:t xml:space="preserve">ciaires sont les personnes visées par les paragraphes </w:t>
      </w:r>
      <w:r w:rsidRPr="00526BF0">
        <w:rPr>
          <w:sz w:val="24"/>
          <w:szCs w:val="24"/>
          <w:lang w:val="fr-CA"/>
        </w:rPr>
        <w:t>i)</w:t>
      </w:r>
      <w:r w:rsidRPr="00526BF0">
        <w:rPr>
          <w:spacing w:val="-22"/>
          <w:sz w:val="24"/>
          <w:szCs w:val="24"/>
          <w:lang w:val="fr-CA"/>
        </w:rPr>
        <w:t xml:space="preserve"> </w:t>
      </w:r>
      <w:r w:rsidRPr="00526BF0">
        <w:rPr>
          <w:sz w:val="24"/>
          <w:szCs w:val="24"/>
          <w:lang w:val="fr-CA"/>
        </w:rPr>
        <w:t>o</w:t>
      </w:r>
      <w:r w:rsidR="003B3668" w:rsidRPr="00526BF0">
        <w:rPr>
          <w:sz w:val="24"/>
          <w:szCs w:val="24"/>
          <w:lang w:val="fr-CA"/>
        </w:rPr>
        <w:t>u</w:t>
      </w:r>
      <w:r w:rsidRPr="00526BF0">
        <w:rPr>
          <w:spacing w:val="-6"/>
          <w:sz w:val="24"/>
          <w:szCs w:val="24"/>
          <w:lang w:val="fr-CA"/>
        </w:rPr>
        <w:t xml:space="preserve"> </w:t>
      </w:r>
      <w:r w:rsidRPr="00526BF0">
        <w:rPr>
          <w:sz w:val="24"/>
          <w:szCs w:val="24"/>
          <w:lang w:val="fr-CA"/>
        </w:rPr>
        <w:t>ii)</w:t>
      </w:r>
      <w:r w:rsidRPr="00526BF0">
        <w:rPr>
          <w:spacing w:val="-10"/>
          <w:sz w:val="24"/>
          <w:szCs w:val="24"/>
          <w:lang w:val="fr-CA"/>
        </w:rPr>
        <w:t xml:space="preserve"> </w:t>
      </w:r>
      <w:r w:rsidR="003B3668" w:rsidRPr="00526BF0">
        <w:rPr>
          <w:spacing w:val="-10"/>
          <w:sz w:val="24"/>
          <w:szCs w:val="24"/>
          <w:lang w:val="fr-CA"/>
        </w:rPr>
        <w:t>ci-dessus </w:t>
      </w:r>
      <w:r w:rsidRPr="00526BF0">
        <w:rPr>
          <w:sz w:val="24"/>
          <w:szCs w:val="24"/>
          <w:lang w:val="fr-CA"/>
        </w:rPr>
        <w:t>;</w:t>
      </w:r>
    </w:p>
    <w:p w14:paraId="6AD303E0" w14:textId="5D0AE94B" w:rsidR="002B4D0F" w:rsidRPr="00526BF0" w:rsidRDefault="002B4D0F" w:rsidP="004D1F90">
      <w:pPr>
        <w:pStyle w:val="BodyText"/>
        <w:rPr>
          <w:sz w:val="24"/>
          <w:szCs w:val="24"/>
          <w:lang w:val="fr-CA"/>
        </w:rPr>
      </w:pPr>
      <w:r w:rsidRPr="00526BF0">
        <w:rPr>
          <w:sz w:val="24"/>
          <w:szCs w:val="24"/>
          <w:lang w:val="fr-CA"/>
        </w:rPr>
        <w:t xml:space="preserve">iv) </w:t>
      </w:r>
      <w:r w:rsidR="00C34AC9" w:rsidRPr="00526BF0">
        <w:rPr>
          <w:sz w:val="24"/>
          <w:szCs w:val="24"/>
          <w:lang w:val="fr-CA"/>
        </w:rPr>
        <w:t>une personne morale</w:t>
      </w:r>
      <w:r w:rsidR="004F68F1" w:rsidRPr="00526BF0">
        <w:rPr>
          <w:sz w:val="24"/>
          <w:szCs w:val="24"/>
          <w:lang w:val="fr-CA"/>
        </w:rPr>
        <w:t xml:space="preserve"> </w:t>
      </w:r>
      <w:r w:rsidR="000F1DFA" w:rsidRPr="00526BF0">
        <w:rPr>
          <w:sz w:val="24"/>
          <w:szCs w:val="24"/>
          <w:lang w:val="fr-CA"/>
        </w:rPr>
        <w:t>dont l</w:t>
      </w:r>
      <w:r w:rsidR="004F68F1" w:rsidRPr="00526BF0">
        <w:rPr>
          <w:sz w:val="24"/>
          <w:szCs w:val="24"/>
          <w:lang w:val="fr-CA"/>
        </w:rPr>
        <w:t>’ensemble d</w:t>
      </w:r>
      <w:r w:rsidR="000F1DFA" w:rsidRPr="00526BF0">
        <w:rPr>
          <w:sz w:val="24"/>
          <w:szCs w:val="24"/>
          <w:lang w:val="fr-CA"/>
        </w:rPr>
        <w:t xml:space="preserve">es actions émises sont </w:t>
      </w:r>
      <w:r w:rsidR="004F68F1" w:rsidRPr="00526BF0">
        <w:rPr>
          <w:sz w:val="24"/>
          <w:szCs w:val="24"/>
          <w:lang w:val="fr-CA"/>
        </w:rPr>
        <w:t xml:space="preserve">la propriété, de droit ou de fait, de personnes visées aux paragraphes </w:t>
      </w:r>
      <w:r w:rsidRPr="00526BF0">
        <w:rPr>
          <w:sz w:val="24"/>
          <w:szCs w:val="24"/>
          <w:lang w:val="fr-CA"/>
        </w:rPr>
        <w:t>i), ii) o</w:t>
      </w:r>
      <w:r w:rsidR="003B3668" w:rsidRPr="00526BF0">
        <w:rPr>
          <w:sz w:val="24"/>
          <w:szCs w:val="24"/>
          <w:lang w:val="fr-CA"/>
        </w:rPr>
        <w:t>u</w:t>
      </w:r>
      <w:r w:rsidRPr="00526BF0">
        <w:rPr>
          <w:sz w:val="24"/>
          <w:szCs w:val="24"/>
          <w:lang w:val="fr-CA"/>
        </w:rPr>
        <w:t xml:space="preserve"> iii) </w:t>
      </w:r>
      <w:r w:rsidR="003B3668" w:rsidRPr="00526BF0">
        <w:rPr>
          <w:sz w:val="24"/>
          <w:szCs w:val="24"/>
          <w:lang w:val="fr-CA"/>
        </w:rPr>
        <w:t>ci-dessus</w:t>
      </w:r>
      <w:r w:rsidR="004F68F1" w:rsidRPr="00526BF0">
        <w:rPr>
          <w:sz w:val="24"/>
          <w:szCs w:val="24"/>
          <w:lang w:val="fr-CA"/>
        </w:rPr>
        <w:t> ;</w:t>
      </w:r>
      <w:r w:rsidRPr="00526BF0">
        <w:rPr>
          <w:sz w:val="24"/>
          <w:szCs w:val="24"/>
          <w:lang w:val="fr-CA"/>
        </w:rPr>
        <w:t xml:space="preserve"> </w:t>
      </w:r>
    </w:p>
    <w:p w14:paraId="489ADCFB" w14:textId="49858E7A" w:rsidR="002B4D0F" w:rsidRPr="00526BF0" w:rsidRDefault="00B15013" w:rsidP="004D1F90">
      <w:pPr>
        <w:pStyle w:val="BodyText"/>
        <w:rPr>
          <w:sz w:val="24"/>
          <w:szCs w:val="24"/>
          <w:lang w:val="fr-CA"/>
        </w:rPr>
      </w:pPr>
      <w:r w:rsidRPr="00526BF0">
        <w:rPr>
          <w:sz w:val="24"/>
          <w:szCs w:val="24"/>
          <w:lang w:val="fr-CA"/>
        </w:rPr>
        <w:t>v</w:t>
      </w:r>
      <w:r w:rsidR="002B4D0F" w:rsidRPr="00526BF0">
        <w:rPr>
          <w:sz w:val="24"/>
          <w:szCs w:val="24"/>
          <w:lang w:val="fr-CA"/>
        </w:rPr>
        <w:t xml:space="preserve">) </w:t>
      </w:r>
      <w:r w:rsidR="006F4A78" w:rsidRPr="00526BF0">
        <w:rPr>
          <w:sz w:val="24"/>
          <w:szCs w:val="24"/>
          <w:lang w:val="fr-CA"/>
        </w:rPr>
        <w:t>une personne</w:t>
      </w:r>
      <w:r w:rsidR="002B4D0F" w:rsidRPr="00526BF0">
        <w:rPr>
          <w:sz w:val="24"/>
          <w:szCs w:val="24"/>
          <w:lang w:val="fr-CA"/>
        </w:rPr>
        <w:t xml:space="preserve"> (</w:t>
      </w:r>
      <w:r w:rsidR="00590FDD" w:rsidRPr="00526BF0">
        <w:rPr>
          <w:sz w:val="24"/>
          <w:szCs w:val="24"/>
          <w:lang w:val="fr-CA"/>
        </w:rPr>
        <w:t>autres qu</w:t>
      </w:r>
      <w:r w:rsidR="000F1DFA" w:rsidRPr="00526BF0">
        <w:rPr>
          <w:sz w:val="24"/>
          <w:szCs w:val="24"/>
          <w:lang w:val="fr-CA"/>
        </w:rPr>
        <w:t>e celles</w:t>
      </w:r>
      <w:r w:rsidR="00590FDD" w:rsidRPr="00526BF0">
        <w:rPr>
          <w:sz w:val="24"/>
          <w:szCs w:val="24"/>
          <w:lang w:val="fr-CA"/>
        </w:rPr>
        <w:t xml:space="preserve"> visée</w:t>
      </w:r>
      <w:r w:rsidR="000F1DFA" w:rsidRPr="00526BF0">
        <w:rPr>
          <w:sz w:val="24"/>
          <w:szCs w:val="24"/>
          <w:lang w:val="fr-CA"/>
        </w:rPr>
        <w:t>s</w:t>
      </w:r>
      <w:r w:rsidR="00590FDD" w:rsidRPr="00526BF0">
        <w:rPr>
          <w:sz w:val="24"/>
          <w:szCs w:val="24"/>
          <w:lang w:val="fr-CA"/>
        </w:rPr>
        <w:t xml:space="preserve"> par les paragraphes </w:t>
      </w:r>
      <w:r w:rsidR="002B4D0F" w:rsidRPr="00526BF0">
        <w:rPr>
          <w:sz w:val="24"/>
          <w:szCs w:val="24"/>
          <w:lang w:val="fr-CA"/>
        </w:rPr>
        <w:t>i) o</w:t>
      </w:r>
      <w:r w:rsidR="00590FDD" w:rsidRPr="00526BF0">
        <w:rPr>
          <w:sz w:val="24"/>
          <w:szCs w:val="24"/>
          <w:lang w:val="fr-CA"/>
        </w:rPr>
        <w:t>u</w:t>
      </w:r>
      <w:r w:rsidR="002B4D0F" w:rsidRPr="00526BF0">
        <w:rPr>
          <w:sz w:val="24"/>
          <w:szCs w:val="24"/>
          <w:lang w:val="fr-CA"/>
        </w:rPr>
        <w:t xml:space="preserve"> ii) </w:t>
      </w:r>
      <w:r w:rsidR="00590FDD" w:rsidRPr="00526BF0">
        <w:rPr>
          <w:sz w:val="24"/>
          <w:szCs w:val="24"/>
          <w:lang w:val="fr-CA"/>
        </w:rPr>
        <w:t>ci-dessus</w:t>
      </w:r>
      <w:r w:rsidR="002B4D0F" w:rsidRPr="00526BF0">
        <w:rPr>
          <w:sz w:val="24"/>
          <w:szCs w:val="24"/>
          <w:lang w:val="fr-CA"/>
        </w:rPr>
        <w:t xml:space="preserve">) </w:t>
      </w:r>
      <w:r w:rsidR="00590FDD" w:rsidRPr="00526BF0">
        <w:rPr>
          <w:sz w:val="24"/>
          <w:szCs w:val="24"/>
          <w:lang w:val="fr-CA"/>
        </w:rPr>
        <w:t xml:space="preserve">qui est </w:t>
      </w:r>
      <w:r w:rsidR="000F1DFA" w:rsidRPr="00526BF0">
        <w:rPr>
          <w:sz w:val="24"/>
          <w:szCs w:val="24"/>
          <w:lang w:val="fr-CA"/>
        </w:rPr>
        <w:t xml:space="preserve">un </w:t>
      </w:r>
      <w:r w:rsidR="00590FDD" w:rsidRPr="00526BF0">
        <w:rPr>
          <w:sz w:val="24"/>
          <w:szCs w:val="24"/>
          <w:lang w:val="fr-CA"/>
        </w:rPr>
        <w:t>résident du Nouveau-</w:t>
      </w:r>
      <w:r w:rsidR="002B4D0F" w:rsidRPr="00526BF0">
        <w:rPr>
          <w:sz w:val="24"/>
          <w:szCs w:val="24"/>
          <w:lang w:val="fr-CA"/>
        </w:rPr>
        <w:t>Brunswick</w:t>
      </w:r>
      <w:r w:rsidR="000F1DFA" w:rsidRPr="00526BF0">
        <w:rPr>
          <w:sz w:val="24"/>
          <w:szCs w:val="24"/>
          <w:lang w:val="fr-CA"/>
        </w:rPr>
        <w:t> </w:t>
      </w:r>
      <w:r w:rsidR="002B4D0F" w:rsidRPr="00526BF0">
        <w:rPr>
          <w:sz w:val="24"/>
          <w:szCs w:val="24"/>
          <w:lang w:val="fr-CA"/>
        </w:rPr>
        <w:t>;</w:t>
      </w:r>
    </w:p>
    <w:p w14:paraId="781C6318" w14:textId="77777777" w:rsidR="002B4D0F" w:rsidRPr="00526BF0" w:rsidRDefault="002B4D0F" w:rsidP="004D1F90">
      <w:pPr>
        <w:pStyle w:val="BodyText"/>
        <w:rPr>
          <w:sz w:val="24"/>
          <w:szCs w:val="24"/>
          <w:lang w:val="fr-CA"/>
        </w:rPr>
      </w:pPr>
    </w:p>
    <w:p w14:paraId="74128EB8" w14:textId="211D5546" w:rsidR="002B4D0F" w:rsidRPr="00526BF0" w:rsidRDefault="00534E30" w:rsidP="004D1F90">
      <w:pPr>
        <w:pStyle w:val="BodyText"/>
        <w:rPr>
          <w:i/>
          <w:sz w:val="24"/>
          <w:szCs w:val="24"/>
          <w:lang w:val="fr-CA"/>
        </w:rPr>
      </w:pPr>
      <w:proofErr w:type="gramStart"/>
      <w:r w:rsidRPr="00526BF0">
        <w:rPr>
          <w:w w:val="105"/>
          <w:sz w:val="24"/>
          <w:szCs w:val="24"/>
          <w:lang w:val="fr-CA"/>
        </w:rPr>
        <w:t>à</w:t>
      </w:r>
      <w:proofErr w:type="gramEnd"/>
      <w:r w:rsidR="00076043" w:rsidRPr="00526BF0">
        <w:rPr>
          <w:w w:val="105"/>
          <w:sz w:val="24"/>
          <w:szCs w:val="24"/>
          <w:lang w:val="fr-CA"/>
        </w:rPr>
        <w:t xml:space="preserve"> moins que le registraire, ayant reçu une demande écrite, constate que le titre de propriété</w:t>
      </w:r>
      <w:r w:rsidR="00DA557E" w:rsidRPr="00526BF0">
        <w:rPr>
          <w:w w:val="105"/>
          <w:sz w:val="24"/>
          <w:szCs w:val="24"/>
          <w:lang w:val="fr-CA"/>
        </w:rPr>
        <w:t xml:space="preserve"> des actions ne constituerait pas une infraction à la loi, aux règlements administratifs ou aux règles</w:t>
      </w:r>
      <w:r w:rsidR="002B4D0F" w:rsidRPr="00526BF0">
        <w:rPr>
          <w:i/>
          <w:w w:val="105"/>
          <w:sz w:val="24"/>
          <w:szCs w:val="24"/>
          <w:lang w:val="fr-CA"/>
        </w:rPr>
        <w:t>.</w:t>
      </w:r>
    </w:p>
    <w:bookmarkEnd w:id="93"/>
    <w:p w14:paraId="06FA248E" w14:textId="77777777" w:rsidR="002B4D0F" w:rsidRPr="00526BF0" w:rsidRDefault="002B4D0F" w:rsidP="004D1F90">
      <w:pPr>
        <w:pStyle w:val="BodyText"/>
        <w:rPr>
          <w:color w:val="FF0000"/>
          <w:sz w:val="24"/>
          <w:szCs w:val="24"/>
          <w:lang w:val="fr-CA"/>
        </w:rPr>
      </w:pPr>
    </w:p>
    <w:p w14:paraId="45590ADE" w14:textId="336EB64F" w:rsidR="002B4D0F" w:rsidRPr="00526BF0" w:rsidRDefault="003B3872" w:rsidP="004D1F90">
      <w:pPr>
        <w:pStyle w:val="BodyText"/>
        <w:rPr>
          <w:b/>
          <w:sz w:val="24"/>
          <w:szCs w:val="24"/>
          <w:lang w:val="fr-CA"/>
        </w:rPr>
      </w:pPr>
      <w:r w:rsidRPr="00526BF0">
        <w:rPr>
          <w:b/>
          <w:sz w:val="24"/>
          <w:szCs w:val="24"/>
          <w:lang w:val="fr-CA"/>
        </w:rPr>
        <w:t>Représentation de corporations</w:t>
      </w:r>
    </w:p>
    <w:p w14:paraId="0402B1BB" w14:textId="77777777" w:rsidR="002B4D0F" w:rsidRPr="00526BF0" w:rsidRDefault="002B4D0F" w:rsidP="004D1F90">
      <w:pPr>
        <w:pStyle w:val="BodyText"/>
        <w:rPr>
          <w:b/>
          <w:color w:val="FF0000"/>
          <w:sz w:val="24"/>
          <w:szCs w:val="24"/>
          <w:lang w:val="fr-CA"/>
        </w:rPr>
      </w:pPr>
    </w:p>
    <w:p w14:paraId="7669068E" w14:textId="4FF3488C" w:rsidR="002B4D0F" w:rsidRPr="00526BF0" w:rsidRDefault="002B4D0F" w:rsidP="004D1F90">
      <w:pPr>
        <w:pStyle w:val="BodyText"/>
        <w:rPr>
          <w:sz w:val="24"/>
          <w:szCs w:val="24"/>
          <w:lang w:val="fr-CA"/>
        </w:rPr>
      </w:pPr>
      <w:r w:rsidRPr="00526BF0">
        <w:rPr>
          <w:w w:val="105"/>
          <w:sz w:val="24"/>
          <w:szCs w:val="24"/>
          <w:lang w:val="fr-CA"/>
        </w:rPr>
        <w:t>10.3.0</w:t>
      </w:r>
      <w:r w:rsidRPr="00526BF0">
        <w:rPr>
          <w:w w:val="105"/>
          <w:sz w:val="24"/>
          <w:szCs w:val="24"/>
          <w:lang w:val="fr-CA"/>
        </w:rPr>
        <w:tab/>
      </w:r>
      <w:r w:rsidR="003B3872" w:rsidRPr="00526BF0">
        <w:rPr>
          <w:w w:val="105"/>
          <w:sz w:val="24"/>
          <w:szCs w:val="24"/>
          <w:lang w:val="fr-CA"/>
        </w:rPr>
        <w:t xml:space="preserve">Chaque corporation nomme à titre de représentant un travailleur social immatriculé à qui les communications à l’égard de la corporation peuvent être envoyées ou données, et </w:t>
      </w:r>
      <w:r w:rsidR="00454322" w:rsidRPr="00526BF0">
        <w:rPr>
          <w:w w:val="105"/>
          <w:sz w:val="24"/>
          <w:szCs w:val="24"/>
          <w:lang w:val="fr-CA"/>
        </w:rPr>
        <w:t>la signification par l’</w:t>
      </w:r>
      <w:r w:rsidRPr="00526BF0">
        <w:rPr>
          <w:w w:val="105"/>
          <w:sz w:val="24"/>
          <w:szCs w:val="24"/>
          <w:lang w:val="fr-CA"/>
        </w:rPr>
        <w:t>Association o</w:t>
      </w:r>
      <w:r w:rsidR="00454322" w:rsidRPr="00526BF0">
        <w:rPr>
          <w:w w:val="105"/>
          <w:sz w:val="24"/>
          <w:szCs w:val="24"/>
          <w:lang w:val="fr-CA"/>
        </w:rPr>
        <w:t xml:space="preserve">u le registraire est réputée être signification </w:t>
      </w:r>
      <w:r w:rsidR="00223808" w:rsidRPr="00526BF0">
        <w:rPr>
          <w:w w:val="105"/>
          <w:sz w:val="24"/>
          <w:szCs w:val="24"/>
          <w:lang w:val="fr-CA"/>
        </w:rPr>
        <w:t xml:space="preserve">valable </w:t>
      </w:r>
      <w:r w:rsidR="009D29B4" w:rsidRPr="00526BF0">
        <w:rPr>
          <w:w w:val="105"/>
          <w:sz w:val="24"/>
          <w:szCs w:val="24"/>
          <w:lang w:val="fr-CA"/>
        </w:rPr>
        <w:t>à</w:t>
      </w:r>
      <w:r w:rsidR="00454322" w:rsidRPr="00526BF0">
        <w:rPr>
          <w:w w:val="105"/>
          <w:sz w:val="24"/>
          <w:szCs w:val="24"/>
          <w:lang w:val="fr-CA"/>
        </w:rPr>
        <w:t xml:space="preserve"> la corporation</w:t>
      </w:r>
      <w:r w:rsidR="00781574" w:rsidRPr="00526BF0">
        <w:rPr>
          <w:w w:val="105"/>
          <w:sz w:val="24"/>
          <w:szCs w:val="24"/>
          <w:lang w:val="fr-CA"/>
        </w:rPr>
        <w:t xml:space="preserve"> ainsi qu’aux</w:t>
      </w:r>
      <w:r w:rsidR="009D29B4" w:rsidRPr="00526BF0">
        <w:rPr>
          <w:w w:val="105"/>
          <w:sz w:val="24"/>
          <w:szCs w:val="24"/>
          <w:lang w:val="fr-CA"/>
        </w:rPr>
        <w:t xml:space="preserve"> administrateurs, </w:t>
      </w:r>
      <w:r w:rsidR="00781574" w:rsidRPr="00526BF0">
        <w:rPr>
          <w:w w:val="105"/>
          <w:sz w:val="24"/>
          <w:szCs w:val="24"/>
          <w:lang w:val="fr-CA"/>
        </w:rPr>
        <w:t>aux</w:t>
      </w:r>
      <w:r w:rsidR="009D29B4" w:rsidRPr="00526BF0">
        <w:rPr>
          <w:w w:val="105"/>
          <w:sz w:val="24"/>
          <w:szCs w:val="24"/>
          <w:lang w:val="fr-CA"/>
        </w:rPr>
        <w:t xml:space="preserve"> dirigeants et </w:t>
      </w:r>
      <w:r w:rsidR="00781574" w:rsidRPr="00526BF0">
        <w:rPr>
          <w:w w:val="105"/>
          <w:sz w:val="24"/>
          <w:szCs w:val="24"/>
          <w:lang w:val="fr-CA"/>
        </w:rPr>
        <w:t>aux</w:t>
      </w:r>
      <w:r w:rsidR="009D29B4" w:rsidRPr="00526BF0">
        <w:rPr>
          <w:w w:val="105"/>
          <w:sz w:val="24"/>
          <w:szCs w:val="24"/>
          <w:lang w:val="fr-CA"/>
        </w:rPr>
        <w:t xml:space="preserve"> actionnaires</w:t>
      </w:r>
      <w:r w:rsidR="00781574" w:rsidRPr="00526BF0">
        <w:rPr>
          <w:w w:val="105"/>
          <w:sz w:val="24"/>
          <w:szCs w:val="24"/>
          <w:lang w:val="fr-CA"/>
        </w:rPr>
        <w:t xml:space="preserve"> de celle-ci</w:t>
      </w:r>
      <w:r w:rsidRPr="00526BF0">
        <w:rPr>
          <w:w w:val="105"/>
          <w:sz w:val="24"/>
          <w:szCs w:val="24"/>
          <w:lang w:val="fr-CA"/>
        </w:rPr>
        <w:t>.</w:t>
      </w:r>
    </w:p>
    <w:p w14:paraId="737C1201" w14:textId="77777777" w:rsidR="006104E5" w:rsidRPr="00526BF0" w:rsidRDefault="006104E5" w:rsidP="004D1F90">
      <w:pPr>
        <w:pStyle w:val="BodyText"/>
        <w:rPr>
          <w:b/>
          <w:color w:val="FF0000"/>
          <w:sz w:val="24"/>
          <w:szCs w:val="24"/>
          <w:lang w:val="fr-CA"/>
        </w:rPr>
      </w:pPr>
    </w:p>
    <w:p w14:paraId="6E60040E" w14:textId="153AA2D8" w:rsidR="002B4D0F" w:rsidRPr="00526BF0" w:rsidRDefault="000F013E" w:rsidP="004D1F90">
      <w:pPr>
        <w:pStyle w:val="BodyText"/>
        <w:rPr>
          <w:b/>
          <w:sz w:val="24"/>
          <w:szCs w:val="24"/>
          <w:lang w:val="fr-CA"/>
        </w:rPr>
      </w:pPr>
      <w:r w:rsidRPr="00526BF0">
        <w:rPr>
          <w:b/>
          <w:sz w:val="24"/>
          <w:szCs w:val="24"/>
          <w:lang w:val="fr-CA"/>
        </w:rPr>
        <w:t>Raison sociale</w:t>
      </w:r>
    </w:p>
    <w:p w14:paraId="74887828" w14:textId="77777777" w:rsidR="002B4D0F" w:rsidRPr="00526BF0" w:rsidRDefault="002B4D0F" w:rsidP="004D1F90">
      <w:pPr>
        <w:pStyle w:val="BodyText"/>
        <w:rPr>
          <w:color w:val="FF0000"/>
          <w:w w:val="105"/>
          <w:sz w:val="24"/>
          <w:szCs w:val="24"/>
          <w:lang w:val="fr-CA"/>
        </w:rPr>
      </w:pPr>
    </w:p>
    <w:p w14:paraId="03E618EE" w14:textId="0AB8C89D" w:rsidR="002B4D0F" w:rsidRPr="00526BF0" w:rsidRDefault="002B4D0F" w:rsidP="004D1F90">
      <w:pPr>
        <w:pStyle w:val="BodyText"/>
        <w:rPr>
          <w:w w:val="105"/>
          <w:sz w:val="24"/>
          <w:szCs w:val="24"/>
          <w:lang w:val="fr-CA"/>
        </w:rPr>
      </w:pPr>
      <w:r w:rsidRPr="00526BF0">
        <w:rPr>
          <w:w w:val="105"/>
          <w:sz w:val="24"/>
          <w:szCs w:val="24"/>
          <w:lang w:val="fr-CA"/>
        </w:rPr>
        <w:t>10.4.0</w:t>
      </w:r>
      <w:r w:rsidRPr="00526BF0">
        <w:rPr>
          <w:w w:val="105"/>
          <w:sz w:val="24"/>
          <w:szCs w:val="24"/>
          <w:lang w:val="fr-CA"/>
        </w:rPr>
        <w:tab/>
      </w:r>
      <w:r w:rsidR="009D29B4" w:rsidRPr="00526BF0">
        <w:rPr>
          <w:w w:val="105"/>
          <w:sz w:val="24"/>
          <w:szCs w:val="24"/>
          <w:lang w:val="fr-CA"/>
        </w:rPr>
        <w:t>L</w:t>
      </w:r>
      <w:r w:rsidR="000F013E" w:rsidRPr="00526BF0">
        <w:rPr>
          <w:w w:val="105"/>
          <w:sz w:val="24"/>
          <w:szCs w:val="24"/>
          <w:lang w:val="fr-CA"/>
        </w:rPr>
        <w:t>a raison sociale</w:t>
      </w:r>
      <w:r w:rsidR="009D29B4" w:rsidRPr="00526BF0">
        <w:rPr>
          <w:w w:val="105"/>
          <w:sz w:val="24"/>
          <w:szCs w:val="24"/>
          <w:lang w:val="fr-CA"/>
        </w:rPr>
        <w:t xml:space="preserve"> d’une corporation professionnelle ne contie</w:t>
      </w:r>
      <w:r w:rsidR="001E62AA" w:rsidRPr="00526BF0">
        <w:rPr>
          <w:w w:val="105"/>
          <w:sz w:val="24"/>
          <w:szCs w:val="24"/>
          <w:lang w:val="fr-CA"/>
        </w:rPr>
        <w:t>n</w:t>
      </w:r>
      <w:r w:rsidR="009D29B4" w:rsidRPr="00526BF0">
        <w:rPr>
          <w:w w:val="105"/>
          <w:sz w:val="24"/>
          <w:szCs w:val="24"/>
          <w:lang w:val="fr-CA"/>
        </w:rPr>
        <w:t>t que le nom de famill</w:t>
      </w:r>
      <w:r w:rsidRPr="00526BF0">
        <w:rPr>
          <w:w w:val="105"/>
          <w:sz w:val="24"/>
          <w:szCs w:val="24"/>
          <w:lang w:val="fr-CA"/>
        </w:rPr>
        <w:t xml:space="preserve">e </w:t>
      </w:r>
      <w:r w:rsidR="001E62AA" w:rsidRPr="00526BF0">
        <w:rPr>
          <w:w w:val="105"/>
          <w:sz w:val="24"/>
          <w:szCs w:val="24"/>
          <w:lang w:val="fr-CA"/>
        </w:rPr>
        <w:t xml:space="preserve">ou </w:t>
      </w:r>
      <w:r w:rsidR="0042701A" w:rsidRPr="00526BF0">
        <w:rPr>
          <w:w w:val="105"/>
          <w:sz w:val="24"/>
          <w:szCs w:val="24"/>
          <w:lang w:val="fr-CA"/>
        </w:rPr>
        <w:t>la combinaison du prénom ou des initiales avec le nom de famille</w:t>
      </w:r>
      <w:r w:rsidR="00D323AE" w:rsidRPr="00526BF0">
        <w:rPr>
          <w:w w:val="105"/>
          <w:sz w:val="24"/>
          <w:szCs w:val="24"/>
          <w:lang w:val="fr-CA"/>
        </w:rPr>
        <w:t xml:space="preserve"> d’un ou de plusieurs travailleurs sociaux </w:t>
      </w:r>
      <w:r w:rsidR="00D323AE" w:rsidRPr="00526BF0">
        <w:rPr>
          <w:w w:val="105"/>
          <w:sz w:val="24"/>
          <w:szCs w:val="24"/>
          <w:lang w:val="fr-CA"/>
        </w:rPr>
        <w:lastRenderedPageBreak/>
        <w:t xml:space="preserve">immatriculés, </w:t>
      </w:r>
      <w:r w:rsidR="00CB5614" w:rsidRPr="00526BF0">
        <w:rPr>
          <w:w w:val="105"/>
          <w:sz w:val="24"/>
          <w:szCs w:val="24"/>
          <w:lang w:val="fr-CA"/>
        </w:rPr>
        <w:t xml:space="preserve">qui est </w:t>
      </w:r>
      <w:r w:rsidR="00D65734" w:rsidRPr="00526BF0">
        <w:rPr>
          <w:w w:val="105"/>
          <w:sz w:val="24"/>
          <w:szCs w:val="24"/>
          <w:lang w:val="fr-CA"/>
        </w:rPr>
        <w:t xml:space="preserve">suivi </w:t>
      </w:r>
      <w:r w:rsidR="00D323AE" w:rsidRPr="00526BF0">
        <w:rPr>
          <w:w w:val="105"/>
          <w:sz w:val="24"/>
          <w:szCs w:val="24"/>
          <w:lang w:val="fr-CA"/>
        </w:rPr>
        <w:t>de TSI</w:t>
      </w:r>
      <w:r w:rsidR="00D65734" w:rsidRPr="00526BF0">
        <w:rPr>
          <w:w w:val="105"/>
          <w:sz w:val="24"/>
          <w:szCs w:val="24"/>
          <w:lang w:val="fr-CA"/>
        </w:rPr>
        <w:t xml:space="preserve"> et de</w:t>
      </w:r>
      <w:r w:rsidR="00C34AC9" w:rsidRPr="00526BF0">
        <w:rPr>
          <w:w w:val="105"/>
          <w:sz w:val="24"/>
          <w:szCs w:val="24"/>
          <w:lang w:val="fr-CA"/>
        </w:rPr>
        <w:t xml:space="preserve"> la mention</w:t>
      </w:r>
      <w:r w:rsidR="00D65734" w:rsidRPr="00526BF0">
        <w:rPr>
          <w:w w:val="105"/>
          <w:sz w:val="24"/>
          <w:szCs w:val="24"/>
          <w:lang w:val="fr-CA"/>
        </w:rPr>
        <w:t xml:space="preserve"> « </w:t>
      </w:r>
      <w:r w:rsidRPr="00526BF0">
        <w:rPr>
          <w:w w:val="105"/>
          <w:sz w:val="24"/>
          <w:szCs w:val="24"/>
          <w:lang w:val="fr-CA"/>
        </w:rPr>
        <w:t xml:space="preserve">Corporation </w:t>
      </w:r>
      <w:proofErr w:type="spellStart"/>
      <w:r w:rsidRPr="00526BF0">
        <w:rPr>
          <w:w w:val="105"/>
          <w:sz w:val="24"/>
          <w:szCs w:val="24"/>
          <w:lang w:val="fr-CA"/>
        </w:rPr>
        <w:t>professionelle</w:t>
      </w:r>
      <w:proofErr w:type="spellEnd"/>
      <w:r w:rsidR="00D65734" w:rsidRPr="00526BF0">
        <w:rPr>
          <w:w w:val="105"/>
          <w:sz w:val="24"/>
          <w:szCs w:val="24"/>
          <w:lang w:val="fr-CA"/>
        </w:rPr>
        <w:t> »</w:t>
      </w:r>
      <w:r w:rsidRPr="00526BF0">
        <w:rPr>
          <w:w w:val="105"/>
          <w:sz w:val="24"/>
          <w:szCs w:val="24"/>
          <w:lang w:val="fr-CA"/>
        </w:rPr>
        <w:t xml:space="preserve"> </w:t>
      </w:r>
      <w:r w:rsidR="00D65734" w:rsidRPr="00526BF0">
        <w:rPr>
          <w:w w:val="105"/>
          <w:sz w:val="24"/>
          <w:szCs w:val="24"/>
          <w:lang w:val="fr-CA"/>
        </w:rPr>
        <w:t>ou « Professional Corporation »</w:t>
      </w:r>
      <w:r w:rsidR="00B94028" w:rsidRPr="00526BF0">
        <w:rPr>
          <w:w w:val="105"/>
          <w:sz w:val="24"/>
          <w:szCs w:val="24"/>
          <w:lang w:val="fr-CA"/>
        </w:rPr>
        <w:t xml:space="preserve"> </w:t>
      </w:r>
      <w:r w:rsidR="00CB5614" w:rsidRPr="00526BF0">
        <w:rPr>
          <w:w w:val="105"/>
          <w:sz w:val="24"/>
          <w:szCs w:val="24"/>
          <w:lang w:val="fr-CA"/>
        </w:rPr>
        <w:t>et peut également être suivi de l’abréviation « </w:t>
      </w:r>
      <w:proofErr w:type="spellStart"/>
      <w:r w:rsidR="00C34AC9" w:rsidRPr="00526BF0">
        <w:rPr>
          <w:w w:val="105"/>
          <w:sz w:val="24"/>
          <w:szCs w:val="24"/>
          <w:lang w:val="fr-CA"/>
        </w:rPr>
        <w:t>i</w:t>
      </w:r>
      <w:r w:rsidRPr="00526BF0">
        <w:rPr>
          <w:w w:val="105"/>
          <w:sz w:val="24"/>
          <w:szCs w:val="24"/>
          <w:lang w:val="fr-CA"/>
        </w:rPr>
        <w:t>nc.</w:t>
      </w:r>
      <w:proofErr w:type="spellEnd"/>
      <w:r w:rsidR="00CB5614" w:rsidRPr="00526BF0">
        <w:rPr>
          <w:w w:val="105"/>
          <w:sz w:val="24"/>
          <w:szCs w:val="24"/>
          <w:lang w:val="fr-CA"/>
        </w:rPr>
        <w:t> »</w:t>
      </w:r>
      <w:r w:rsidRPr="00526BF0">
        <w:rPr>
          <w:w w:val="105"/>
          <w:sz w:val="24"/>
          <w:szCs w:val="24"/>
          <w:lang w:val="fr-CA"/>
        </w:rPr>
        <w:t>.</w:t>
      </w:r>
    </w:p>
    <w:p w14:paraId="669CB491" w14:textId="1E3E7231" w:rsidR="00932F15" w:rsidRPr="00526BF0" w:rsidRDefault="00932F15" w:rsidP="004D1F90">
      <w:pPr>
        <w:pStyle w:val="BodyText"/>
        <w:rPr>
          <w:color w:val="FF0000"/>
          <w:sz w:val="24"/>
          <w:szCs w:val="24"/>
          <w:lang w:val="fr-CA"/>
        </w:rPr>
      </w:pPr>
    </w:p>
    <w:p w14:paraId="0CE25221" w14:textId="3DB24203" w:rsidR="00A814B8" w:rsidRPr="00526BF0" w:rsidRDefault="002B4D0F" w:rsidP="00760D45">
      <w:pPr>
        <w:pStyle w:val="BodyText"/>
        <w:rPr>
          <w:sz w:val="24"/>
          <w:szCs w:val="24"/>
          <w:lang w:val="fr-CA"/>
        </w:rPr>
      </w:pPr>
      <w:r w:rsidRPr="00526BF0">
        <w:rPr>
          <w:sz w:val="24"/>
          <w:szCs w:val="24"/>
          <w:lang w:val="fr-CA"/>
        </w:rPr>
        <w:t>10.4.1</w:t>
      </w:r>
      <w:r w:rsidR="003F0244" w:rsidRPr="00526BF0">
        <w:rPr>
          <w:sz w:val="24"/>
          <w:szCs w:val="24"/>
          <w:lang w:val="fr-CA"/>
        </w:rPr>
        <w:tab/>
      </w:r>
      <w:r w:rsidR="00CD7CF5" w:rsidRPr="00526BF0">
        <w:rPr>
          <w:sz w:val="24"/>
          <w:szCs w:val="24"/>
          <w:lang w:val="fr-CA"/>
        </w:rPr>
        <w:t xml:space="preserve">Une corporation professionnelle peut exercer la profession du travail social </w:t>
      </w:r>
      <w:r w:rsidR="000F013E" w:rsidRPr="00526BF0">
        <w:rPr>
          <w:sz w:val="24"/>
          <w:szCs w:val="24"/>
          <w:lang w:val="fr-CA"/>
        </w:rPr>
        <w:t>sous un nom qui ne comporte pas sa raison sociale intégrale, pourvu que ce nom se conforme aux exigences énoncées dans les règles et que la raison sociale intégrale de la corporation professionnelle soit indiquée dans les en-têtes de lettre et les factures qu’elle établit.</w:t>
      </w:r>
      <w:r w:rsidR="00932F15" w:rsidRPr="00526BF0">
        <w:rPr>
          <w:sz w:val="24"/>
          <w:szCs w:val="24"/>
          <w:lang w:val="fr-CA"/>
        </w:rPr>
        <w:t xml:space="preserve"> </w:t>
      </w:r>
    </w:p>
    <w:p w14:paraId="7A9B54DD" w14:textId="34139214" w:rsidR="00EA5D0B" w:rsidRPr="00526BF0" w:rsidRDefault="00EA5D0B" w:rsidP="00760D45">
      <w:pPr>
        <w:pStyle w:val="BodyText"/>
        <w:rPr>
          <w:sz w:val="24"/>
          <w:szCs w:val="24"/>
          <w:lang w:val="fr-CA"/>
        </w:rPr>
      </w:pPr>
    </w:p>
    <w:p w14:paraId="08F3776B" w14:textId="77777777" w:rsidR="00EA5D0B" w:rsidRPr="00526BF0" w:rsidRDefault="00EA5D0B" w:rsidP="00EA5D0B">
      <w:pPr>
        <w:ind w:left="658"/>
        <w:rPr>
          <w:sz w:val="24"/>
          <w:szCs w:val="24"/>
          <w:lang w:val="fr-CA"/>
        </w:rPr>
      </w:pPr>
    </w:p>
    <w:p w14:paraId="477E829E" w14:textId="77777777" w:rsidR="00EA5D0B" w:rsidRPr="00526BF0" w:rsidRDefault="00EA5D0B" w:rsidP="00EA5D0B">
      <w:pPr>
        <w:ind w:left="658"/>
        <w:rPr>
          <w:sz w:val="24"/>
          <w:szCs w:val="24"/>
          <w:lang w:val="fr-CA"/>
        </w:rPr>
      </w:pPr>
    </w:p>
    <w:p w14:paraId="67CA68D1" w14:textId="77777777" w:rsidR="00EA5D0B" w:rsidRPr="00526BF0" w:rsidRDefault="00EA5D0B" w:rsidP="00EA5D0B">
      <w:pPr>
        <w:ind w:left="658"/>
        <w:rPr>
          <w:sz w:val="24"/>
          <w:szCs w:val="24"/>
          <w:lang w:val="fr-CA"/>
        </w:rPr>
      </w:pPr>
    </w:p>
    <w:p w14:paraId="0EBB6753" w14:textId="77777777" w:rsidR="00EA5D0B" w:rsidRPr="00526BF0" w:rsidRDefault="00EA5D0B" w:rsidP="00EA5D0B">
      <w:pPr>
        <w:ind w:left="658"/>
        <w:rPr>
          <w:sz w:val="24"/>
          <w:szCs w:val="24"/>
          <w:lang w:val="fr-CA"/>
        </w:rPr>
      </w:pPr>
    </w:p>
    <w:p w14:paraId="75063861" w14:textId="77777777" w:rsidR="00EA5D0B" w:rsidRPr="00526BF0" w:rsidRDefault="00EA5D0B" w:rsidP="00EA5D0B">
      <w:pPr>
        <w:ind w:left="658"/>
        <w:rPr>
          <w:sz w:val="24"/>
          <w:szCs w:val="24"/>
          <w:lang w:val="fr-CA"/>
        </w:rPr>
      </w:pPr>
    </w:p>
    <w:p w14:paraId="6C5BCF99" w14:textId="77777777" w:rsidR="00EA5D0B" w:rsidRPr="00526BF0" w:rsidRDefault="00EA5D0B" w:rsidP="00EA5D0B">
      <w:pPr>
        <w:ind w:left="658"/>
        <w:rPr>
          <w:sz w:val="24"/>
          <w:szCs w:val="24"/>
          <w:lang w:val="fr-CA"/>
        </w:rPr>
      </w:pPr>
    </w:p>
    <w:p w14:paraId="17ADC399" w14:textId="77777777" w:rsidR="00EA5D0B" w:rsidRPr="00526BF0" w:rsidRDefault="00EA5D0B" w:rsidP="00EA5D0B">
      <w:pPr>
        <w:ind w:left="658"/>
        <w:rPr>
          <w:sz w:val="24"/>
          <w:szCs w:val="24"/>
          <w:lang w:val="fr-CA"/>
        </w:rPr>
      </w:pPr>
    </w:p>
    <w:p w14:paraId="0E3BD3F7" w14:textId="193815EC" w:rsidR="00EA5D0B" w:rsidRPr="00EA5D0B" w:rsidRDefault="00EA5D0B" w:rsidP="00EA5D0B">
      <w:pPr>
        <w:ind w:left="658"/>
        <w:rPr>
          <w:color w:val="4F81BD" w:themeColor="accent1"/>
          <w:sz w:val="24"/>
          <w:szCs w:val="24"/>
          <w:lang w:val="fr-CA"/>
        </w:rPr>
      </w:pPr>
      <w:r w:rsidRPr="00EA5D0B">
        <w:rPr>
          <w:color w:val="4F81BD" w:themeColor="accent1"/>
          <w:sz w:val="24"/>
          <w:szCs w:val="24"/>
          <w:lang w:val="fr-CA"/>
        </w:rPr>
        <w:t xml:space="preserve">Certains éléments des règlements existants ont été supprimés de la nouvelle version. La plus grande partie du contenu supprimé sera transférée aux règles du Conseil. Les règles du Conseil sont approuvées par le Conseil d’administration. </w:t>
      </w:r>
      <w:proofErr w:type="gramStart"/>
      <w:r w:rsidRPr="00EA5D0B">
        <w:rPr>
          <w:color w:val="4F81BD" w:themeColor="accent1"/>
          <w:sz w:val="24"/>
          <w:szCs w:val="24"/>
          <w:lang w:val="fr-CA"/>
        </w:rPr>
        <w:t>Il  est</w:t>
      </w:r>
      <w:proofErr w:type="gramEnd"/>
      <w:r w:rsidRPr="00EA5D0B">
        <w:rPr>
          <w:color w:val="4F81BD" w:themeColor="accent1"/>
          <w:sz w:val="24"/>
          <w:szCs w:val="24"/>
          <w:lang w:val="fr-CA"/>
        </w:rPr>
        <w:t xml:space="preserve"> plus facile de les modifier que de modifier les règlements administratifs. On peut ainsi adapter les règles aux besoins toujours changeants de l’Association. Elles sont un excellent moyen de communiquer des informations qui sont de nature opérationnelle ou qui peuvent souvent changer.</w:t>
      </w:r>
    </w:p>
    <w:p w14:paraId="283F73CA" w14:textId="77777777" w:rsidR="00EA5D0B" w:rsidRPr="00EA5D0B" w:rsidRDefault="00EA5D0B" w:rsidP="00EA5D0B">
      <w:pPr>
        <w:ind w:left="658"/>
        <w:rPr>
          <w:color w:val="4F81BD" w:themeColor="accent1"/>
          <w:sz w:val="24"/>
          <w:szCs w:val="24"/>
          <w:lang w:val="fr-CA"/>
        </w:rPr>
      </w:pPr>
    </w:p>
    <w:p w14:paraId="2549C3AF" w14:textId="77777777" w:rsidR="00EA5D0B" w:rsidRPr="00EA5D0B" w:rsidRDefault="00EA5D0B" w:rsidP="00EA5D0B">
      <w:pPr>
        <w:ind w:left="658"/>
        <w:rPr>
          <w:color w:val="4F81BD" w:themeColor="accent1"/>
          <w:sz w:val="24"/>
          <w:szCs w:val="24"/>
          <w:lang w:val="fr-FR"/>
        </w:rPr>
      </w:pPr>
      <w:r w:rsidRPr="00EA5D0B">
        <w:rPr>
          <w:color w:val="4F81BD" w:themeColor="accent1"/>
          <w:sz w:val="24"/>
          <w:szCs w:val="24"/>
          <w:lang w:val="fr-CA"/>
        </w:rPr>
        <w:t>Il y a aussi des éléments qui ont été supprimés et remplacés pour refléter l’introduction d’un nouveau processus. (Par exemple, les nouveaux processus de mises en candidatures et de scrutin.) D’autres éléments ont été supprimés parce qu’ils étaient désuets.</w:t>
      </w:r>
    </w:p>
    <w:p w14:paraId="6DD7E367" w14:textId="77777777" w:rsidR="00EA5D0B" w:rsidRPr="00526BF0" w:rsidRDefault="00EA5D0B" w:rsidP="00760D45">
      <w:pPr>
        <w:pStyle w:val="BodyText"/>
        <w:rPr>
          <w:color w:val="4F81BD" w:themeColor="accent1"/>
          <w:sz w:val="24"/>
          <w:szCs w:val="24"/>
          <w:lang w:val="fr-CA"/>
        </w:rPr>
      </w:pPr>
    </w:p>
    <w:sectPr w:rsidR="00EA5D0B" w:rsidRPr="00526BF0" w:rsidSect="00C4010E">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1440" w:left="720" w:header="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BASW" w:date="2018-09-28T09:39:00Z" w:initials="NBASW">
    <w:p w14:paraId="2B9B0AFC" w14:textId="3C8FF831" w:rsidR="00307A72" w:rsidRPr="00221923" w:rsidRDefault="00307A72">
      <w:pPr>
        <w:pStyle w:val="CommentText"/>
        <w:rPr>
          <w:lang w:val="fr-CA"/>
        </w:rPr>
      </w:pPr>
      <w:r>
        <w:rPr>
          <w:rStyle w:val="CommentReference"/>
        </w:rPr>
        <w:annotationRef/>
      </w:r>
      <w:r w:rsidR="00694270">
        <w:rPr>
          <w:lang w:val="fr-CA"/>
        </w:rPr>
        <w:t xml:space="preserve">Remarque No. 1 </w:t>
      </w:r>
    </w:p>
  </w:comment>
  <w:comment w:id="1" w:author="NBASW" w:date="2018-09-28T09:39:00Z" w:initials="NBASW">
    <w:p w14:paraId="4649125D" w14:textId="03B80FF6" w:rsidR="00307A72" w:rsidRPr="00221923" w:rsidRDefault="00307A72">
      <w:pPr>
        <w:pStyle w:val="CommentText"/>
        <w:rPr>
          <w:lang w:val="fr-CA"/>
        </w:rPr>
      </w:pPr>
      <w:r>
        <w:rPr>
          <w:rStyle w:val="CommentReference"/>
        </w:rPr>
        <w:annotationRef/>
      </w:r>
      <w:r w:rsidRPr="00221923">
        <w:rPr>
          <w:lang w:val="fr-CA"/>
        </w:rPr>
        <w:t>7.02 (Quorum) et 7.03 et 19.09</w:t>
      </w:r>
    </w:p>
  </w:comment>
  <w:comment w:id="2" w:author="NBASW" w:date="2018-09-28T09:40:00Z" w:initials="NBASW">
    <w:p w14:paraId="622ADC21" w14:textId="23B6BB08" w:rsidR="00307A72" w:rsidRPr="00E158DD" w:rsidRDefault="00307A72">
      <w:pPr>
        <w:pStyle w:val="CommentText"/>
        <w:rPr>
          <w:lang w:val="fr-CA"/>
        </w:rPr>
      </w:pPr>
      <w:r>
        <w:rPr>
          <w:rStyle w:val="CommentReference"/>
        </w:rPr>
        <w:annotationRef/>
      </w:r>
      <w:r w:rsidRPr="00E158DD">
        <w:rPr>
          <w:lang w:val="fr-CA"/>
        </w:rPr>
        <w:t>Nouveau. Pour apporter une précision.</w:t>
      </w:r>
    </w:p>
  </w:comment>
  <w:comment w:id="3" w:author="NBASW" w:date="2018-09-28T09:40:00Z" w:initials="NBASW">
    <w:p w14:paraId="7C34C453" w14:textId="0185F40D" w:rsidR="00307A72" w:rsidRPr="00E158DD" w:rsidRDefault="00307A72">
      <w:pPr>
        <w:pStyle w:val="CommentText"/>
        <w:rPr>
          <w:lang w:val="fr-CA"/>
        </w:rPr>
      </w:pPr>
      <w:r>
        <w:rPr>
          <w:rStyle w:val="CommentReference"/>
        </w:rPr>
        <w:annotationRef/>
      </w:r>
      <w:r w:rsidRPr="00E158DD">
        <w:rPr>
          <w:lang w:val="fr-CA"/>
        </w:rPr>
        <w:t>Nouveau. Pour apporter une précision.</w:t>
      </w:r>
    </w:p>
  </w:comment>
  <w:comment w:id="4" w:author="NBASW" w:date="2018-09-28T09:41:00Z" w:initials="NBASW">
    <w:p w14:paraId="17237955" w14:textId="32C7D6BC" w:rsidR="00307A72" w:rsidRPr="00221923" w:rsidRDefault="00307A72">
      <w:pPr>
        <w:pStyle w:val="CommentText"/>
        <w:rPr>
          <w:lang w:val="fr-CA"/>
        </w:rPr>
      </w:pPr>
      <w:r>
        <w:rPr>
          <w:rStyle w:val="CommentReference"/>
        </w:rPr>
        <w:annotationRef/>
      </w:r>
      <w:r w:rsidRPr="00221923">
        <w:rPr>
          <w:lang w:val="fr-CA"/>
        </w:rPr>
        <w:t>Nouveau. Pour apporter une précision</w:t>
      </w:r>
    </w:p>
  </w:comment>
  <w:comment w:id="5" w:author="NBASW" w:date="2018-09-28T09:41:00Z" w:initials="NBASW">
    <w:p w14:paraId="5896E6E4" w14:textId="72F1C1E8" w:rsidR="00307A72" w:rsidRPr="00E158DD" w:rsidRDefault="00307A72">
      <w:pPr>
        <w:pStyle w:val="CommentText"/>
        <w:rPr>
          <w:lang w:val="fr-CA"/>
        </w:rPr>
      </w:pPr>
      <w:r>
        <w:rPr>
          <w:rStyle w:val="CommentReference"/>
        </w:rPr>
        <w:annotationRef/>
      </w:r>
      <w:r w:rsidRPr="00E158DD">
        <w:rPr>
          <w:lang w:val="fr-CA"/>
        </w:rPr>
        <w:t>4.01. Simplification des catégories de membres.</w:t>
      </w:r>
    </w:p>
  </w:comment>
  <w:comment w:id="6" w:author="NBASW" w:date="2018-09-28T09:42:00Z" w:initials="NBASW">
    <w:p w14:paraId="14681A78" w14:textId="6D5EDD0F" w:rsidR="00307A72" w:rsidRPr="00E158DD" w:rsidRDefault="00307A72">
      <w:pPr>
        <w:pStyle w:val="CommentText"/>
        <w:rPr>
          <w:lang w:val="fr-CA"/>
        </w:rPr>
      </w:pPr>
      <w:r>
        <w:rPr>
          <w:rStyle w:val="CommentReference"/>
        </w:rPr>
        <w:annotationRef/>
      </w:r>
      <w:r w:rsidRPr="00E158DD">
        <w:rPr>
          <w:lang w:val="fr-CA"/>
        </w:rPr>
        <w:t>4.02 L’</w:t>
      </w:r>
      <w:proofErr w:type="spellStart"/>
      <w:r w:rsidRPr="00E158DD">
        <w:rPr>
          <w:lang w:val="fr-CA"/>
        </w:rPr>
        <w:t>appelation</w:t>
      </w:r>
      <w:proofErr w:type="spellEnd"/>
      <w:r w:rsidRPr="00E158DD">
        <w:rPr>
          <w:lang w:val="fr-CA"/>
        </w:rPr>
        <w:t xml:space="preserve"> a changé. Mais, ces membres ont les mêmes droits que ceux qu’on désigne maintenant comme </w:t>
      </w:r>
      <w:proofErr w:type="gramStart"/>
      <w:r w:rsidRPr="00E158DD">
        <w:rPr>
          <w:lang w:val="fr-CA"/>
        </w:rPr>
        <w:t>des  membres</w:t>
      </w:r>
      <w:proofErr w:type="gramEnd"/>
      <w:r w:rsidRPr="00E158DD">
        <w:rPr>
          <w:lang w:val="fr-CA"/>
        </w:rPr>
        <w:t xml:space="preserve"> ordinaires.   </w:t>
      </w:r>
    </w:p>
  </w:comment>
  <w:comment w:id="7" w:author="NBASW" w:date="2018-09-28T09:42:00Z" w:initials="NBASW">
    <w:p w14:paraId="4CC66315" w14:textId="7EB1A7C7" w:rsidR="00307A72" w:rsidRPr="00E158DD" w:rsidRDefault="00307A72">
      <w:pPr>
        <w:pStyle w:val="CommentText"/>
        <w:rPr>
          <w:lang w:val="fr-CA"/>
        </w:rPr>
      </w:pPr>
      <w:r>
        <w:rPr>
          <w:rStyle w:val="CommentReference"/>
        </w:rPr>
        <w:annotationRef/>
      </w:r>
      <w:r w:rsidRPr="00E158DD">
        <w:rPr>
          <w:lang w:val="fr-CA"/>
        </w:rPr>
        <w:t xml:space="preserve">4.03 La catégorie des membres sans emploi est remplacée par celle des membres non-praticiens. Cette catégorie </w:t>
      </w:r>
      <w:proofErr w:type="gramStart"/>
      <w:r w:rsidRPr="00E158DD">
        <w:rPr>
          <w:lang w:val="fr-CA"/>
        </w:rPr>
        <w:t>comprend  les</w:t>
      </w:r>
      <w:proofErr w:type="gramEnd"/>
      <w:r w:rsidRPr="00E158DD">
        <w:rPr>
          <w:lang w:val="fr-CA"/>
        </w:rPr>
        <w:t xml:space="preserve"> personnes qui ne travaillent pas dans le domaine du </w:t>
      </w:r>
      <w:r>
        <w:rPr>
          <w:lang w:val="fr-CA"/>
        </w:rPr>
        <w:t>travail</w:t>
      </w:r>
      <w:r w:rsidRPr="00E158DD">
        <w:rPr>
          <w:lang w:val="fr-CA"/>
        </w:rPr>
        <w:t xml:space="preserve"> social. Elle vise les membres hors province, sans emploi, en congé d’invalidité et en congé parental.</w:t>
      </w:r>
    </w:p>
  </w:comment>
  <w:comment w:id="8" w:author="NBASW" w:date="2018-09-28T09:47:00Z" w:initials="NBASW">
    <w:p w14:paraId="6630E5F9" w14:textId="630EF47A" w:rsidR="00307A72" w:rsidRPr="00FC502B" w:rsidRDefault="00307A72" w:rsidP="00FC502B">
      <w:pPr>
        <w:pStyle w:val="CommentText"/>
        <w:rPr>
          <w:lang w:val="fr-CA"/>
        </w:rPr>
      </w:pPr>
      <w:r>
        <w:rPr>
          <w:rStyle w:val="CommentReference"/>
        </w:rPr>
        <w:annotationRef/>
      </w:r>
      <w:r w:rsidRPr="00FC502B">
        <w:rPr>
          <w:lang w:val="fr-CA"/>
        </w:rPr>
        <w:t>Article 12. Il s’agit d’une nouvelle catégorie de membres. Mais, les personnes de l’extérieur du Nouveau-Brunswick peuvent toujours pratiquer le travail socia</w:t>
      </w:r>
      <w:r w:rsidR="005E52CF">
        <w:rPr>
          <w:lang w:val="fr-CA"/>
        </w:rPr>
        <w:t>l</w:t>
      </w:r>
      <w:r w:rsidRPr="00FC502B">
        <w:rPr>
          <w:lang w:val="fr-CA"/>
        </w:rPr>
        <w:t xml:space="preserve"> dans la province en vertu d’un permis spécial.</w:t>
      </w:r>
    </w:p>
    <w:p w14:paraId="7CF37B23" w14:textId="77777777" w:rsidR="00307A72" w:rsidRPr="00FC502B" w:rsidRDefault="00307A72" w:rsidP="00FC502B">
      <w:pPr>
        <w:pStyle w:val="CommentText"/>
        <w:rPr>
          <w:lang w:val="fr-CA"/>
        </w:rPr>
      </w:pPr>
    </w:p>
    <w:p w14:paraId="2F1ECD4E" w14:textId="23C7ED52" w:rsidR="00307A72" w:rsidRPr="00FC502B" w:rsidRDefault="00307A72" w:rsidP="00FC502B">
      <w:pPr>
        <w:pStyle w:val="CommentText"/>
        <w:rPr>
          <w:lang w:val="fr-CA"/>
        </w:rPr>
      </w:pPr>
      <w:r w:rsidRPr="00FC502B">
        <w:rPr>
          <w:lang w:val="fr-CA"/>
        </w:rPr>
        <w:t>La marche à suivre pour présenter une demande se trouve maintenant dans le manuel du Comité d’examen.</w:t>
      </w:r>
    </w:p>
  </w:comment>
  <w:comment w:id="9" w:author="NBASW" w:date="2018-09-28T09:47:00Z" w:initials="NBASW">
    <w:p w14:paraId="2F996A22" w14:textId="60187485" w:rsidR="00307A72" w:rsidRPr="00FC502B" w:rsidRDefault="00307A72">
      <w:pPr>
        <w:pStyle w:val="CommentText"/>
        <w:rPr>
          <w:lang w:val="fr-CA"/>
        </w:rPr>
      </w:pPr>
      <w:r>
        <w:rPr>
          <w:rStyle w:val="CommentReference"/>
        </w:rPr>
        <w:annotationRef/>
      </w:r>
      <w:r w:rsidRPr="00FC502B">
        <w:rPr>
          <w:lang w:val="fr-CA"/>
        </w:rPr>
        <w:t xml:space="preserve">4.05. Aucun changement à cette catégorie. L’adhésion des membres étudiants n’est toujours pas </w:t>
      </w:r>
      <w:proofErr w:type="gramStart"/>
      <w:r w:rsidRPr="00FC502B">
        <w:rPr>
          <w:lang w:val="fr-CA"/>
        </w:rPr>
        <w:t>obligatoires</w:t>
      </w:r>
      <w:proofErr w:type="gramEnd"/>
      <w:r w:rsidRPr="00FC502B">
        <w:rPr>
          <w:lang w:val="fr-CA"/>
        </w:rPr>
        <w:t>.</w:t>
      </w:r>
    </w:p>
  </w:comment>
  <w:comment w:id="10" w:author="NBASW" w:date="2018-09-28T09:49:00Z" w:initials="NBASW">
    <w:p w14:paraId="4FEEAFC1" w14:textId="6067FBC8" w:rsidR="00307A72" w:rsidRPr="00C95FCD" w:rsidRDefault="00307A72">
      <w:pPr>
        <w:pStyle w:val="CommentText"/>
        <w:rPr>
          <w:lang w:val="fr-CA"/>
        </w:rPr>
      </w:pPr>
      <w:r>
        <w:rPr>
          <w:rStyle w:val="CommentReference"/>
        </w:rPr>
        <w:annotationRef/>
      </w:r>
      <w:r w:rsidRPr="00C95FCD">
        <w:rPr>
          <w:lang w:val="fr-CA"/>
        </w:rPr>
        <w:t>15.01 Aucun changement aux droits des membres praticiens (autrefois membres ordinaires).</w:t>
      </w:r>
    </w:p>
  </w:comment>
  <w:comment w:id="11" w:author="NBASW" w:date="2018-09-28T09:49:00Z" w:initials="NBASW">
    <w:p w14:paraId="1057309B" w14:textId="0E844CC0" w:rsidR="00307A72" w:rsidRPr="00C95FCD" w:rsidRDefault="00307A72">
      <w:pPr>
        <w:pStyle w:val="CommentText"/>
        <w:rPr>
          <w:lang w:val="fr-CA"/>
        </w:rPr>
      </w:pPr>
      <w:r>
        <w:rPr>
          <w:rStyle w:val="CommentReference"/>
        </w:rPr>
        <w:annotationRef/>
      </w:r>
      <w:r w:rsidRPr="00C95FCD">
        <w:rPr>
          <w:lang w:val="fr-CA"/>
        </w:rPr>
        <w:t>15.01 Contrairement aux personnes qui faisaient partie de l’ancienne catégorie des membres sans emploi, les membres non-praticiens n’ont pas le droit de vote ou de se faire élire au conseil. Selon les pratiques exemplaires liées aux règlements administratifs, il devrait y avoir une différence entre les droits des membres praticiens et ceux des membres non-praticiens. Les personnes qui veulent retenir leur droit de vote ou se faire élire au conseil doivent s’inscrire comme membres praticiens.</w:t>
      </w:r>
    </w:p>
  </w:comment>
  <w:comment w:id="12" w:author="NBASW" w:date="2018-09-28T09:50:00Z" w:initials="NBASW">
    <w:p w14:paraId="06234F2D" w14:textId="17748E9F" w:rsidR="00307A72" w:rsidRPr="00C95FCD" w:rsidRDefault="00307A72">
      <w:pPr>
        <w:pStyle w:val="CommentText"/>
        <w:rPr>
          <w:lang w:val="fr-CA"/>
        </w:rPr>
      </w:pPr>
      <w:r>
        <w:rPr>
          <w:rStyle w:val="CommentReference"/>
        </w:rPr>
        <w:annotationRef/>
      </w:r>
      <w:r w:rsidRPr="00C95FCD">
        <w:rPr>
          <w:lang w:val="fr-CA"/>
        </w:rPr>
        <w:t>15.01 Aucun changement aux droits des membres étudiants.</w:t>
      </w:r>
    </w:p>
  </w:comment>
  <w:comment w:id="15" w:author="NBASW" w:date="2018-09-28T09:51:00Z" w:initials="NBASW">
    <w:p w14:paraId="681D90F4" w14:textId="2A265B06" w:rsidR="00307A72" w:rsidRPr="00C95FCD" w:rsidRDefault="00307A72">
      <w:pPr>
        <w:pStyle w:val="CommentText"/>
        <w:rPr>
          <w:lang w:val="fr-CA"/>
        </w:rPr>
      </w:pPr>
      <w:r>
        <w:rPr>
          <w:rStyle w:val="CommentReference"/>
        </w:rPr>
        <w:annotationRef/>
      </w:r>
      <w:r w:rsidRPr="00C95FCD">
        <w:rPr>
          <w:lang w:val="fr-CA"/>
        </w:rPr>
        <w:t>15.01 Aucun changement pour les membres temporaires (autrefois appelés détenteurs d’un permis spécial.)</w:t>
      </w:r>
    </w:p>
  </w:comment>
  <w:comment w:id="16" w:author="NBASW" w:date="2018-09-28T09:52:00Z" w:initials="NBASW">
    <w:p w14:paraId="7D5C6AAE" w14:textId="64331327" w:rsidR="00307A72" w:rsidRPr="00C95FCD" w:rsidRDefault="00307A72">
      <w:pPr>
        <w:pStyle w:val="CommentText"/>
        <w:rPr>
          <w:lang w:val="fr-CA"/>
        </w:rPr>
      </w:pPr>
      <w:r>
        <w:rPr>
          <w:rStyle w:val="CommentReference"/>
        </w:rPr>
        <w:annotationRef/>
      </w:r>
      <w:r w:rsidRPr="00C95FCD">
        <w:rPr>
          <w:lang w:val="fr-CA"/>
        </w:rPr>
        <w:t>18.02A Tous les membres de comité sont nommés par le conseil.</w:t>
      </w:r>
    </w:p>
  </w:comment>
  <w:comment w:id="17" w:author="NBASW" w:date="2018-09-28T09:52:00Z" w:initials="NBASW">
    <w:p w14:paraId="30CB6A31" w14:textId="4C242307" w:rsidR="00307A72" w:rsidRPr="002F6A96" w:rsidRDefault="00307A72">
      <w:pPr>
        <w:pStyle w:val="CommentText"/>
        <w:rPr>
          <w:lang w:val="fr-CA"/>
        </w:rPr>
      </w:pPr>
      <w:r>
        <w:rPr>
          <w:rStyle w:val="CommentReference"/>
        </w:rPr>
        <w:annotationRef/>
      </w:r>
      <w:r w:rsidRPr="002F6A96">
        <w:rPr>
          <w:lang w:val="fr-CA"/>
        </w:rPr>
        <w:t>Nouveau.</w:t>
      </w:r>
      <w:r w:rsidR="00DB6072">
        <w:rPr>
          <w:lang w:val="fr-CA"/>
        </w:rPr>
        <w:t xml:space="preserve"> Ceci est une pratique courante</w:t>
      </w:r>
      <w:r w:rsidR="00B27CB6">
        <w:rPr>
          <w:lang w:val="fr-CA"/>
        </w:rPr>
        <w:t>, mais</w:t>
      </w:r>
      <w:r w:rsidRPr="002F6A96">
        <w:rPr>
          <w:lang w:val="fr-CA"/>
        </w:rPr>
        <w:t xml:space="preserve"> </w:t>
      </w:r>
      <w:r w:rsidR="00DB6072">
        <w:rPr>
          <w:lang w:val="fr-CA"/>
        </w:rPr>
        <w:t>e</w:t>
      </w:r>
      <w:r w:rsidRPr="002F6A96">
        <w:rPr>
          <w:lang w:val="fr-CA"/>
        </w:rPr>
        <w:t>lle est maintenant consignée dans les règlements.</w:t>
      </w:r>
    </w:p>
  </w:comment>
  <w:comment w:id="18" w:author="NBASW" w:date="2018-09-28T09:53:00Z" w:initials="NBASW">
    <w:p w14:paraId="15AB1453" w14:textId="1125469D" w:rsidR="00307A72" w:rsidRPr="002F6A96" w:rsidRDefault="00307A72">
      <w:pPr>
        <w:pStyle w:val="CommentText"/>
        <w:rPr>
          <w:lang w:val="fr-CA"/>
        </w:rPr>
      </w:pPr>
      <w:r>
        <w:rPr>
          <w:rStyle w:val="CommentReference"/>
        </w:rPr>
        <w:annotationRef/>
      </w:r>
      <w:r w:rsidRPr="002F6A96">
        <w:rPr>
          <w:lang w:val="fr-CA"/>
        </w:rPr>
        <w:t xml:space="preserve">Nouveau. </w:t>
      </w:r>
      <w:r w:rsidR="004359E7" w:rsidRPr="004359E7">
        <w:rPr>
          <w:lang w:val="fr-CA"/>
        </w:rPr>
        <w:t>Ceci est une pratique courante, mais elle est maintenant consignée dans les règlements.</w:t>
      </w:r>
    </w:p>
  </w:comment>
  <w:comment w:id="19" w:author="NBASW" w:date="2018-09-28T09:53:00Z" w:initials="NBASW">
    <w:p w14:paraId="7B89DF0E" w14:textId="5BC01CDE" w:rsidR="00307A72" w:rsidRPr="002F6A96" w:rsidRDefault="00307A72">
      <w:pPr>
        <w:pStyle w:val="CommentText"/>
        <w:rPr>
          <w:lang w:val="fr-CA"/>
        </w:rPr>
      </w:pPr>
      <w:r>
        <w:rPr>
          <w:rStyle w:val="CommentReference"/>
        </w:rPr>
        <w:annotationRef/>
      </w:r>
      <w:r w:rsidRPr="002F6A96">
        <w:rPr>
          <w:lang w:val="fr-CA"/>
        </w:rPr>
        <w:t>19.02 – 19.08 En vertu des règlements administratifs, le Comité d’examen est responsable du processus d’adhésion. Les renseignements au sujet du processus se trouvent maintenant dans le manuel du Comité d’examen.</w:t>
      </w:r>
    </w:p>
  </w:comment>
  <w:comment w:id="20" w:author="NBASW" w:date="2018-09-28T09:54:00Z" w:initials="NBASW">
    <w:p w14:paraId="5A742FFC" w14:textId="34D0AA2A" w:rsidR="00307A72" w:rsidRPr="00221923" w:rsidRDefault="00307A72">
      <w:pPr>
        <w:pStyle w:val="CommentText"/>
        <w:rPr>
          <w:lang w:val="fr-CA"/>
        </w:rPr>
      </w:pPr>
      <w:r>
        <w:rPr>
          <w:rStyle w:val="CommentReference"/>
        </w:rPr>
        <w:annotationRef/>
      </w:r>
      <w:r w:rsidRPr="00930EED">
        <w:rPr>
          <w:lang w:val="fr-CA"/>
        </w:rPr>
        <w:t xml:space="preserve">Nouveau. Autrefois, cet article était inclus dans la </w:t>
      </w:r>
      <w:r w:rsidRPr="003A2D99">
        <w:rPr>
          <w:i/>
          <w:lang w:val="fr-CA"/>
        </w:rPr>
        <w:t>Loi sur l’ATSNB</w:t>
      </w:r>
      <w:r w:rsidRPr="00930EED">
        <w:rPr>
          <w:lang w:val="fr-CA"/>
        </w:rPr>
        <w:t xml:space="preserve">. </w:t>
      </w:r>
      <w:r w:rsidRPr="00221923">
        <w:rPr>
          <w:lang w:val="fr-CA"/>
        </w:rPr>
        <w:t xml:space="preserve">Maintenant, il fait aussi partie des règlements administratifs.  </w:t>
      </w:r>
    </w:p>
  </w:comment>
  <w:comment w:id="21" w:author="NBASW" w:date="2018-09-28T09:58:00Z" w:initials="NBASW">
    <w:p w14:paraId="2CDB024A" w14:textId="3F70CE68" w:rsidR="00307A72" w:rsidRPr="00221923" w:rsidRDefault="00307A72">
      <w:pPr>
        <w:pStyle w:val="CommentText"/>
        <w:rPr>
          <w:lang w:val="fr-CA"/>
        </w:rPr>
      </w:pPr>
      <w:r>
        <w:rPr>
          <w:rStyle w:val="CommentReference"/>
        </w:rPr>
        <w:annotationRef/>
      </w:r>
      <w:r w:rsidRPr="00221923">
        <w:rPr>
          <w:lang w:val="fr-CA"/>
        </w:rPr>
        <w:t>Nouveau.</w:t>
      </w:r>
    </w:p>
  </w:comment>
  <w:comment w:id="22" w:author="NBASW" w:date="2018-09-28T09:59:00Z" w:initials="NBASW">
    <w:p w14:paraId="60273617" w14:textId="154A9BAC" w:rsidR="00307A72" w:rsidRPr="00772133" w:rsidRDefault="00307A72">
      <w:pPr>
        <w:pStyle w:val="CommentText"/>
        <w:rPr>
          <w:lang w:val="fr-CA"/>
        </w:rPr>
      </w:pPr>
      <w:r>
        <w:rPr>
          <w:rStyle w:val="CommentReference"/>
        </w:rPr>
        <w:annotationRef/>
      </w:r>
      <w:r w:rsidRPr="00772133">
        <w:rPr>
          <w:lang w:val="fr-CA"/>
        </w:rPr>
        <w:t>Nouveau. En vertu de la Loi révisée, le Comité d’examen peut déléguer au registraire le pouvoir de déterminer si les demandes d’adhésion répondent aux exigences relatives à l’inscription au registre.</w:t>
      </w:r>
    </w:p>
  </w:comment>
  <w:comment w:id="23" w:author="NBASW" w:date="2018-09-28T09:59:00Z" w:initials="NBASW">
    <w:p w14:paraId="32508398" w14:textId="4BE01031" w:rsidR="00307A72" w:rsidRPr="006137B9" w:rsidRDefault="00307A72">
      <w:pPr>
        <w:pStyle w:val="CommentText"/>
        <w:rPr>
          <w:lang w:val="fr-CA"/>
        </w:rPr>
      </w:pPr>
      <w:r>
        <w:rPr>
          <w:rStyle w:val="CommentReference"/>
        </w:rPr>
        <w:annotationRef/>
      </w:r>
      <w:r w:rsidRPr="006137B9">
        <w:rPr>
          <w:lang w:val="fr-CA"/>
        </w:rPr>
        <w:t>Nouveau. En vertu de la Loi révisée, le Comité d’examen peut déléguer au registraire le droit d’approuver les demandes d’</w:t>
      </w:r>
      <w:proofErr w:type="spellStart"/>
      <w:r w:rsidRPr="006137B9">
        <w:rPr>
          <w:lang w:val="fr-CA"/>
        </w:rPr>
        <w:t>ahésion</w:t>
      </w:r>
      <w:proofErr w:type="spellEnd"/>
      <w:r w:rsidRPr="006137B9">
        <w:rPr>
          <w:lang w:val="fr-CA"/>
        </w:rPr>
        <w:t>. Cette mesure permettra de simplifier et d’</w:t>
      </w:r>
      <w:proofErr w:type="spellStart"/>
      <w:r w:rsidRPr="006137B9">
        <w:rPr>
          <w:lang w:val="fr-CA"/>
        </w:rPr>
        <w:t>accélerer</w:t>
      </w:r>
      <w:proofErr w:type="spellEnd"/>
      <w:r w:rsidRPr="006137B9">
        <w:rPr>
          <w:lang w:val="fr-CA"/>
        </w:rPr>
        <w:t xml:space="preserve"> le processus d’approbation. Elle est à l’avantage des travailleurs sociaux et de</w:t>
      </w:r>
      <w:r w:rsidR="006B1CEA">
        <w:rPr>
          <w:lang w:val="fr-CA"/>
        </w:rPr>
        <w:t>s</w:t>
      </w:r>
      <w:r w:rsidRPr="006137B9">
        <w:rPr>
          <w:lang w:val="fr-CA"/>
        </w:rPr>
        <w:t xml:space="preserve"> employeurs.</w:t>
      </w:r>
    </w:p>
  </w:comment>
  <w:comment w:id="24" w:author="NBASW" w:date="2018-09-28T09:59:00Z" w:initials="NBASW">
    <w:p w14:paraId="0BF35172" w14:textId="77BE4EF5" w:rsidR="00307A72" w:rsidRPr="00897602" w:rsidRDefault="00307A72">
      <w:pPr>
        <w:pStyle w:val="CommentText"/>
        <w:rPr>
          <w:lang w:val="fr-CA"/>
        </w:rPr>
      </w:pPr>
      <w:r>
        <w:rPr>
          <w:rStyle w:val="CommentReference"/>
        </w:rPr>
        <w:annotationRef/>
      </w:r>
      <w:r w:rsidRPr="00897602">
        <w:rPr>
          <w:lang w:val="fr-CA"/>
        </w:rPr>
        <w:t>Nouveau.</w:t>
      </w:r>
    </w:p>
  </w:comment>
  <w:comment w:id="25" w:author="NBASW" w:date="2018-09-28T10:01:00Z" w:initials="NBASW">
    <w:p w14:paraId="57DCAF97" w14:textId="6A99F44E" w:rsidR="00307A72" w:rsidRDefault="00307A72">
      <w:pPr>
        <w:pStyle w:val="CommentText"/>
      </w:pPr>
      <w:r>
        <w:rPr>
          <w:rStyle w:val="CommentReference"/>
        </w:rPr>
        <w:annotationRef/>
      </w:r>
      <w:r w:rsidRPr="00E83DEB">
        <w:t>Nouveau.</w:t>
      </w:r>
    </w:p>
  </w:comment>
  <w:comment w:id="26" w:author="NBASW" w:date="2018-09-28T10:01:00Z" w:initials="NBASW">
    <w:p w14:paraId="2C71BF59" w14:textId="6F270B8F" w:rsidR="00307A72" w:rsidRPr="00767150" w:rsidRDefault="00307A72">
      <w:pPr>
        <w:pStyle w:val="CommentText"/>
        <w:rPr>
          <w:lang w:val="fr-CA"/>
        </w:rPr>
      </w:pPr>
      <w:r>
        <w:rPr>
          <w:rStyle w:val="CommentReference"/>
        </w:rPr>
        <w:annotationRef/>
      </w:r>
      <w:r w:rsidRPr="00767150">
        <w:rPr>
          <w:lang w:val="fr-CA"/>
        </w:rPr>
        <w:t xml:space="preserve">Point 3 de l’Annexe A (Cotisations). Aucun changement </w:t>
      </w:r>
      <w:proofErr w:type="gramStart"/>
      <w:r w:rsidRPr="00767150">
        <w:rPr>
          <w:lang w:val="fr-CA"/>
        </w:rPr>
        <w:t>à  la</w:t>
      </w:r>
      <w:proofErr w:type="gramEnd"/>
      <w:r w:rsidRPr="00767150">
        <w:rPr>
          <w:lang w:val="fr-CA"/>
        </w:rPr>
        <w:t xml:space="preserve"> formule de calcul des majorations.  </w:t>
      </w:r>
    </w:p>
  </w:comment>
  <w:comment w:id="27" w:author="NBASW" w:date="2018-09-28T10:03:00Z" w:initials="NBASW">
    <w:p w14:paraId="115FE857" w14:textId="3BBF1BBA" w:rsidR="00307A72" w:rsidRPr="006E5094" w:rsidRDefault="00307A72">
      <w:pPr>
        <w:pStyle w:val="CommentText"/>
        <w:rPr>
          <w:lang w:val="fr-CA"/>
        </w:rPr>
      </w:pPr>
      <w:r>
        <w:rPr>
          <w:rStyle w:val="CommentReference"/>
        </w:rPr>
        <w:annotationRef/>
      </w:r>
      <w:r w:rsidRPr="006E5094">
        <w:rPr>
          <w:lang w:val="fr-CA"/>
        </w:rPr>
        <w:t>Point 3 de l’Annexe A (Cotisations). Aucun changement au processus d’approbation.</w:t>
      </w:r>
    </w:p>
  </w:comment>
  <w:comment w:id="28" w:author="NBASW" w:date="2018-09-28T10:03:00Z" w:initials="NBASW">
    <w:p w14:paraId="26BB33F3" w14:textId="73A016EC" w:rsidR="00307A72" w:rsidRPr="006E5094" w:rsidRDefault="00307A72">
      <w:pPr>
        <w:pStyle w:val="CommentText"/>
        <w:rPr>
          <w:lang w:val="fr-CA"/>
        </w:rPr>
      </w:pPr>
      <w:r>
        <w:rPr>
          <w:rStyle w:val="CommentReference"/>
        </w:rPr>
        <w:annotationRef/>
      </w:r>
      <w:r w:rsidRPr="006E5094">
        <w:rPr>
          <w:lang w:val="fr-CA"/>
        </w:rPr>
        <w:t xml:space="preserve">Nouveau. </w:t>
      </w:r>
      <w:r w:rsidR="007206DA">
        <w:rPr>
          <w:lang w:val="fr-CA"/>
        </w:rPr>
        <w:t>Par exemple, l</w:t>
      </w:r>
      <w:r w:rsidRPr="006E5094">
        <w:rPr>
          <w:lang w:val="fr-CA"/>
        </w:rPr>
        <w:t>es frais d</w:t>
      </w:r>
      <w:r w:rsidR="003167BF">
        <w:rPr>
          <w:lang w:val="fr-CA"/>
        </w:rPr>
        <w:t xml:space="preserve">’adhésion de </w:t>
      </w:r>
      <w:r w:rsidRPr="006E5094">
        <w:rPr>
          <w:lang w:val="fr-CA"/>
        </w:rPr>
        <w:t>60 $. Autrefois, ces frais figuraient à l’</w:t>
      </w:r>
      <w:proofErr w:type="spellStart"/>
      <w:r w:rsidRPr="006E5094">
        <w:rPr>
          <w:lang w:val="fr-CA"/>
        </w:rPr>
        <w:t>Annnexe</w:t>
      </w:r>
      <w:proofErr w:type="spellEnd"/>
      <w:r w:rsidRPr="006E5094">
        <w:rPr>
          <w:lang w:val="fr-CA"/>
        </w:rPr>
        <w:t xml:space="preserve"> A. En vertu des règlements révisés, le conseil d’administration a le pouvoir de fixer ces frais.</w:t>
      </w:r>
    </w:p>
  </w:comment>
  <w:comment w:id="29" w:author="NBASW" w:date="2018-09-28T10:04:00Z" w:initials="NBASW">
    <w:p w14:paraId="464590D3" w14:textId="0F81499B" w:rsidR="00307A72" w:rsidRPr="001A21BC" w:rsidRDefault="00307A72">
      <w:pPr>
        <w:pStyle w:val="CommentText"/>
        <w:rPr>
          <w:lang w:val="fr-CA"/>
        </w:rPr>
      </w:pPr>
      <w:r>
        <w:rPr>
          <w:rStyle w:val="CommentReference"/>
        </w:rPr>
        <w:annotationRef/>
      </w:r>
      <w:r w:rsidRPr="001A21BC">
        <w:rPr>
          <w:lang w:val="fr-CA"/>
        </w:rPr>
        <w:t>Nouveau.</w:t>
      </w:r>
      <w:r w:rsidR="000A1184">
        <w:rPr>
          <w:lang w:val="fr-CA"/>
        </w:rPr>
        <w:t xml:space="preserve"> </w:t>
      </w:r>
      <w:r w:rsidR="000A1184" w:rsidRPr="000A1184">
        <w:rPr>
          <w:lang w:val="fr-CA"/>
        </w:rPr>
        <w:t>Ceci est une pratique courante, mais elle est maintenant consignée dans les règlements.</w:t>
      </w:r>
    </w:p>
  </w:comment>
  <w:comment w:id="30" w:author="NBASW" w:date="2018-09-28T10:04:00Z" w:initials="NBASW">
    <w:p w14:paraId="155CD102" w14:textId="3D5A766F" w:rsidR="00307A72" w:rsidRPr="001A21BC" w:rsidRDefault="00307A72">
      <w:pPr>
        <w:pStyle w:val="CommentText"/>
        <w:rPr>
          <w:lang w:val="fr-CA"/>
        </w:rPr>
      </w:pPr>
      <w:r>
        <w:rPr>
          <w:rStyle w:val="CommentReference"/>
        </w:rPr>
        <w:annotationRef/>
      </w:r>
      <w:r w:rsidRPr="001A21BC">
        <w:rPr>
          <w:lang w:val="fr-CA"/>
        </w:rPr>
        <w:t>5.03 Les cotisations des membres honoraires restent inchangées à 0 $.</w:t>
      </w:r>
    </w:p>
  </w:comment>
  <w:comment w:id="31" w:author="NBASW" w:date="2018-09-28T10:04:00Z" w:initials="NBASW">
    <w:p w14:paraId="071C6757" w14:textId="0DAD5094" w:rsidR="00307A72" w:rsidRPr="00264AB4" w:rsidRDefault="00307A72">
      <w:pPr>
        <w:pStyle w:val="CommentText"/>
        <w:rPr>
          <w:lang w:val="fr-CA"/>
        </w:rPr>
      </w:pPr>
      <w:r>
        <w:rPr>
          <w:rStyle w:val="CommentReference"/>
        </w:rPr>
        <w:annotationRef/>
      </w:r>
      <w:r w:rsidRPr="00264AB4">
        <w:rPr>
          <w:lang w:val="fr-CA"/>
        </w:rPr>
        <w:t>Nouveau.</w:t>
      </w:r>
      <w:r w:rsidR="00203566">
        <w:rPr>
          <w:lang w:val="fr-CA"/>
        </w:rPr>
        <w:t xml:space="preserve"> </w:t>
      </w:r>
      <w:r w:rsidR="00203566" w:rsidRPr="00203566">
        <w:rPr>
          <w:lang w:val="fr-CA"/>
        </w:rPr>
        <w:t>Ceci est une pratique courante, mais elle est maintenant consignée dans les règlements.</w:t>
      </w:r>
    </w:p>
  </w:comment>
  <w:comment w:id="32" w:author="NBASW" w:date="2018-09-28T10:12:00Z" w:initials="NBASW">
    <w:p w14:paraId="30D421B7" w14:textId="6FF449CA" w:rsidR="00307A72" w:rsidRPr="00221923" w:rsidRDefault="00307A72">
      <w:pPr>
        <w:pStyle w:val="CommentText"/>
        <w:rPr>
          <w:lang w:val="fr-CA"/>
        </w:rPr>
      </w:pPr>
      <w:r>
        <w:rPr>
          <w:rStyle w:val="CommentReference"/>
        </w:rPr>
        <w:annotationRef/>
      </w:r>
      <w:r w:rsidRPr="00EB38AF">
        <w:rPr>
          <w:lang w:val="fr-CA"/>
        </w:rPr>
        <w:t xml:space="preserve">5.02 On a remplacé « avant le 1er avril » par « au plus tard le 31 mars ». </w:t>
      </w:r>
      <w:r w:rsidRPr="00221923">
        <w:rPr>
          <w:lang w:val="fr-CA"/>
        </w:rPr>
        <w:t>Le processus reste le même.</w:t>
      </w:r>
    </w:p>
  </w:comment>
  <w:comment w:id="33" w:author="NBASW" w:date="2018-09-28T10:12:00Z" w:initials="NBASW">
    <w:p w14:paraId="4DECCC85" w14:textId="77777777" w:rsidR="00307A72" w:rsidRPr="00FC6E76" w:rsidRDefault="00307A72" w:rsidP="00FC6E76">
      <w:pPr>
        <w:pStyle w:val="CommentText"/>
        <w:rPr>
          <w:lang w:val="fr-CA"/>
        </w:rPr>
      </w:pPr>
      <w:r>
        <w:rPr>
          <w:rStyle w:val="CommentReference"/>
        </w:rPr>
        <w:annotationRef/>
      </w:r>
      <w:r w:rsidRPr="00FC6E76">
        <w:rPr>
          <w:lang w:val="fr-CA"/>
        </w:rPr>
        <w:t xml:space="preserve">11.04 </w:t>
      </w:r>
    </w:p>
    <w:p w14:paraId="106EF8B0" w14:textId="77777777" w:rsidR="00307A72" w:rsidRPr="00FC6E76" w:rsidRDefault="00307A72" w:rsidP="00FC6E76">
      <w:pPr>
        <w:pStyle w:val="CommentText"/>
        <w:rPr>
          <w:lang w:val="fr-CA"/>
        </w:rPr>
      </w:pPr>
    </w:p>
    <w:p w14:paraId="0C4740C5" w14:textId="77777777" w:rsidR="00307A72" w:rsidRPr="00FC6E76" w:rsidRDefault="00307A72" w:rsidP="00FC6E76">
      <w:pPr>
        <w:pStyle w:val="CommentText"/>
        <w:rPr>
          <w:lang w:val="fr-CA"/>
        </w:rPr>
      </w:pPr>
      <w:r w:rsidRPr="00FC6E76">
        <w:rPr>
          <w:lang w:val="fr-CA"/>
        </w:rPr>
        <w:t xml:space="preserve">Les précisions au sujet de l’avis écrit envoyé aux membres ont été transférées dans les règles. </w:t>
      </w:r>
    </w:p>
    <w:p w14:paraId="248C8E53" w14:textId="77777777" w:rsidR="00307A72" w:rsidRPr="00FC6E76" w:rsidRDefault="00307A72" w:rsidP="00FC6E76">
      <w:pPr>
        <w:pStyle w:val="CommentText"/>
        <w:rPr>
          <w:lang w:val="fr-CA"/>
        </w:rPr>
      </w:pPr>
    </w:p>
    <w:p w14:paraId="45148FC0" w14:textId="3F3CC7F1" w:rsidR="00307A72" w:rsidRPr="00FC6E76" w:rsidRDefault="00307A72" w:rsidP="00FC6E76">
      <w:pPr>
        <w:pStyle w:val="CommentText"/>
        <w:rPr>
          <w:lang w:val="fr-CA"/>
        </w:rPr>
      </w:pPr>
      <w:r w:rsidRPr="00FC6E76">
        <w:rPr>
          <w:lang w:val="fr-CA"/>
        </w:rPr>
        <w:t>Les règlements antérieurs stipulent qu’un membre qui ne paie pas sa cotisation sera rayé du registre après 30 jours. On a supprimé la période d’attente. Elle n’est plus nécessaire avec l’inscription en ligne.</w:t>
      </w:r>
    </w:p>
  </w:comment>
  <w:comment w:id="34" w:author="NBASW" w:date="2018-09-28T10:17:00Z" w:initials="NBASW">
    <w:p w14:paraId="44457347" w14:textId="11688E0E" w:rsidR="00307A72" w:rsidRPr="00CF0101" w:rsidRDefault="00307A72">
      <w:pPr>
        <w:pStyle w:val="CommentText"/>
        <w:rPr>
          <w:lang w:val="fr-CA"/>
        </w:rPr>
      </w:pPr>
      <w:r>
        <w:rPr>
          <w:rStyle w:val="CommentReference"/>
        </w:rPr>
        <w:annotationRef/>
      </w:r>
      <w:r w:rsidRPr="00CF0101">
        <w:rPr>
          <w:lang w:val="fr-CA"/>
        </w:rPr>
        <w:t>Nouveau.</w:t>
      </w:r>
      <w:r w:rsidR="00203566">
        <w:rPr>
          <w:lang w:val="fr-CA"/>
        </w:rPr>
        <w:t xml:space="preserve"> </w:t>
      </w:r>
      <w:r w:rsidR="00203566" w:rsidRPr="00203566">
        <w:rPr>
          <w:lang w:val="fr-CA"/>
        </w:rPr>
        <w:t>Ceci est une pratique courante, mais elle est maintenant consignée dans les règlements.</w:t>
      </w:r>
    </w:p>
  </w:comment>
  <w:comment w:id="35" w:author="NBASW" w:date="2018-09-28T10:20:00Z" w:initials="NBASW">
    <w:p w14:paraId="46B922D9" w14:textId="5B7D507E" w:rsidR="00307A72" w:rsidRPr="00A14F85" w:rsidRDefault="00307A72">
      <w:pPr>
        <w:pStyle w:val="CommentText"/>
        <w:rPr>
          <w:lang w:val="fr-CA"/>
        </w:rPr>
      </w:pPr>
      <w:r>
        <w:rPr>
          <w:rStyle w:val="CommentReference"/>
        </w:rPr>
        <w:annotationRef/>
      </w:r>
      <w:r w:rsidRPr="00CF0101">
        <w:rPr>
          <w:lang w:val="fr-CA"/>
        </w:rPr>
        <w:t>Nouveau.</w:t>
      </w:r>
      <w:r w:rsidR="006B3C47">
        <w:rPr>
          <w:lang w:val="fr-CA"/>
        </w:rPr>
        <w:t xml:space="preserve"> </w:t>
      </w:r>
      <w:r w:rsidR="006B3C47" w:rsidRPr="006B3C47">
        <w:rPr>
          <w:lang w:val="fr-CA"/>
        </w:rPr>
        <w:t>Ceci est une pratique courante, mais elle est maintenant consignée dans les règlements.</w:t>
      </w:r>
    </w:p>
  </w:comment>
  <w:comment w:id="36" w:author="NBASW" w:date="2018-09-28T10:21:00Z" w:initials="NBASW">
    <w:p w14:paraId="2EEEF3C8" w14:textId="12066D69" w:rsidR="00307A72" w:rsidRPr="001C758D" w:rsidRDefault="00307A72">
      <w:pPr>
        <w:pStyle w:val="CommentText"/>
        <w:rPr>
          <w:lang w:val="fr-CA"/>
        </w:rPr>
      </w:pPr>
      <w:r>
        <w:rPr>
          <w:rStyle w:val="CommentReference"/>
        </w:rPr>
        <w:annotationRef/>
      </w:r>
      <w:r w:rsidRPr="001C758D">
        <w:rPr>
          <w:lang w:val="fr-CA"/>
        </w:rPr>
        <w:t>Article 2</w:t>
      </w:r>
    </w:p>
  </w:comment>
  <w:comment w:id="37" w:author="NBASW" w:date="2018-09-28T10:21:00Z" w:initials="NBASW">
    <w:p w14:paraId="1D7395C9" w14:textId="2F678592" w:rsidR="00307A72" w:rsidRPr="001C758D" w:rsidRDefault="00307A72">
      <w:pPr>
        <w:pStyle w:val="CommentText"/>
        <w:rPr>
          <w:lang w:val="fr-CA"/>
        </w:rPr>
      </w:pPr>
      <w:r>
        <w:rPr>
          <w:rStyle w:val="CommentReference"/>
        </w:rPr>
        <w:annotationRef/>
      </w:r>
      <w:r w:rsidRPr="001C758D">
        <w:rPr>
          <w:lang w:val="fr-CA"/>
        </w:rPr>
        <w:t>Article 21</w:t>
      </w:r>
    </w:p>
  </w:comment>
  <w:comment w:id="38" w:author="NBASW" w:date="2018-09-28T10:21:00Z" w:initials="NBASW">
    <w:p w14:paraId="3226C457" w14:textId="37EF16E6" w:rsidR="00307A72" w:rsidRPr="00D0312F" w:rsidRDefault="00307A72">
      <w:pPr>
        <w:pStyle w:val="CommentText"/>
        <w:rPr>
          <w:lang w:val="fr-CA"/>
        </w:rPr>
      </w:pPr>
      <w:r>
        <w:rPr>
          <w:rStyle w:val="CommentReference"/>
        </w:rPr>
        <w:annotationRef/>
      </w:r>
      <w:r w:rsidRPr="00D0312F">
        <w:rPr>
          <w:lang w:val="fr-CA"/>
        </w:rPr>
        <w:t>Articles 8 et 10 Autrefois, appelé le Comité de direction. Maintenant, on parle des « dirigeants élus ».</w:t>
      </w:r>
    </w:p>
  </w:comment>
  <w:comment w:id="39" w:author="NBASW" w:date="2018-09-28T10:22:00Z" w:initials="NBASW">
    <w:p w14:paraId="4ECABED7" w14:textId="3476EAD4" w:rsidR="00307A72" w:rsidRPr="00221923" w:rsidRDefault="00307A72">
      <w:pPr>
        <w:pStyle w:val="CommentText"/>
        <w:rPr>
          <w:lang w:val="fr-CA"/>
        </w:rPr>
      </w:pPr>
      <w:r>
        <w:rPr>
          <w:rStyle w:val="CommentReference"/>
        </w:rPr>
        <w:annotationRef/>
      </w:r>
      <w:r w:rsidRPr="00221923">
        <w:rPr>
          <w:lang w:val="fr-CA"/>
        </w:rPr>
        <w:t>10.01</w:t>
      </w:r>
    </w:p>
  </w:comment>
  <w:comment w:id="40" w:author="NBASW" w:date="2018-09-28T10:22:00Z" w:initials="NBASW">
    <w:p w14:paraId="2B196D31" w14:textId="1F441FEE" w:rsidR="00307A72" w:rsidRPr="008C08BB" w:rsidRDefault="00307A72">
      <w:pPr>
        <w:pStyle w:val="CommentText"/>
        <w:rPr>
          <w:lang w:val="fr-CA"/>
        </w:rPr>
      </w:pPr>
      <w:r>
        <w:rPr>
          <w:rStyle w:val="CommentReference"/>
        </w:rPr>
        <w:annotationRef/>
      </w:r>
      <w:r w:rsidRPr="008C08BB">
        <w:rPr>
          <w:lang w:val="fr-CA"/>
        </w:rPr>
        <w:t>10.02 Pour simplifier le processus de nominations, le vice-président agira à titre de président du Comité des candidatures.</w:t>
      </w:r>
    </w:p>
  </w:comment>
  <w:comment w:id="41" w:author="NBASW" w:date="2018-09-28T10:22:00Z" w:initials="NBASW">
    <w:p w14:paraId="2A71948C" w14:textId="46C5E8E9" w:rsidR="00307A72" w:rsidRPr="00221923" w:rsidRDefault="00307A72">
      <w:pPr>
        <w:pStyle w:val="CommentText"/>
        <w:rPr>
          <w:lang w:val="fr-CA"/>
        </w:rPr>
      </w:pPr>
      <w:r>
        <w:rPr>
          <w:rStyle w:val="CommentReference"/>
        </w:rPr>
        <w:annotationRef/>
      </w:r>
      <w:r w:rsidRPr="00221923">
        <w:rPr>
          <w:lang w:val="fr-CA"/>
        </w:rPr>
        <w:t>10.03</w:t>
      </w:r>
    </w:p>
  </w:comment>
  <w:comment w:id="42" w:author="NBASW" w:date="2018-09-28T10:23:00Z" w:initials="NBASW">
    <w:p w14:paraId="4FD1689A" w14:textId="5BABB7F8" w:rsidR="00307A72" w:rsidRPr="00221923" w:rsidRDefault="00307A72">
      <w:pPr>
        <w:pStyle w:val="CommentText"/>
        <w:rPr>
          <w:lang w:val="fr-CA"/>
        </w:rPr>
      </w:pPr>
      <w:r>
        <w:rPr>
          <w:rStyle w:val="CommentReference"/>
        </w:rPr>
        <w:annotationRef/>
      </w:r>
      <w:r w:rsidRPr="00221923">
        <w:rPr>
          <w:lang w:val="fr-CA"/>
        </w:rPr>
        <w:t>10.04</w:t>
      </w:r>
    </w:p>
  </w:comment>
  <w:comment w:id="43" w:author="NBASW" w:date="2018-09-28T10:23:00Z" w:initials="NBASW">
    <w:p w14:paraId="07D05B81" w14:textId="77777777" w:rsidR="00307A72" w:rsidRPr="00D825A2" w:rsidRDefault="00307A72" w:rsidP="00D825A2">
      <w:pPr>
        <w:pStyle w:val="CommentText"/>
        <w:rPr>
          <w:lang w:val="fr-CA"/>
        </w:rPr>
      </w:pPr>
      <w:r>
        <w:rPr>
          <w:rStyle w:val="CommentReference"/>
        </w:rPr>
        <w:annotationRef/>
      </w:r>
      <w:r w:rsidRPr="00D825A2">
        <w:rPr>
          <w:lang w:val="fr-CA"/>
        </w:rPr>
        <w:t>3.02 E</w:t>
      </w:r>
    </w:p>
    <w:p w14:paraId="79FA1358" w14:textId="5F53171D" w:rsidR="00307A72" w:rsidRPr="00D825A2" w:rsidRDefault="00307A72" w:rsidP="00D825A2">
      <w:pPr>
        <w:pStyle w:val="CommentText"/>
        <w:rPr>
          <w:lang w:val="fr-CA"/>
        </w:rPr>
      </w:pPr>
      <w:r w:rsidRPr="00D825A2">
        <w:rPr>
          <w:lang w:val="fr-CA"/>
        </w:rPr>
        <w:t>Aucun changement au processus.</w:t>
      </w:r>
    </w:p>
  </w:comment>
  <w:comment w:id="44" w:author="NBASW" w:date="2018-09-28T10:24:00Z" w:initials="NBASW">
    <w:p w14:paraId="184813AA" w14:textId="796A6981" w:rsidR="00307A72" w:rsidRPr="00221923" w:rsidRDefault="00307A72">
      <w:pPr>
        <w:pStyle w:val="CommentText"/>
        <w:rPr>
          <w:lang w:val="fr-CA"/>
        </w:rPr>
      </w:pPr>
      <w:r>
        <w:rPr>
          <w:rStyle w:val="CommentReference"/>
        </w:rPr>
        <w:annotationRef/>
      </w:r>
      <w:r w:rsidRPr="00221923">
        <w:rPr>
          <w:lang w:val="fr-CA"/>
        </w:rPr>
        <w:t>13.01</w:t>
      </w:r>
    </w:p>
  </w:comment>
  <w:comment w:id="45" w:author="NBASW" w:date="2018-09-28T10:24:00Z" w:initials="NBASW">
    <w:p w14:paraId="4AB4C857" w14:textId="77777777" w:rsidR="00307A72" w:rsidRPr="00B444B3" w:rsidRDefault="00307A72" w:rsidP="00B444B3">
      <w:pPr>
        <w:pStyle w:val="CommentText"/>
        <w:rPr>
          <w:lang w:val="fr-CA"/>
        </w:rPr>
      </w:pPr>
      <w:r>
        <w:rPr>
          <w:rStyle w:val="CommentReference"/>
        </w:rPr>
        <w:annotationRef/>
      </w:r>
      <w:r w:rsidRPr="00B444B3">
        <w:rPr>
          <w:lang w:val="fr-CA"/>
        </w:rPr>
        <w:t xml:space="preserve">14.01 Autrefois, seul le président pouvait tenir une assemblée extraordinaire. Maintenant, le conseil peut le faire. </w:t>
      </w:r>
    </w:p>
    <w:p w14:paraId="1476945D" w14:textId="77777777" w:rsidR="00307A72" w:rsidRPr="00B444B3" w:rsidRDefault="00307A72" w:rsidP="00B444B3">
      <w:pPr>
        <w:pStyle w:val="CommentText"/>
        <w:rPr>
          <w:lang w:val="fr-CA"/>
        </w:rPr>
      </w:pPr>
    </w:p>
    <w:p w14:paraId="44592881" w14:textId="242676B3" w:rsidR="00307A72" w:rsidRPr="00B444B3" w:rsidRDefault="00307A72" w:rsidP="00B444B3">
      <w:pPr>
        <w:pStyle w:val="CommentText"/>
        <w:rPr>
          <w:lang w:val="fr-CA"/>
        </w:rPr>
      </w:pPr>
      <w:r w:rsidRPr="00B444B3">
        <w:rPr>
          <w:lang w:val="fr-CA"/>
        </w:rPr>
        <w:t xml:space="preserve">Il faut recevoir une demande écrite de la part d’au moins 10 membres qui ont le droit de vote (en vertu des règlements actuels). L’ATSNB doit tenir une </w:t>
      </w:r>
      <w:proofErr w:type="spellStart"/>
      <w:r w:rsidRPr="00B444B3">
        <w:rPr>
          <w:lang w:val="fr-CA"/>
        </w:rPr>
        <w:t>reunion</w:t>
      </w:r>
      <w:proofErr w:type="spellEnd"/>
      <w:r w:rsidRPr="00B444B3">
        <w:rPr>
          <w:lang w:val="fr-CA"/>
        </w:rPr>
        <w:t xml:space="preserve"> dans les 60 jours qui suivent la </w:t>
      </w:r>
      <w:proofErr w:type="spellStart"/>
      <w:r w:rsidRPr="00B444B3">
        <w:rPr>
          <w:lang w:val="fr-CA"/>
        </w:rPr>
        <w:t>reception</w:t>
      </w:r>
      <w:proofErr w:type="spellEnd"/>
      <w:r w:rsidRPr="00B444B3">
        <w:rPr>
          <w:lang w:val="fr-CA"/>
        </w:rPr>
        <w:t xml:space="preserve"> d’une demande par écrit.</w:t>
      </w:r>
    </w:p>
  </w:comment>
  <w:comment w:id="46" w:author="NBASW" w:date="2018-09-28T10:25:00Z" w:initials="NBASW">
    <w:p w14:paraId="56D4A79D" w14:textId="77777777" w:rsidR="00307A72" w:rsidRPr="000D1E01" w:rsidRDefault="00307A72" w:rsidP="000D1E01">
      <w:pPr>
        <w:pStyle w:val="CommentText"/>
        <w:rPr>
          <w:lang w:val="fr-CA"/>
        </w:rPr>
      </w:pPr>
      <w:r>
        <w:rPr>
          <w:rStyle w:val="CommentReference"/>
        </w:rPr>
        <w:annotationRef/>
      </w:r>
      <w:r w:rsidRPr="000D1E01">
        <w:rPr>
          <w:lang w:val="fr-CA"/>
        </w:rPr>
        <w:t>13.02 &amp; 14.03</w:t>
      </w:r>
    </w:p>
    <w:p w14:paraId="372F044F" w14:textId="77777777" w:rsidR="00307A72" w:rsidRPr="000D1E01" w:rsidRDefault="00307A72" w:rsidP="000D1E01">
      <w:pPr>
        <w:pStyle w:val="CommentText"/>
        <w:rPr>
          <w:lang w:val="fr-CA"/>
        </w:rPr>
      </w:pPr>
      <w:r w:rsidRPr="000D1E01">
        <w:rPr>
          <w:lang w:val="fr-CA"/>
        </w:rPr>
        <w:t xml:space="preserve">On a remplacé « 1 mois » par « 30 jours » afin d’être plus clair. </w:t>
      </w:r>
    </w:p>
    <w:p w14:paraId="21C50F1C" w14:textId="77777777" w:rsidR="00307A72" w:rsidRPr="000D1E01" w:rsidRDefault="00307A72" w:rsidP="000D1E01">
      <w:pPr>
        <w:pStyle w:val="CommentText"/>
        <w:rPr>
          <w:lang w:val="fr-CA"/>
        </w:rPr>
      </w:pPr>
    </w:p>
    <w:p w14:paraId="79A99135" w14:textId="0D041532" w:rsidR="00307A72" w:rsidRPr="001C758D" w:rsidRDefault="00307A72" w:rsidP="000D1E01">
      <w:pPr>
        <w:pStyle w:val="CommentText"/>
        <w:rPr>
          <w:lang w:val="fr-CA"/>
        </w:rPr>
      </w:pPr>
      <w:r w:rsidRPr="000D1E01">
        <w:rPr>
          <w:lang w:val="fr-CA"/>
        </w:rPr>
        <w:t>Pour l’avis d’assemblée spéciale, l’échéancier a été modifié</w:t>
      </w:r>
      <w:r w:rsidR="008F5036">
        <w:rPr>
          <w:lang w:val="fr-CA"/>
        </w:rPr>
        <w:t> </w:t>
      </w:r>
      <w:proofErr w:type="gramStart"/>
      <w:r w:rsidR="008F5036">
        <w:rPr>
          <w:lang w:val="fr-CA"/>
        </w:rPr>
        <w:t xml:space="preserve">: </w:t>
      </w:r>
      <w:r w:rsidRPr="000D1E01">
        <w:rPr>
          <w:lang w:val="fr-CA"/>
        </w:rPr>
        <w:t xml:space="preserve"> «</w:t>
      </w:r>
      <w:proofErr w:type="gramEnd"/>
      <w:r w:rsidRPr="000D1E01">
        <w:rPr>
          <w:lang w:val="fr-CA"/>
        </w:rPr>
        <w:t xml:space="preserve"> au moins 1 semaine » </w:t>
      </w:r>
      <w:r w:rsidR="00360006">
        <w:rPr>
          <w:lang w:val="fr-CA"/>
        </w:rPr>
        <w:t xml:space="preserve">par </w:t>
      </w:r>
      <w:r w:rsidRPr="000D1E01">
        <w:rPr>
          <w:lang w:val="fr-CA"/>
        </w:rPr>
        <w:t xml:space="preserve">« au moins 30 jours ». </w:t>
      </w:r>
      <w:r w:rsidRPr="001C758D">
        <w:rPr>
          <w:lang w:val="fr-CA"/>
        </w:rPr>
        <w:t xml:space="preserve">Et, ce pour être conforme </w:t>
      </w:r>
      <w:proofErr w:type="gramStart"/>
      <w:r w:rsidRPr="001C758D">
        <w:rPr>
          <w:lang w:val="fr-CA"/>
        </w:rPr>
        <w:t>à  celui</w:t>
      </w:r>
      <w:proofErr w:type="gramEnd"/>
      <w:r w:rsidRPr="001C758D">
        <w:rPr>
          <w:lang w:val="fr-CA"/>
        </w:rPr>
        <w:t xml:space="preserve"> de l'AGA.</w:t>
      </w:r>
    </w:p>
  </w:comment>
  <w:comment w:id="47" w:author="NBASW" w:date="2018-09-28T10:33:00Z" w:initials="NBASW">
    <w:p w14:paraId="4BE57EA7" w14:textId="77777777" w:rsidR="00307A72" w:rsidRPr="00221923" w:rsidRDefault="00307A72" w:rsidP="00221923">
      <w:pPr>
        <w:pStyle w:val="CommentText"/>
        <w:rPr>
          <w:lang w:val="fr-CA"/>
        </w:rPr>
      </w:pPr>
      <w:r>
        <w:rPr>
          <w:rStyle w:val="CommentReference"/>
        </w:rPr>
        <w:annotationRef/>
      </w:r>
      <w:r w:rsidRPr="00221923">
        <w:rPr>
          <w:lang w:val="fr-CA"/>
        </w:rPr>
        <w:t>13.03</w:t>
      </w:r>
    </w:p>
    <w:p w14:paraId="3E389FEA" w14:textId="77777777" w:rsidR="00307A72" w:rsidRPr="00221923" w:rsidRDefault="00307A72" w:rsidP="00221923">
      <w:pPr>
        <w:pStyle w:val="CommentText"/>
        <w:rPr>
          <w:lang w:val="fr-CA"/>
        </w:rPr>
      </w:pPr>
      <w:r w:rsidRPr="00221923">
        <w:rPr>
          <w:lang w:val="fr-CA"/>
        </w:rPr>
        <w:t>Les points suivants sont ajoutés à l’ordre du jour :</w:t>
      </w:r>
    </w:p>
    <w:p w14:paraId="6006DC90" w14:textId="77777777" w:rsidR="00307A72" w:rsidRPr="00221923" w:rsidRDefault="00307A72" w:rsidP="00221923">
      <w:pPr>
        <w:pStyle w:val="CommentText"/>
        <w:rPr>
          <w:lang w:val="fr-CA"/>
        </w:rPr>
      </w:pPr>
      <w:r w:rsidRPr="00221923">
        <w:rPr>
          <w:lang w:val="fr-CA"/>
        </w:rPr>
        <w:t>Nomination d’un agent parlementaire. Il s’agit d’une pratique depuis plusieurs années. Elle est maintenant consacrée dans les règlements.</w:t>
      </w:r>
    </w:p>
    <w:p w14:paraId="02487A4D" w14:textId="77777777" w:rsidR="00307A72" w:rsidRPr="00221923" w:rsidRDefault="00307A72" w:rsidP="00221923">
      <w:pPr>
        <w:pStyle w:val="CommentText"/>
        <w:rPr>
          <w:lang w:val="fr-CA"/>
        </w:rPr>
      </w:pPr>
    </w:p>
    <w:p w14:paraId="3188845C" w14:textId="77777777" w:rsidR="00307A72" w:rsidRPr="00221923" w:rsidRDefault="00307A72" w:rsidP="00221923">
      <w:pPr>
        <w:pStyle w:val="CommentText"/>
        <w:rPr>
          <w:lang w:val="fr-CA"/>
        </w:rPr>
      </w:pPr>
      <w:r w:rsidRPr="00221923">
        <w:rPr>
          <w:lang w:val="fr-CA"/>
        </w:rPr>
        <w:t>Rapports du personnel, voire du directeur général et du registraire. D’autres employés peuvent présenter des rapports, mais il ne s’agit pas d’une fonction qui découle des règlements.</w:t>
      </w:r>
    </w:p>
    <w:p w14:paraId="5D4A9397" w14:textId="77777777" w:rsidR="00307A72" w:rsidRPr="00221923" w:rsidRDefault="00307A72" w:rsidP="00221923">
      <w:pPr>
        <w:pStyle w:val="CommentText"/>
        <w:rPr>
          <w:lang w:val="fr-CA"/>
        </w:rPr>
      </w:pPr>
    </w:p>
    <w:p w14:paraId="110CF45B" w14:textId="77777777" w:rsidR="00307A72" w:rsidRPr="00221923" w:rsidRDefault="00307A72" w:rsidP="00221923">
      <w:pPr>
        <w:pStyle w:val="CommentText"/>
        <w:rPr>
          <w:lang w:val="fr-CA"/>
        </w:rPr>
      </w:pPr>
      <w:r w:rsidRPr="00221923">
        <w:rPr>
          <w:lang w:val="fr-CA"/>
        </w:rPr>
        <w:t>Ratification des mesures prises par le conseil. Il s’agit d’une pratique exemplaire. C’est pourquoi, ce point a été ajouté.</w:t>
      </w:r>
    </w:p>
    <w:p w14:paraId="3906FB22" w14:textId="77777777" w:rsidR="00307A72" w:rsidRPr="00221923" w:rsidRDefault="00307A72" w:rsidP="00221923">
      <w:pPr>
        <w:pStyle w:val="CommentText"/>
        <w:rPr>
          <w:lang w:val="fr-CA"/>
        </w:rPr>
      </w:pPr>
    </w:p>
    <w:p w14:paraId="5BDD2A68" w14:textId="77777777" w:rsidR="00307A72" w:rsidRPr="00221923" w:rsidRDefault="00307A72" w:rsidP="00221923">
      <w:pPr>
        <w:pStyle w:val="CommentText"/>
        <w:rPr>
          <w:lang w:val="fr-CA"/>
        </w:rPr>
      </w:pPr>
      <w:r w:rsidRPr="00221923">
        <w:rPr>
          <w:lang w:val="fr-CA"/>
        </w:rPr>
        <w:t xml:space="preserve">Destruction des bulletins de vote. Les nouveaux règlements introduisent un scrutin secret. </w:t>
      </w:r>
    </w:p>
    <w:p w14:paraId="4EB0B691" w14:textId="77777777" w:rsidR="00307A72" w:rsidRPr="00221923" w:rsidRDefault="00307A72" w:rsidP="00221923">
      <w:pPr>
        <w:pStyle w:val="CommentText"/>
        <w:rPr>
          <w:lang w:val="fr-CA"/>
        </w:rPr>
      </w:pPr>
    </w:p>
    <w:p w14:paraId="6C58A9E5" w14:textId="77777777" w:rsidR="00307A72" w:rsidRPr="00221923" w:rsidRDefault="00307A72" w:rsidP="00221923">
      <w:pPr>
        <w:pStyle w:val="CommentText"/>
        <w:rPr>
          <w:lang w:val="fr-CA"/>
        </w:rPr>
      </w:pPr>
      <w:r w:rsidRPr="00221923">
        <w:rPr>
          <w:lang w:val="fr-CA"/>
        </w:rPr>
        <w:t xml:space="preserve">Installation de dirigeants. On estime qu’il s’agit d’une pratique exemplaire. C’est pourquoi, on l’a ajoutée.  </w:t>
      </w:r>
    </w:p>
    <w:p w14:paraId="207AB280" w14:textId="77777777" w:rsidR="00307A72" w:rsidRPr="00221923" w:rsidRDefault="00307A72" w:rsidP="00221923">
      <w:pPr>
        <w:pStyle w:val="CommentText"/>
        <w:rPr>
          <w:lang w:val="fr-CA"/>
        </w:rPr>
      </w:pPr>
    </w:p>
    <w:p w14:paraId="1E1E992A" w14:textId="77777777" w:rsidR="00307A72" w:rsidRPr="00221923" w:rsidRDefault="00307A72" w:rsidP="00221923">
      <w:pPr>
        <w:pStyle w:val="CommentText"/>
        <w:rPr>
          <w:lang w:val="fr-CA"/>
        </w:rPr>
      </w:pPr>
      <w:r w:rsidRPr="00221923">
        <w:rPr>
          <w:lang w:val="fr-CA"/>
        </w:rPr>
        <w:t>Nomination de vérificateurs. Il s’agit d’une pratique depuis plusieurs années. Elle est maintenant consacrée dans les règlements.</w:t>
      </w:r>
    </w:p>
    <w:p w14:paraId="16E6B0BC" w14:textId="77777777" w:rsidR="00307A72" w:rsidRPr="00221923" w:rsidRDefault="00307A72" w:rsidP="00221923">
      <w:pPr>
        <w:pStyle w:val="CommentText"/>
        <w:rPr>
          <w:lang w:val="fr-CA"/>
        </w:rPr>
      </w:pPr>
    </w:p>
    <w:p w14:paraId="2B16D2EC" w14:textId="77777777" w:rsidR="00307A72" w:rsidRPr="00221923" w:rsidRDefault="00307A72" w:rsidP="00221923">
      <w:pPr>
        <w:pStyle w:val="CommentText"/>
        <w:rPr>
          <w:lang w:val="fr-CA"/>
        </w:rPr>
      </w:pPr>
      <w:r w:rsidRPr="00221923">
        <w:rPr>
          <w:lang w:val="fr-CA"/>
        </w:rPr>
        <w:t xml:space="preserve">Les points suivants de l’ordre du jour de l’AGA sont supprimés. Ils ne figurent pas dans les règlements : </w:t>
      </w:r>
    </w:p>
    <w:p w14:paraId="25A66B2C" w14:textId="297E2F7D" w:rsidR="00307A72" w:rsidRPr="00221923" w:rsidRDefault="00307A72" w:rsidP="00221923">
      <w:pPr>
        <w:pStyle w:val="CommentText"/>
        <w:rPr>
          <w:lang w:val="fr-CA"/>
        </w:rPr>
      </w:pPr>
      <w:r w:rsidRPr="00221923">
        <w:rPr>
          <w:lang w:val="fr-CA"/>
        </w:rPr>
        <w:t>•</w:t>
      </w:r>
      <w:r>
        <w:rPr>
          <w:lang w:val="fr-CA"/>
        </w:rPr>
        <w:t xml:space="preserve"> </w:t>
      </w:r>
      <w:r w:rsidRPr="00861A09">
        <w:rPr>
          <w:lang w:val="fr-CA"/>
        </w:rPr>
        <w:t xml:space="preserve">Présence des administrateurs </w:t>
      </w:r>
      <w:r w:rsidRPr="00221923">
        <w:rPr>
          <w:lang w:val="fr-CA"/>
        </w:rPr>
        <w:t xml:space="preserve">(pas nécessaire) </w:t>
      </w:r>
    </w:p>
    <w:p w14:paraId="71A49181" w14:textId="331420D7" w:rsidR="00307A72" w:rsidRDefault="00307A72" w:rsidP="00861A09">
      <w:pPr>
        <w:pStyle w:val="CommentText"/>
        <w:rPr>
          <w:lang w:val="fr-CA"/>
        </w:rPr>
      </w:pPr>
      <w:r w:rsidRPr="00221923">
        <w:rPr>
          <w:lang w:val="fr-CA"/>
        </w:rPr>
        <w:t>•</w:t>
      </w:r>
      <w:r>
        <w:rPr>
          <w:lang w:val="fr-CA"/>
        </w:rPr>
        <w:t xml:space="preserve"> </w:t>
      </w:r>
      <w:r w:rsidRPr="00861A09">
        <w:rPr>
          <w:lang w:val="fr-CA"/>
        </w:rPr>
        <w:t xml:space="preserve">Questions en </w:t>
      </w:r>
      <w:proofErr w:type="spellStart"/>
      <w:r w:rsidRPr="00861A09">
        <w:rPr>
          <w:lang w:val="fr-CA"/>
        </w:rPr>
        <w:t>suspend</w:t>
      </w:r>
      <w:proofErr w:type="spellEnd"/>
      <w:r w:rsidRPr="00861A09">
        <w:rPr>
          <w:lang w:val="fr-CA"/>
        </w:rPr>
        <w:t xml:space="preserve"> </w:t>
      </w:r>
      <w:r w:rsidRPr="00221923">
        <w:rPr>
          <w:lang w:val="fr-CA"/>
        </w:rPr>
        <w:t>(on peut l’inclure sous le point (d) Affaires découlant du procès-verbal.</w:t>
      </w:r>
      <w:r w:rsidR="005F0F28">
        <w:rPr>
          <w:lang w:val="fr-CA"/>
        </w:rPr>
        <w:t>)</w:t>
      </w:r>
    </w:p>
    <w:p w14:paraId="14F00A19" w14:textId="12BCD61A" w:rsidR="00307A72" w:rsidRPr="00221923" w:rsidRDefault="00307A72" w:rsidP="00861A09">
      <w:pPr>
        <w:pStyle w:val="CommentText"/>
        <w:rPr>
          <w:lang w:val="fr-CA"/>
        </w:rPr>
      </w:pPr>
      <w:r w:rsidRPr="00861A09">
        <w:rPr>
          <w:lang w:val="fr-CA"/>
        </w:rPr>
        <w:t>• Ajournement</w:t>
      </w:r>
      <w:r>
        <w:rPr>
          <w:lang w:val="fr-CA"/>
        </w:rPr>
        <w:t xml:space="preserve"> </w:t>
      </w:r>
      <w:r w:rsidRPr="00861A09">
        <w:rPr>
          <w:lang w:val="fr-CA"/>
        </w:rPr>
        <w:t>(pas nécessaire)</w:t>
      </w:r>
    </w:p>
  </w:comment>
  <w:comment w:id="48" w:author="NBASW" w:date="2018-09-28T10:41:00Z" w:initials="NBASW">
    <w:p w14:paraId="478884A1" w14:textId="30B64846" w:rsidR="00307A72" w:rsidRPr="00D44322" w:rsidRDefault="00307A72">
      <w:pPr>
        <w:pStyle w:val="CommentText"/>
        <w:rPr>
          <w:lang w:val="fr-CA"/>
        </w:rPr>
      </w:pPr>
      <w:r>
        <w:rPr>
          <w:rStyle w:val="CommentReference"/>
        </w:rPr>
        <w:annotationRef/>
      </w:r>
      <w:r w:rsidRPr="00D44322">
        <w:rPr>
          <w:lang w:val="fr-CA"/>
        </w:rPr>
        <w:t>13.05 Aucun changement dans ce processus.</w:t>
      </w:r>
    </w:p>
  </w:comment>
  <w:comment w:id="49" w:author="NBASW" w:date="2018-09-28T10:41:00Z" w:initials="NBASW">
    <w:p w14:paraId="7D5B9CBB" w14:textId="4A95B994" w:rsidR="00307A72" w:rsidRPr="005C5E0F" w:rsidRDefault="00307A72">
      <w:pPr>
        <w:pStyle w:val="CommentText"/>
        <w:rPr>
          <w:lang w:val="fr-CA"/>
        </w:rPr>
      </w:pPr>
      <w:r>
        <w:rPr>
          <w:rStyle w:val="CommentReference"/>
        </w:rPr>
        <w:annotationRef/>
      </w:r>
      <w:r w:rsidRPr="005C5E0F">
        <w:rPr>
          <w:lang w:val="fr-CA"/>
        </w:rPr>
        <w:t>Nouveau. Le rôle de l'ATSNB est de servir d'organisme de réglementation neutre pour immatriculer des travailleurs sociaux et protéger le public. L’Association n’</w:t>
      </w:r>
      <w:r w:rsidR="00B87257">
        <w:rPr>
          <w:lang w:val="fr-CA"/>
        </w:rPr>
        <w:t>appu</w:t>
      </w:r>
      <w:r w:rsidR="00B452CD">
        <w:rPr>
          <w:lang w:val="fr-CA"/>
        </w:rPr>
        <w:t>ie</w:t>
      </w:r>
      <w:r w:rsidRPr="005C5E0F">
        <w:rPr>
          <w:lang w:val="fr-CA"/>
        </w:rPr>
        <w:t xml:space="preserve"> aucun parti politique, ni candidat. Cette décision est maintenant consacrée dans les règlements.  </w:t>
      </w:r>
    </w:p>
  </w:comment>
  <w:comment w:id="50" w:author="NBASW" w:date="2018-09-28T10:42:00Z" w:initials="NBASW">
    <w:p w14:paraId="5F9BBDEB" w14:textId="3A9335B3" w:rsidR="00307A72" w:rsidRDefault="00307A72">
      <w:pPr>
        <w:pStyle w:val="CommentText"/>
      </w:pPr>
      <w:r>
        <w:rPr>
          <w:rStyle w:val="CommentReference"/>
        </w:rPr>
        <w:annotationRef/>
      </w:r>
      <w:r w:rsidRPr="00373779">
        <w:rPr>
          <w:lang w:val="fr-CA"/>
        </w:rPr>
        <w:t xml:space="preserve">6.01 La composition du conseil reste la même, sauf pour le remplacement du représentant des Premières Nations. Il y aura désormais un </w:t>
      </w:r>
      <w:proofErr w:type="spellStart"/>
      <w:r w:rsidRPr="00373779">
        <w:rPr>
          <w:lang w:val="fr-CA"/>
        </w:rPr>
        <w:t>representant</w:t>
      </w:r>
      <w:proofErr w:type="spellEnd"/>
      <w:r w:rsidRPr="00373779">
        <w:rPr>
          <w:lang w:val="fr-CA"/>
        </w:rPr>
        <w:t xml:space="preserve"> des       </w:t>
      </w:r>
      <w:proofErr w:type="spellStart"/>
      <w:r w:rsidRPr="00373779">
        <w:rPr>
          <w:lang w:val="fr-CA"/>
        </w:rPr>
        <w:t>Mi‘gmaq</w:t>
      </w:r>
      <w:proofErr w:type="spellEnd"/>
      <w:r w:rsidRPr="00373779">
        <w:rPr>
          <w:lang w:val="fr-CA"/>
        </w:rPr>
        <w:t xml:space="preserve"> et un </w:t>
      </w:r>
      <w:proofErr w:type="spellStart"/>
      <w:r w:rsidRPr="00373779">
        <w:rPr>
          <w:lang w:val="fr-CA"/>
        </w:rPr>
        <w:t>représentamt</w:t>
      </w:r>
      <w:proofErr w:type="spellEnd"/>
      <w:r w:rsidRPr="00373779">
        <w:rPr>
          <w:lang w:val="fr-CA"/>
        </w:rPr>
        <w:t xml:space="preserve"> des </w:t>
      </w:r>
      <w:proofErr w:type="spellStart"/>
      <w:r w:rsidRPr="00373779">
        <w:rPr>
          <w:lang w:val="fr-CA"/>
        </w:rPr>
        <w:t>Wolastoquiyik</w:t>
      </w:r>
      <w:proofErr w:type="spellEnd"/>
      <w:r w:rsidRPr="00373779">
        <w:rPr>
          <w:lang w:val="fr-CA"/>
        </w:rPr>
        <w:t xml:space="preserve">. </w:t>
      </w:r>
      <w:r w:rsidRPr="00373779">
        <w:t xml:space="preserve">Le </w:t>
      </w:r>
      <w:proofErr w:type="spellStart"/>
      <w:r w:rsidRPr="00373779">
        <w:t>conseil</w:t>
      </w:r>
      <w:proofErr w:type="spellEnd"/>
      <w:r w:rsidRPr="00373779">
        <w:t xml:space="preserve"> </w:t>
      </w:r>
      <w:proofErr w:type="spellStart"/>
      <w:r w:rsidRPr="00373779">
        <w:t>d’administration</w:t>
      </w:r>
      <w:proofErr w:type="spellEnd"/>
      <w:r w:rsidRPr="00373779">
        <w:t xml:space="preserve"> </w:t>
      </w:r>
      <w:proofErr w:type="spellStart"/>
      <w:r w:rsidRPr="00373779">
        <w:t>comptera</w:t>
      </w:r>
      <w:proofErr w:type="spellEnd"/>
      <w:r w:rsidRPr="00373779">
        <w:t xml:space="preserve"> 1 </w:t>
      </w:r>
      <w:proofErr w:type="spellStart"/>
      <w:r w:rsidRPr="00373779">
        <w:t>membre</w:t>
      </w:r>
      <w:proofErr w:type="spellEnd"/>
      <w:r w:rsidRPr="00373779">
        <w:t xml:space="preserve"> </w:t>
      </w:r>
      <w:proofErr w:type="spellStart"/>
      <w:r w:rsidRPr="00373779">
        <w:t>additionnel</w:t>
      </w:r>
      <w:proofErr w:type="spellEnd"/>
      <w:r w:rsidRPr="00373779">
        <w:t>.</w:t>
      </w:r>
    </w:p>
  </w:comment>
  <w:comment w:id="51" w:author="NBASW" w:date="2018-09-28T10:43:00Z" w:initials="NBASW">
    <w:p w14:paraId="47B41758" w14:textId="77777777" w:rsidR="00307A72" w:rsidRDefault="00307A72">
      <w:pPr>
        <w:pStyle w:val="CommentText"/>
        <w:rPr>
          <w:lang w:val="fr-CA"/>
        </w:rPr>
      </w:pPr>
      <w:r>
        <w:rPr>
          <w:rStyle w:val="CommentReference"/>
        </w:rPr>
        <w:annotationRef/>
      </w:r>
      <w:r w:rsidRPr="00D5386D">
        <w:rPr>
          <w:lang w:val="fr-CA"/>
        </w:rPr>
        <w:t xml:space="preserve">6.03A </w:t>
      </w:r>
    </w:p>
    <w:p w14:paraId="1FF9FAD9" w14:textId="16A80AD4" w:rsidR="00307A72" w:rsidRPr="00D5386D" w:rsidRDefault="00307A72">
      <w:pPr>
        <w:pStyle w:val="CommentText"/>
        <w:rPr>
          <w:lang w:val="fr-CA"/>
        </w:rPr>
      </w:pPr>
      <w:r w:rsidRPr="00D5386D">
        <w:rPr>
          <w:lang w:val="fr-CA"/>
        </w:rPr>
        <w:t xml:space="preserve">Le processus de nomination de ces représentants </w:t>
      </w:r>
      <w:proofErr w:type="gramStart"/>
      <w:r w:rsidRPr="00D5386D">
        <w:rPr>
          <w:lang w:val="fr-CA"/>
        </w:rPr>
        <w:t>restent</w:t>
      </w:r>
      <w:proofErr w:type="gramEnd"/>
      <w:r w:rsidRPr="00D5386D">
        <w:rPr>
          <w:lang w:val="fr-CA"/>
        </w:rPr>
        <w:t xml:space="preserve"> le même. Le conseil nommera de façon officielle les représentants des </w:t>
      </w:r>
      <w:proofErr w:type="spellStart"/>
      <w:r w:rsidRPr="00D5386D">
        <w:rPr>
          <w:lang w:val="fr-CA"/>
        </w:rPr>
        <w:t>Mi’gmaq</w:t>
      </w:r>
      <w:proofErr w:type="spellEnd"/>
      <w:r w:rsidRPr="00D5386D">
        <w:rPr>
          <w:lang w:val="fr-CA"/>
        </w:rPr>
        <w:t xml:space="preserve"> et des </w:t>
      </w:r>
      <w:proofErr w:type="spellStart"/>
      <w:r w:rsidRPr="00D5386D">
        <w:rPr>
          <w:lang w:val="fr-CA"/>
        </w:rPr>
        <w:t>Wolastoquiyik</w:t>
      </w:r>
      <w:proofErr w:type="spellEnd"/>
      <w:r w:rsidRPr="00D5386D">
        <w:rPr>
          <w:lang w:val="fr-CA"/>
        </w:rPr>
        <w:t>. Ceux-ci seront choisis par les collectivités des Premières Nations qu’ils représentent.</w:t>
      </w:r>
    </w:p>
  </w:comment>
  <w:comment w:id="52" w:author="NBASW" w:date="2018-09-28T10:43:00Z" w:initials="NBASW">
    <w:p w14:paraId="3EAE9CE6" w14:textId="42CD2406" w:rsidR="00307A72" w:rsidRPr="001C758D" w:rsidRDefault="00307A72">
      <w:pPr>
        <w:pStyle w:val="CommentText"/>
        <w:rPr>
          <w:lang w:val="fr-CA"/>
        </w:rPr>
      </w:pPr>
      <w:r>
        <w:rPr>
          <w:rStyle w:val="CommentReference"/>
        </w:rPr>
        <w:annotationRef/>
      </w:r>
      <w:r w:rsidRPr="001C758D">
        <w:rPr>
          <w:lang w:val="fr-CA"/>
        </w:rPr>
        <w:t>16.01 E</w:t>
      </w:r>
    </w:p>
  </w:comment>
  <w:comment w:id="53" w:author="NBASW" w:date="2018-09-28T10:44:00Z" w:initials="NBASW">
    <w:p w14:paraId="3DC25373" w14:textId="4C439A67" w:rsidR="00307A72" w:rsidRPr="00C70FCA" w:rsidRDefault="00307A72">
      <w:pPr>
        <w:pStyle w:val="CommentText"/>
        <w:rPr>
          <w:lang w:val="fr-CA"/>
        </w:rPr>
      </w:pPr>
      <w:r>
        <w:rPr>
          <w:rStyle w:val="CommentReference"/>
        </w:rPr>
        <w:annotationRef/>
      </w:r>
      <w:r w:rsidRPr="00C70FCA">
        <w:rPr>
          <w:lang w:val="fr-CA"/>
        </w:rPr>
        <w:t xml:space="preserve">Nouveau. </w:t>
      </w:r>
      <w:proofErr w:type="spellStart"/>
      <w:r w:rsidRPr="00C70FCA">
        <w:rPr>
          <w:lang w:val="fr-CA"/>
        </w:rPr>
        <w:t>Autefois</w:t>
      </w:r>
      <w:proofErr w:type="spellEnd"/>
      <w:r w:rsidRPr="00C70FCA">
        <w:rPr>
          <w:lang w:val="fr-CA"/>
        </w:rPr>
        <w:t>, la période maximale de temps pendant la laquelle une personne pouvait faire partie du conseil n’était pas précisé dans les règlements. Cette disposition est introduite pour assurer que tous les membres ont l’occasion de siéger au conseil et pour favoriser la génération d’idées nouvelles.</w:t>
      </w:r>
    </w:p>
  </w:comment>
  <w:comment w:id="54" w:author="NBASW" w:date="2018-09-28T10:44:00Z" w:initials="NBASW">
    <w:p w14:paraId="3E0CF284" w14:textId="1659799D" w:rsidR="00307A72" w:rsidRPr="00A07ED8" w:rsidRDefault="00307A72">
      <w:pPr>
        <w:pStyle w:val="CommentText"/>
        <w:rPr>
          <w:lang w:val="fr-CA"/>
        </w:rPr>
      </w:pPr>
      <w:r>
        <w:rPr>
          <w:rStyle w:val="CommentReference"/>
        </w:rPr>
        <w:annotationRef/>
      </w:r>
      <w:r w:rsidRPr="00A07ED8">
        <w:rPr>
          <w:lang w:val="fr-CA"/>
        </w:rPr>
        <w:t xml:space="preserve">Nouveau. Il s’agit des chapitres de l’ATSNB. Leur inclusion dans les règlements administratifs révisées les rend légitimes comme </w:t>
      </w:r>
      <w:proofErr w:type="gramStart"/>
      <w:r w:rsidRPr="00A07ED8">
        <w:rPr>
          <w:lang w:val="fr-CA"/>
        </w:rPr>
        <w:t>des chapitres établies</w:t>
      </w:r>
      <w:proofErr w:type="gramEnd"/>
      <w:r w:rsidRPr="00A07ED8">
        <w:rPr>
          <w:lang w:val="fr-CA"/>
        </w:rPr>
        <w:t xml:space="preserve"> de l’Association. Les membres qui souhaitent établir de nouveaux chapitres peuvent le faire en proposant des modifications aux règlements.</w:t>
      </w:r>
    </w:p>
  </w:comment>
  <w:comment w:id="55" w:author="NBASW" w:date="2018-09-28T10:45:00Z" w:initials="NBASW">
    <w:p w14:paraId="2E0BBC04" w14:textId="77777777" w:rsidR="00307A72" w:rsidRPr="002920A7" w:rsidRDefault="00307A72" w:rsidP="002920A7">
      <w:pPr>
        <w:pStyle w:val="CommentText"/>
        <w:rPr>
          <w:lang w:val="fr-CA"/>
        </w:rPr>
      </w:pPr>
      <w:r>
        <w:rPr>
          <w:rStyle w:val="CommentReference"/>
        </w:rPr>
        <w:annotationRef/>
      </w:r>
      <w:r w:rsidRPr="002920A7">
        <w:rPr>
          <w:lang w:val="fr-CA"/>
        </w:rPr>
        <w:t>16.03</w:t>
      </w:r>
    </w:p>
    <w:p w14:paraId="1338B807" w14:textId="2CF1D441" w:rsidR="00307A72" w:rsidRDefault="00307A72" w:rsidP="002920A7">
      <w:pPr>
        <w:pStyle w:val="CommentText"/>
        <w:rPr>
          <w:lang w:val="fr-CA"/>
        </w:rPr>
      </w:pPr>
      <w:r w:rsidRPr="002920A7">
        <w:rPr>
          <w:lang w:val="fr-CA"/>
        </w:rPr>
        <w:t xml:space="preserve">Le processus d’élection des </w:t>
      </w:r>
      <w:proofErr w:type="spellStart"/>
      <w:r w:rsidRPr="002920A7">
        <w:rPr>
          <w:lang w:val="fr-CA"/>
        </w:rPr>
        <w:t>representants</w:t>
      </w:r>
      <w:proofErr w:type="spellEnd"/>
      <w:r w:rsidRPr="002920A7">
        <w:rPr>
          <w:lang w:val="fr-CA"/>
        </w:rPr>
        <w:t xml:space="preserve"> de chapitre est changé. Au lieu de présenter des mises en candidature à l’AGA, chaque chapitre tiendra ses propres élections pour choisir son représentant. </w:t>
      </w:r>
      <w:proofErr w:type="spellStart"/>
      <w:r w:rsidR="0037747D">
        <w:rPr>
          <w:lang w:val="fr-CA"/>
        </w:rPr>
        <w:t>Puisq</w:t>
      </w:r>
      <w:r w:rsidR="006A2D47">
        <w:rPr>
          <w:lang w:val="fr-CA"/>
        </w:rPr>
        <w:t>’une</w:t>
      </w:r>
      <w:proofErr w:type="spellEnd"/>
      <w:r w:rsidR="006A2D47">
        <w:rPr>
          <w:lang w:val="fr-CA"/>
        </w:rPr>
        <w:t xml:space="preserve"> personne </w:t>
      </w:r>
      <w:r w:rsidRPr="002920A7">
        <w:rPr>
          <w:lang w:val="fr-CA"/>
        </w:rPr>
        <w:t>r</w:t>
      </w:r>
      <w:r w:rsidR="00B407C8">
        <w:rPr>
          <w:lang w:val="fr-CA"/>
        </w:rPr>
        <w:t>e</w:t>
      </w:r>
      <w:r w:rsidR="006A2D47">
        <w:rPr>
          <w:lang w:val="fr-CA"/>
        </w:rPr>
        <w:t>pr</w:t>
      </w:r>
      <w:r w:rsidR="00B407C8">
        <w:rPr>
          <w:lang w:val="fr-CA"/>
        </w:rPr>
        <w:t>é</w:t>
      </w:r>
      <w:r w:rsidRPr="002920A7">
        <w:rPr>
          <w:lang w:val="fr-CA"/>
        </w:rPr>
        <w:t>sente un chapitre</w:t>
      </w:r>
      <w:r w:rsidR="00B407C8">
        <w:rPr>
          <w:lang w:val="fr-CA"/>
        </w:rPr>
        <w:t xml:space="preserve">, il </w:t>
      </w:r>
      <w:r w:rsidRPr="002920A7">
        <w:rPr>
          <w:lang w:val="fr-CA"/>
        </w:rPr>
        <w:t xml:space="preserve">n’est pas nécessaire de consulter tous les membres pour connaitre leur choix de candidat pour ce rôle. </w:t>
      </w:r>
    </w:p>
    <w:p w14:paraId="7AA22C65" w14:textId="77777777" w:rsidR="00307A72" w:rsidRPr="002920A7" w:rsidRDefault="00307A72" w:rsidP="002920A7">
      <w:pPr>
        <w:pStyle w:val="CommentText"/>
        <w:rPr>
          <w:lang w:val="fr-CA"/>
        </w:rPr>
      </w:pPr>
    </w:p>
    <w:p w14:paraId="55310A92" w14:textId="01F89E77" w:rsidR="00307A72" w:rsidRPr="002920A7" w:rsidRDefault="00307A72" w:rsidP="002920A7">
      <w:pPr>
        <w:pStyle w:val="CommentText"/>
        <w:rPr>
          <w:lang w:val="fr-CA"/>
        </w:rPr>
      </w:pPr>
      <w:r w:rsidRPr="002920A7">
        <w:rPr>
          <w:lang w:val="fr-CA"/>
        </w:rPr>
        <w:t>Le manuel du chapitre est un nouvel outil. Il sera produit avec l’apport des différents chapitres. Ce sont les chapitres qui ont fait la demande de produire ce genre de ressources.</w:t>
      </w:r>
    </w:p>
  </w:comment>
  <w:comment w:id="56" w:author="NBASW" w:date="2018-09-28T10:50:00Z" w:initials="NBASW">
    <w:p w14:paraId="5AD17B3E" w14:textId="6D35DEF6" w:rsidR="00307A72" w:rsidRDefault="00307A72">
      <w:pPr>
        <w:pStyle w:val="CommentText"/>
      </w:pPr>
      <w:r>
        <w:rPr>
          <w:rStyle w:val="CommentReference"/>
        </w:rPr>
        <w:annotationRef/>
      </w:r>
      <w:r w:rsidRPr="00B92BA9">
        <w:t>16.01E</w:t>
      </w:r>
    </w:p>
  </w:comment>
  <w:comment w:id="57" w:author="NBASW" w:date="2018-09-28T10:50:00Z" w:initials="NBASW">
    <w:p w14:paraId="7AFC713F" w14:textId="77777777" w:rsidR="00307A72" w:rsidRPr="00324775" w:rsidRDefault="00307A72" w:rsidP="00324775">
      <w:pPr>
        <w:pStyle w:val="CommentText"/>
        <w:rPr>
          <w:lang w:val="fr-CA"/>
        </w:rPr>
      </w:pPr>
      <w:r>
        <w:rPr>
          <w:rStyle w:val="CommentReference"/>
        </w:rPr>
        <w:annotationRef/>
      </w:r>
      <w:r w:rsidRPr="00324775">
        <w:rPr>
          <w:lang w:val="fr-CA"/>
        </w:rPr>
        <w:t>16.03</w:t>
      </w:r>
    </w:p>
    <w:p w14:paraId="26982D60" w14:textId="0448F96C" w:rsidR="00307A72" w:rsidRPr="00324775" w:rsidRDefault="00307A72" w:rsidP="00324775">
      <w:pPr>
        <w:pStyle w:val="CommentText"/>
        <w:rPr>
          <w:lang w:val="fr-CA"/>
        </w:rPr>
      </w:pPr>
      <w:r w:rsidRPr="00324775">
        <w:rPr>
          <w:lang w:val="fr-CA"/>
        </w:rPr>
        <w:t xml:space="preserve">Le processus d’élection des dirigeants du conseil est changé. Un échéancier a été ajouté pour que le Comité des candidatures soumette un rapport au conseil d’administration avec une liste de candidats. Le nouveau processus encourage le Comité des candidatures à jouer </w:t>
      </w:r>
      <w:proofErr w:type="gramStart"/>
      <w:r w:rsidRPr="00324775">
        <w:rPr>
          <w:lang w:val="fr-CA"/>
        </w:rPr>
        <w:t>une rôle plus actif</w:t>
      </w:r>
      <w:proofErr w:type="gramEnd"/>
      <w:r w:rsidRPr="00324775">
        <w:rPr>
          <w:lang w:val="fr-CA"/>
        </w:rPr>
        <w:t xml:space="preserve"> dans le recrutement des candidats.</w:t>
      </w:r>
    </w:p>
  </w:comment>
  <w:comment w:id="58" w:author="NBASW" w:date="2018-09-28T10:51:00Z" w:initials="NBASW">
    <w:p w14:paraId="410261EC" w14:textId="44DFBC40" w:rsidR="00307A72" w:rsidRPr="00324775" w:rsidRDefault="00307A72">
      <w:pPr>
        <w:pStyle w:val="CommentText"/>
        <w:rPr>
          <w:lang w:val="fr-CA"/>
        </w:rPr>
      </w:pPr>
      <w:r>
        <w:rPr>
          <w:rStyle w:val="CommentReference"/>
        </w:rPr>
        <w:annotationRef/>
      </w:r>
      <w:r w:rsidRPr="00324775">
        <w:rPr>
          <w:lang w:val="fr-CA"/>
        </w:rPr>
        <w:t xml:space="preserve">Nouveau. Le nouveau processus d’élection ne permet pas les mises en candidatures durant l’AGA. Au lieu, les membres qui n’ont pas été pressentis par les comités peuvent soumettre leur candidature pour </w:t>
      </w:r>
      <w:proofErr w:type="spellStart"/>
      <w:r w:rsidRPr="00324775">
        <w:rPr>
          <w:lang w:val="fr-CA"/>
        </w:rPr>
        <w:t>consideration</w:t>
      </w:r>
      <w:proofErr w:type="spellEnd"/>
      <w:r w:rsidRPr="00324775">
        <w:rPr>
          <w:lang w:val="fr-CA"/>
        </w:rPr>
        <w:t>. Ils doivent le faire par écrit et avoir la signature d’au moins 10 membres qui ont le droit de vote pour les appuyer.</w:t>
      </w:r>
    </w:p>
  </w:comment>
  <w:comment w:id="59" w:author="NBASW" w:date="2018-09-28T10:52:00Z" w:initials="NBASW">
    <w:p w14:paraId="7637F973" w14:textId="77777777" w:rsidR="00307A72" w:rsidRDefault="00307A72">
      <w:pPr>
        <w:pStyle w:val="CommentText"/>
        <w:rPr>
          <w:lang w:val="fr-CA"/>
        </w:rPr>
      </w:pPr>
      <w:r>
        <w:rPr>
          <w:rStyle w:val="CommentReference"/>
        </w:rPr>
        <w:annotationRef/>
      </w:r>
      <w:r w:rsidRPr="007502EB">
        <w:rPr>
          <w:lang w:val="fr-CA"/>
        </w:rPr>
        <w:t xml:space="preserve">16.03 </w:t>
      </w:r>
    </w:p>
    <w:p w14:paraId="409CF8FA" w14:textId="49485028" w:rsidR="00307A72" w:rsidRPr="007502EB" w:rsidRDefault="00307A72">
      <w:pPr>
        <w:pStyle w:val="CommentText"/>
        <w:rPr>
          <w:lang w:val="fr-CA"/>
        </w:rPr>
      </w:pPr>
      <w:r w:rsidRPr="007502EB">
        <w:rPr>
          <w:lang w:val="fr-CA"/>
        </w:rPr>
        <w:t>Il s’agit d’un changement par rapport aux règlements antérieurs. Les mises en candidatures étaient alors permises durant l’AGA. Il y a assez d’occasions de présenter des candidatures avant l’AGA. Les mises en candidatures durant l’AGA ne sont plus nécessaires. Il ne sera plus possible de faire ce genre de nomination quand le de scrutin en ligne sera mis en place.</w:t>
      </w:r>
    </w:p>
  </w:comment>
  <w:comment w:id="60" w:author="NBASW" w:date="2018-09-28T10:53:00Z" w:initials="NBASW">
    <w:p w14:paraId="44B9A81F" w14:textId="6BBB7182" w:rsidR="00307A72" w:rsidRPr="002F3E31" w:rsidRDefault="00307A72">
      <w:pPr>
        <w:pStyle w:val="CommentText"/>
        <w:rPr>
          <w:lang w:val="fr-CA"/>
        </w:rPr>
      </w:pPr>
      <w:r>
        <w:rPr>
          <w:rStyle w:val="CommentReference"/>
        </w:rPr>
        <w:annotationRef/>
      </w:r>
      <w:r w:rsidRPr="002F3E31">
        <w:rPr>
          <w:lang w:val="fr-CA"/>
        </w:rPr>
        <w:t>15.03 Il s’agit d’un changement par rapport aux règlements antérieurs. Tous les votes se tiendront par scrutin secret au lieu d’à main levée.</w:t>
      </w:r>
    </w:p>
  </w:comment>
  <w:comment w:id="61" w:author="NBASW" w:date="2018-09-28T10:53:00Z" w:initials="NBASW">
    <w:p w14:paraId="0FBF3917" w14:textId="6D686C21" w:rsidR="00307A72" w:rsidRPr="00A06D37" w:rsidRDefault="00307A72">
      <w:pPr>
        <w:pStyle w:val="CommentText"/>
        <w:rPr>
          <w:lang w:val="fr-CA"/>
        </w:rPr>
      </w:pPr>
      <w:r>
        <w:rPr>
          <w:rStyle w:val="CommentReference"/>
        </w:rPr>
        <w:annotationRef/>
      </w:r>
      <w:r w:rsidRPr="00A06D37">
        <w:rPr>
          <w:lang w:val="fr-CA"/>
        </w:rPr>
        <w:t xml:space="preserve">Nouveau. Le nouveau scrutin se </w:t>
      </w:r>
      <w:proofErr w:type="gramStart"/>
      <w:r w:rsidRPr="00A06D37">
        <w:rPr>
          <w:lang w:val="fr-CA"/>
        </w:rPr>
        <w:t>fera  par</w:t>
      </w:r>
      <w:proofErr w:type="gramEnd"/>
      <w:r w:rsidRPr="00A06D37">
        <w:rPr>
          <w:lang w:val="fr-CA"/>
        </w:rPr>
        <w:t xml:space="preserve"> vote secret. Il faudra introduire un processus pour </w:t>
      </w:r>
      <w:r w:rsidR="00E836BF">
        <w:rPr>
          <w:lang w:val="fr-CA"/>
        </w:rPr>
        <w:t>co</w:t>
      </w:r>
      <w:r w:rsidR="00507423">
        <w:rPr>
          <w:lang w:val="fr-CA"/>
        </w:rPr>
        <w:t>mpter</w:t>
      </w:r>
      <w:r w:rsidRPr="00A06D37">
        <w:rPr>
          <w:lang w:val="fr-CA"/>
        </w:rPr>
        <w:t xml:space="preserve"> les votes.</w:t>
      </w:r>
    </w:p>
  </w:comment>
  <w:comment w:id="62" w:author="NBASW" w:date="2018-09-28T11:00:00Z" w:initials="NBASW">
    <w:p w14:paraId="6781FB4A" w14:textId="37F825B4" w:rsidR="00307A72" w:rsidRPr="00A06D37" w:rsidRDefault="00307A72">
      <w:pPr>
        <w:pStyle w:val="CommentText"/>
        <w:rPr>
          <w:lang w:val="fr-CA"/>
        </w:rPr>
      </w:pPr>
      <w:r>
        <w:rPr>
          <w:rStyle w:val="CommentReference"/>
        </w:rPr>
        <w:annotationRef/>
      </w:r>
      <w:r w:rsidRPr="00A06D37">
        <w:rPr>
          <w:lang w:val="fr-CA"/>
        </w:rPr>
        <w:t>Nouveau. Le processus permet de donner un rapport précis et transparent des résultats des élections.</w:t>
      </w:r>
    </w:p>
  </w:comment>
  <w:comment w:id="63" w:author="NBASW" w:date="2018-09-28T11:01:00Z" w:initials="NBASW">
    <w:p w14:paraId="73433008" w14:textId="13AA9A9F" w:rsidR="00307A72" w:rsidRPr="00A06D37" w:rsidRDefault="00307A72">
      <w:pPr>
        <w:pStyle w:val="CommentText"/>
        <w:rPr>
          <w:lang w:val="fr-CA"/>
        </w:rPr>
      </w:pPr>
      <w:r>
        <w:rPr>
          <w:rStyle w:val="CommentReference"/>
        </w:rPr>
        <w:annotationRef/>
      </w:r>
      <w:r w:rsidRPr="00A06D37">
        <w:rPr>
          <w:lang w:val="fr-CA"/>
        </w:rPr>
        <w:t>Nouveau. Un tirage au sort est une pratique commune et acceptée pour trancher la question dans le cas d’égalité des voix durant une élection. Lorsqu’il y a égalité des votes, on présume que les membres estiment que les deux candidats sont tous deux également qualifiés et compétents pour occuper le poste.</w:t>
      </w:r>
    </w:p>
  </w:comment>
  <w:comment w:id="64" w:author="NBASW" w:date="2018-09-28T11:01:00Z" w:initials="NBASW">
    <w:p w14:paraId="19325102" w14:textId="23BDE390" w:rsidR="00307A72" w:rsidRPr="00596815" w:rsidRDefault="00307A72">
      <w:pPr>
        <w:pStyle w:val="CommentText"/>
        <w:rPr>
          <w:lang w:val="fr-CA"/>
        </w:rPr>
      </w:pPr>
      <w:r>
        <w:rPr>
          <w:rStyle w:val="CommentReference"/>
        </w:rPr>
        <w:annotationRef/>
      </w:r>
      <w:r w:rsidRPr="00596815">
        <w:rPr>
          <w:lang w:val="fr-CA"/>
        </w:rPr>
        <w:t>Nouveau. L’objectif de l’Association est de se diriger vers un système qui permet à un aussi grand nombre possible de membres d’assister et de participer à l’AGA, sans égard à leur situation géographique.</w:t>
      </w:r>
    </w:p>
  </w:comment>
  <w:comment w:id="65" w:author="NBASW" w:date="2018-09-28T11:02:00Z" w:initials="NBASW">
    <w:p w14:paraId="2C8C0966" w14:textId="517A87C3" w:rsidR="00307A72" w:rsidRPr="00596815" w:rsidRDefault="00307A72">
      <w:pPr>
        <w:pStyle w:val="CommentText"/>
        <w:rPr>
          <w:lang w:val="fr-CA"/>
        </w:rPr>
      </w:pPr>
      <w:r>
        <w:rPr>
          <w:rStyle w:val="CommentReference"/>
        </w:rPr>
        <w:annotationRef/>
      </w:r>
      <w:r w:rsidRPr="00596815">
        <w:rPr>
          <w:lang w:val="fr-CA"/>
        </w:rPr>
        <w:t>Nouveau.</w:t>
      </w:r>
      <w:r w:rsidR="00443EE8">
        <w:rPr>
          <w:lang w:val="fr-CA"/>
        </w:rPr>
        <w:t xml:space="preserve"> </w:t>
      </w:r>
      <w:r w:rsidR="00443EE8" w:rsidRPr="00443EE8">
        <w:rPr>
          <w:lang w:val="fr-CA"/>
        </w:rPr>
        <w:t>Ceci est une pratique courante, mais elle est maintenant consignée dans les règlements.</w:t>
      </w:r>
    </w:p>
  </w:comment>
  <w:comment w:id="66" w:author="NBASW" w:date="2018-09-28T11:03:00Z" w:initials="NBASW">
    <w:p w14:paraId="63F40210" w14:textId="5AA138C8" w:rsidR="00307A72" w:rsidRPr="001C758D" w:rsidRDefault="00307A72">
      <w:pPr>
        <w:pStyle w:val="CommentText"/>
        <w:rPr>
          <w:lang w:val="fr-CA"/>
        </w:rPr>
      </w:pPr>
      <w:r>
        <w:rPr>
          <w:rStyle w:val="CommentReference"/>
        </w:rPr>
        <w:annotationRef/>
      </w:r>
      <w:r w:rsidRPr="001C758D">
        <w:rPr>
          <w:lang w:val="fr-CA"/>
        </w:rPr>
        <w:t>7.06</w:t>
      </w:r>
    </w:p>
  </w:comment>
  <w:comment w:id="67" w:author="NBASW" w:date="2018-09-28T11:03:00Z" w:initials="NBASW">
    <w:p w14:paraId="13B6047C" w14:textId="17B6D028" w:rsidR="00307A72" w:rsidRPr="001C758D" w:rsidRDefault="00307A72">
      <w:pPr>
        <w:pStyle w:val="CommentText"/>
        <w:rPr>
          <w:lang w:val="fr-CA"/>
        </w:rPr>
      </w:pPr>
      <w:r>
        <w:rPr>
          <w:rStyle w:val="CommentReference"/>
        </w:rPr>
        <w:annotationRef/>
      </w:r>
      <w:r w:rsidRPr="001C758D">
        <w:rPr>
          <w:lang w:val="fr-CA"/>
        </w:rPr>
        <w:t>10.02B</w:t>
      </w:r>
    </w:p>
  </w:comment>
  <w:comment w:id="68" w:author="NBASW" w:date="2018-09-28T11:03:00Z" w:initials="NBASW">
    <w:p w14:paraId="3AF63751" w14:textId="036C8F75" w:rsidR="00307A72" w:rsidRPr="001C758D" w:rsidRDefault="00307A72">
      <w:pPr>
        <w:pStyle w:val="CommentText"/>
        <w:rPr>
          <w:lang w:val="fr-CA"/>
        </w:rPr>
      </w:pPr>
      <w:r>
        <w:rPr>
          <w:rStyle w:val="CommentReference"/>
        </w:rPr>
        <w:annotationRef/>
      </w:r>
      <w:r w:rsidRPr="00113660">
        <w:rPr>
          <w:lang w:val="fr-CA"/>
        </w:rPr>
        <w:t xml:space="preserve">Nouveau. Dans la pratique, le conseil nomme les membres lorsqu’il y a des postes vacants entre les élections. </w:t>
      </w:r>
      <w:r w:rsidRPr="001C758D">
        <w:rPr>
          <w:lang w:val="fr-CA"/>
        </w:rPr>
        <w:t>Maintenant, il s’agit d’une exigence réglementaire.</w:t>
      </w:r>
    </w:p>
  </w:comment>
  <w:comment w:id="69" w:author="NBASW" w:date="2018-09-28T11:03:00Z" w:initials="NBASW">
    <w:p w14:paraId="671B1CBE" w14:textId="7FD742F1" w:rsidR="00307A72" w:rsidRPr="001C758D" w:rsidRDefault="00307A72">
      <w:pPr>
        <w:pStyle w:val="CommentText"/>
        <w:rPr>
          <w:lang w:val="fr-CA"/>
        </w:rPr>
      </w:pPr>
      <w:r>
        <w:rPr>
          <w:rStyle w:val="CommentReference"/>
        </w:rPr>
        <w:annotationRef/>
      </w:r>
      <w:r w:rsidRPr="001C758D">
        <w:rPr>
          <w:lang w:val="fr-CA"/>
        </w:rPr>
        <w:t>Nouveau.</w:t>
      </w:r>
    </w:p>
  </w:comment>
  <w:comment w:id="71" w:author="NBASW" w:date="2018-09-28T11:07:00Z" w:initials="NBASW">
    <w:p w14:paraId="78CC5DA5" w14:textId="7AF85267" w:rsidR="00307A72" w:rsidRPr="008E45EB" w:rsidRDefault="00307A72">
      <w:pPr>
        <w:pStyle w:val="CommentText"/>
        <w:rPr>
          <w:lang w:val="fr-CA"/>
        </w:rPr>
      </w:pPr>
      <w:r>
        <w:rPr>
          <w:rStyle w:val="CommentReference"/>
        </w:rPr>
        <w:annotationRef/>
      </w:r>
      <w:r w:rsidRPr="008E45EB">
        <w:rPr>
          <w:lang w:val="fr-CA"/>
        </w:rPr>
        <w:t>Nouveau. L’objectif de l’Association est de se diriger vers un système de scrutin qui permet à tous les membres de participer, sans égard à leur situation géographique. En attendant, on a l’intention de maintenir le système de votes par procuration prévu dans les règlements actuels.</w:t>
      </w:r>
    </w:p>
  </w:comment>
  <w:comment w:id="72" w:author="NBASW" w:date="2018-09-28T11:07:00Z" w:initials="NBASW">
    <w:p w14:paraId="38F1A310" w14:textId="7C0B407B" w:rsidR="00307A72" w:rsidRPr="001C758D" w:rsidRDefault="00307A72">
      <w:pPr>
        <w:pStyle w:val="CommentText"/>
        <w:rPr>
          <w:lang w:val="fr-CA"/>
        </w:rPr>
      </w:pPr>
      <w:r>
        <w:rPr>
          <w:rStyle w:val="CommentReference"/>
        </w:rPr>
        <w:annotationRef/>
      </w:r>
      <w:r w:rsidRPr="001C758D">
        <w:rPr>
          <w:lang w:val="fr-CA"/>
        </w:rPr>
        <w:t>Nouveau.</w:t>
      </w:r>
    </w:p>
  </w:comment>
  <w:comment w:id="73" w:author="NBASW" w:date="2018-09-28T11:07:00Z" w:initials="NBASW">
    <w:p w14:paraId="66A2E0FD" w14:textId="530BA94E" w:rsidR="00307A72" w:rsidRPr="00F01E7A" w:rsidRDefault="00307A72">
      <w:pPr>
        <w:pStyle w:val="CommentText"/>
        <w:rPr>
          <w:lang w:val="fr-CA"/>
        </w:rPr>
      </w:pPr>
      <w:r>
        <w:rPr>
          <w:rStyle w:val="CommentReference"/>
        </w:rPr>
        <w:annotationRef/>
      </w:r>
      <w:r w:rsidRPr="00F01E7A">
        <w:rPr>
          <w:lang w:val="fr-CA"/>
        </w:rPr>
        <w:t>Nouveau. La protection des membres du conseil et du personnel est une pratique courante dans les règlements administratifs des associations.</w:t>
      </w:r>
    </w:p>
  </w:comment>
  <w:comment w:id="74" w:author="NBASW" w:date="2018-09-28T11:08:00Z" w:initials="NBASW">
    <w:p w14:paraId="0F84675B" w14:textId="77777777" w:rsidR="00307A72" w:rsidRPr="009630D9" w:rsidRDefault="00307A72" w:rsidP="009630D9">
      <w:pPr>
        <w:pStyle w:val="CommentText"/>
        <w:rPr>
          <w:lang w:val="fr-CA"/>
        </w:rPr>
      </w:pPr>
      <w:r>
        <w:rPr>
          <w:rStyle w:val="CommentReference"/>
        </w:rPr>
        <w:annotationRef/>
      </w:r>
      <w:r w:rsidRPr="009630D9">
        <w:rPr>
          <w:lang w:val="fr-CA"/>
        </w:rPr>
        <w:t xml:space="preserve">Articles 25 et 26.  En vertu de cette section, le Conseil d’administration peut adopter des politiques et des normes relatives à la formation continue au lieu d’exiger que des normes sur l’exercice de la profession soit adoptée à l’AGA. </w:t>
      </w:r>
    </w:p>
    <w:p w14:paraId="657DB6F8" w14:textId="77777777" w:rsidR="00307A72" w:rsidRPr="009630D9" w:rsidRDefault="00307A72" w:rsidP="009630D9">
      <w:pPr>
        <w:pStyle w:val="CommentText"/>
        <w:rPr>
          <w:lang w:val="fr-CA"/>
        </w:rPr>
      </w:pPr>
    </w:p>
    <w:p w14:paraId="3728F4AE" w14:textId="22E128AE" w:rsidR="00307A72" w:rsidRPr="001C758D" w:rsidRDefault="00307A72" w:rsidP="009630D9">
      <w:pPr>
        <w:pStyle w:val="CommentText"/>
        <w:rPr>
          <w:lang w:val="fr-CA"/>
        </w:rPr>
      </w:pPr>
      <w:r w:rsidRPr="009630D9">
        <w:rPr>
          <w:lang w:val="fr-CA"/>
        </w:rPr>
        <w:t xml:space="preserve">Des informations sur les exigences de se conformer à la Politique sur la formation continue seront fournies dans les règles pour les personnes qui ne sont pas inscrites au registre. </w:t>
      </w:r>
      <w:r w:rsidRPr="001C758D">
        <w:rPr>
          <w:lang w:val="fr-CA"/>
        </w:rPr>
        <w:t>(Par exemple, le membres non-praticiens ou retraités.)</w:t>
      </w:r>
    </w:p>
  </w:comment>
  <w:comment w:id="75" w:author="NBASW" w:date="2018-09-28T11:10:00Z" w:initials="NBASW">
    <w:p w14:paraId="53B22E26" w14:textId="1E370630" w:rsidR="00307A72" w:rsidRPr="008E39CF" w:rsidRDefault="00307A72">
      <w:pPr>
        <w:pStyle w:val="CommentText"/>
        <w:rPr>
          <w:lang w:val="fr-CA"/>
        </w:rPr>
      </w:pPr>
      <w:r>
        <w:rPr>
          <w:rStyle w:val="CommentReference"/>
        </w:rPr>
        <w:annotationRef/>
      </w:r>
      <w:r w:rsidRPr="008E39CF">
        <w:rPr>
          <w:lang w:val="fr-CA"/>
        </w:rPr>
        <w:t xml:space="preserve">Nouveau. La conformité à la Politique sur la formation a toujours été exigée. Mais, cette disposition officialise que les mesures disciplinaires s’appliquent au défaut de se conformer aux politiques.  </w:t>
      </w:r>
    </w:p>
  </w:comment>
  <w:comment w:id="76" w:author="NBASW" w:date="2018-09-28T11:10:00Z" w:initials="NBASW">
    <w:p w14:paraId="0FCAC6D0" w14:textId="34E85049" w:rsidR="00307A72" w:rsidRPr="00B62F2A" w:rsidRDefault="00307A72">
      <w:pPr>
        <w:pStyle w:val="CommentText"/>
        <w:rPr>
          <w:lang w:val="fr-CA"/>
        </w:rPr>
      </w:pPr>
      <w:r>
        <w:rPr>
          <w:rStyle w:val="CommentReference"/>
        </w:rPr>
        <w:annotationRef/>
      </w:r>
      <w:r w:rsidR="00FA4EC3" w:rsidRPr="00FA4EC3">
        <w:rPr>
          <w:lang w:val="fr-CA"/>
        </w:rPr>
        <w:t>Ceci est une pratique courante, mais elle est maintenant consignée dans les règlements</w:t>
      </w:r>
    </w:p>
  </w:comment>
  <w:comment w:id="77" w:author="NBASW" w:date="2018-09-28T11:11:00Z" w:initials="NBASW">
    <w:p w14:paraId="09FD8577" w14:textId="1C3AB86E" w:rsidR="00307A72" w:rsidRPr="00D83398" w:rsidRDefault="00307A72" w:rsidP="00D83398">
      <w:pPr>
        <w:pStyle w:val="CommentText"/>
        <w:rPr>
          <w:lang w:val="fr-FR"/>
        </w:rPr>
      </w:pPr>
      <w:r>
        <w:rPr>
          <w:rStyle w:val="CommentReference"/>
        </w:rPr>
        <w:annotationRef/>
      </w:r>
      <w:r w:rsidRPr="00D83398">
        <w:rPr>
          <w:lang w:val="fr-FR"/>
        </w:rPr>
        <w:t xml:space="preserve">Nouveau. La nouvelle </w:t>
      </w:r>
      <w:r w:rsidRPr="00D83398">
        <w:rPr>
          <w:i/>
          <w:lang w:val="fr-FR"/>
        </w:rPr>
        <w:t>Loi sur l’ATSNB</w:t>
      </w:r>
      <w:r w:rsidRPr="00D83398">
        <w:rPr>
          <w:lang w:val="fr-FR"/>
        </w:rPr>
        <w:t xml:space="preserve"> transforme la structure des comités des plaintes et de discipline. La nouvelle structure prévient les conflits d’intérêts et permet au conseil d’agir comme organe impartial dans l’examen </w:t>
      </w:r>
      <w:r w:rsidR="00FE194A">
        <w:rPr>
          <w:lang w:val="fr-FR"/>
        </w:rPr>
        <w:t>de la plainte</w:t>
      </w:r>
      <w:r w:rsidRPr="00D83398">
        <w:rPr>
          <w:lang w:val="fr-FR"/>
        </w:rPr>
        <w:t xml:space="preserve">.   </w:t>
      </w:r>
    </w:p>
    <w:p w14:paraId="10CD6C1A" w14:textId="33B8DC7D" w:rsidR="00307A72" w:rsidRPr="00D83398" w:rsidRDefault="00307A72">
      <w:pPr>
        <w:pStyle w:val="CommentText"/>
        <w:rPr>
          <w:lang w:val="fr-FR"/>
        </w:rPr>
      </w:pPr>
    </w:p>
  </w:comment>
  <w:comment w:id="78" w:author="NBASW" w:date="2018-09-28T11:11:00Z" w:initials="NBASW">
    <w:p w14:paraId="746C73F2" w14:textId="64CFE7E5" w:rsidR="00307A72" w:rsidRPr="00430B4D" w:rsidRDefault="00307A72">
      <w:pPr>
        <w:pStyle w:val="CommentText"/>
        <w:rPr>
          <w:lang w:val="fr-CA"/>
        </w:rPr>
      </w:pPr>
      <w:r>
        <w:rPr>
          <w:rStyle w:val="CommentReference"/>
        </w:rPr>
        <w:annotationRef/>
      </w:r>
      <w:r w:rsidRPr="00430B4D">
        <w:rPr>
          <w:lang w:val="fr-CA"/>
        </w:rPr>
        <w:t xml:space="preserve">Nouveau. La modification est apportée pour se conformer à la nouvelle structure du comité </w:t>
      </w:r>
      <w:proofErr w:type="spellStart"/>
      <w:r w:rsidRPr="00430B4D">
        <w:rPr>
          <w:lang w:val="fr-CA"/>
        </w:rPr>
        <w:t>pévue</w:t>
      </w:r>
      <w:proofErr w:type="spellEnd"/>
      <w:r w:rsidRPr="00430B4D">
        <w:rPr>
          <w:lang w:val="fr-CA"/>
        </w:rPr>
        <w:t xml:space="preserve"> dans la Loi.</w:t>
      </w:r>
    </w:p>
  </w:comment>
  <w:comment w:id="79" w:author="NBASW" w:date="2018-09-28T11:11:00Z" w:initials="NBASW">
    <w:p w14:paraId="4D41CA55" w14:textId="4A2C410A" w:rsidR="00307A72" w:rsidRPr="00234755" w:rsidRDefault="00307A72">
      <w:pPr>
        <w:pStyle w:val="CommentText"/>
        <w:rPr>
          <w:lang w:val="fr-CA"/>
        </w:rPr>
      </w:pPr>
      <w:r>
        <w:rPr>
          <w:rStyle w:val="CommentReference"/>
        </w:rPr>
        <w:annotationRef/>
      </w:r>
      <w:r w:rsidRPr="00234755">
        <w:rPr>
          <w:lang w:val="fr-CA"/>
        </w:rPr>
        <w:t>Nouveau. La modification est apportée pour se conformer à la nouvelle structure du comité prévue dans la Loi.</w:t>
      </w:r>
    </w:p>
  </w:comment>
  <w:comment w:id="80" w:author="NBASW" w:date="2018-09-28T11:12:00Z" w:initials="NBASW">
    <w:p w14:paraId="7A4CBA59" w14:textId="78B33FA5" w:rsidR="00307A72" w:rsidRPr="00234755" w:rsidRDefault="00307A72">
      <w:pPr>
        <w:pStyle w:val="CommentText"/>
        <w:rPr>
          <w:lang w:val="fr-CA"/>
        </w:rPr>
      </w:pPr>
      <w:r>
        <w:rPr>
          <w:rStyle w:val="CommentReference"/>
        </w:rPr>
        <w:annotationRef/>
      </w:r>
      <w:r w:rsidRPr="00234755">
        <w:rPr>
          <w:lang w:val="fr-CA"/>
        </w:rPr>
        <w:t xml:space="preserve">Nouveau. La modification est apportée pour se conformer à la nouvelle structure du comité </w:t>
      </w:r>
      <w:proofErr w:type="spellStart"/>
      <w:r w:rsidRPr="00234755">
        <w:rPr>
          <w:lang w:val="fr-CA"/>
        </w:rPr>
        <w:t>prevue</w:t>
      </w:r>
      <w:proofErr w:type="spellEnd"/>
      <w:r w:rsidRPr="00234755">
        <w:rPr>
          <w:lang w:val="fr-CA"/>
        </w:rPr>
        <w:t xml:space="preserve"> dans la Loi.</w:t>
      </w:r>
    </w:p>
  </w:comment>
  <w:comment w:id="81" w:author="NBASW" w:date="2018-09-28T11:12:00Z" w:initials="NBASW">
    <w:p w14:paraId="2CB6855C" w14:textId="3F04E911" w:rsidR="00307A72" w:rsidRPr="00234755" w:rsidRDefault="00307A72">
      <w:pPr>
        <w:pStyle w:val="CommentText"/>
        <w:rPr>
          <w:lang w:val="fr-CA"/>
        </w:rPr>
      </w:pPr>
      <w:r>
        <w:rPr>
          <w:rStyle w:val="CommentReference"/>
        </w:rPr>
        <w:annotationRef/>
      </w:r>
      <w:r w:rsidRPr="00234755">
        <w:rPr>
          <w:lang w:val="fr-CA"/>
        </w:rPr>
        <w:t xml:space="preserve">Nouveau. La modification est apportée pour se conformer à la nouvelle structure du comité </w:t>
      </w:r>
      <w:proofErr w:type="spellStart"/>
      <w:r w:rsidRPr="00234755">
        <w:rPr>
          <w:lang w:val="fr-CA"/>
        </w:rPr>
        <w:t>prevue</w:t>
      </w:r>
      <w:proofErr w:type="spellEnd"/>
      <w:r w:rsidRPr="00234755">
        <w:rPr>
          <w:lang w:val="fr-CA"/>
        </w:rPr>
        <w:t xml:space="preserve"> dans la Loi.</w:t>
      </w:r>
    </w:p>
  </w:comment>
  <w:comment w:id="82" w:author="NBASW" w:date="2018-09-28T11:12:00Z" w:initials="NBASW">
    <w:p w14:paraId="2B8F5FC8" w14:textId="083C1A39" w:rsidR="00307A72" w:rsidRPr="00234755" w:rsidRDefault="00307A72">
      <w:pPr>
        <w:pStyle w:val="CommentText"/>
        <w:rPr>
          <w:lang w:val="fr-CA"/>
        </w:rPr>
      </w:pPr>
      <w:r>
        <w:rPr>
          <w:rStyle w:val="CommentReference"/>
        </w:rPr>
        <w:annotationRef/>
      </w:r>
      <w:r w:rsidRPr="00234755">
        <w:rPr>
          <w:lang w:val="fr-CA"/>
        </w:rPr>
        <w:t>Nouveau. Le registraire fournit des services de soutien au Comité des plaintes. Cet article rend officiel que le registraire sera chargé du procès-verbal des réunion du comité.</w:t>
      </w:r>
    </w:p>
  </w:comment>
  <w:comment w:id="83" w:author="NBASW" w:date="2018-09-28T11:14:00Z" w:initials="NBASW">
    <w:p w14:paraId="5C3940A1" w14:textId="7E6EBA83" w:rsidR="00307A72" w:rsidRPr="00307A72" w:rsidRDefault="00307A72" w:rsidP="00307A72">
      <w:pPr>
        <w:pStyle w:val="CommentText"/>
        <w:rPr>
          <w:lang w:val="fr-FR"/>
        </w:rPr>
      </w:pPr>
      <w:r>
        <w:rPr>
          <w:rStyle w:val="CommentReference"/>
        </w:rPr>
        <w:annotationRef/>
      </w:r>
      <w:r w:rsidRPr="00307A72">
        <w:rPr>
          <w:lang w:val="fr-FR"/>
        </w:rPr>
        <w:t xml:space="preserve">Nouveau. La nouvelle </w:t>
      </w:r>
      <w:r w:rsidRPr="00307A72">
        <w:rPr>
          <w:i/>
          <w:lang w:val="fr-FR"/>
        </w:rPr>
        <w:t>Loi sur l’ATSNB</w:t>
      </w:r>
      <w:r w:rsidRPr="00307A72">
        <w:rPr>
          <w:lang w:val="fr-FR"/>
        </w:rPr>
        <w:t xml:space="preserve"> transforme la structure des comités des plaintes et de discipline. La nouvelle structure prévient les conflits d’intérêts et permet au conseil d’agir comme organe impartial dans l’examen de</w:t>
      </w:r>
      <w:r w:rsidR="00FE194A">
        <w:rPr>
          <w:lang w:val="fr-FR"/>
        </w:rPr>
        <w:t xml:space="preserve"> la plainte. </w:t>
      </w:r>
      <w:r w:rsidRPr="00307A72">
        <w:rPr>
          <w:lang w:val="fr-FR"/>
        </w:rPr>
        <w:t xml:space="preserve">  </w:t>
      </w:r>
    </w:p>
    <w:p w14:paraId="3259D164" w14:textId="3AC2BF7F" w:rsidR="00307A72" w:rsidRPr="00307A72" w:rsidRDefault="00307A72">
      <w:pPr>
        <w:pStyle w:val="CommentText"/>
        <w:rPr>
          <w:lang w:val="fr-FR"/>
        </w:rPr>
      </w:pPr>
    </w:p>
  </w:comment>
  <w:comment w:id="84" w:author="NBASW" w:date="2018-09-28T11:14:00Z" w:initials="NBASW">
    <w:p w14:paraId="21016541" w14:textId="70DBB717" w:rsidR="00E0254D" w:rsidRPr="00E0254D" w:rsidRDefault="00E0254D">
      <w:pPr>
        <w:pStyle w:val="CommentText"/>
        <w:rPr>
          <w:lang w:val="fr-CA"/>
        </w:rPr>
      </w:pPr>
      <w:r>
        <w:rPr>
          <w:rStyle w:val="CommentReference"/>
        </w:rPr>
        <w:annotationRef/>
      </w:r>
      <w:r w:rsidRPr="00E0254D">
        <w:rPr>
          <w:lang w:val="fr-CA"/>
        </w:rPr>
        <w:t xml:space="preserve">Nouveau. La modification est apportée pour se conformer à la nouvelle structure du comité </w:t>
      </w:r>
      <w:proofErr w:type="spellStart"/>
      <w:r w:rsidRPr="00E0254D">
        <w:rPr>
          <w:lang w:val="fr-CA"/>
        </w:rPr>
        <w:t>prevue</w:t>
      </w:r>
      <w:proofErr w:type="spellEnd"/>
      <w:r w:rsidRPr="00E0254D">
        <w:rPr>
          <w:lang w:val="fr-CA"/>
        </w:rPr>
        <w:t xml:space="preserve"> dans la Loi.</w:t>
      </w:r>
    </w:p>
  </w:comment>
  <w:comment w:id="85" w:author="NBASW" w:date="2018-09-28T11:14:00Z" w:initials="NBASW">
    <w:p w14:paraId="56442802" w14:textId="76AB695E" w:rsidR="00E0254D" w:rsidRPr="00E0254D" w:rsidRDefault="00E0254D">
      <w:pPr>
        <w:pStyle w:val="CommentText"/>
        <w:rPr>
          <w:lang w:val="fr-CA"/>
        </w:rPr>
      </w:pPr>
      <w:r>
        <w:rPr>
          <w:rStyle w:val="CommentReference"/>
        </w:rPr>
        <w:annotationRef/>
      </w:r>
      <w:r w:rsidRPr="00E0254D">
        <w:rPr>
          <w:lang w:val="fr-CA"/>
        </w:rPr>
        <w:t xml:space="preserve">Nouveau. La modification est apportée pour se conformer à la nouvelle structure du comité </w:t>
      </w:r>
      <w:proofErr w:type="spellStart"/>
      <w:r w:rsidRPr="00E0254D">
        <w:rPr>
          <w:lang w:val="fr-CA"/>
        </w:rPr>
        <w:t>prevue</w:t>
      </w:r>
      <w:proofErr w:type="spellEnd"/>
      <w:r w:rsidRPr="00E0254D">
        <w:rPr>
          <w:lang w:val="fr-CA"/>
        </w:rPr>
        <w:t xml:space="preserve"> dans la Loi.</w:t>
      </w:r>
    </w:p>
  </w:comment>
  <w:comment w:id="86" w:author="NBASW" w:date="2018-09-28T11:14:00Z" w:initials="NBASW">
    <w:p w14:paraId="0BF3F2A8" w14:textId="1FE51A8F" w:rsidR="00B6777C" w:rsidRPr="00B6777C" w:rsidRDefault="00B6777C">
      <w:pPr>
        <w:pStyle w:val="CommentText"/>
        <w:rPr>
          <w:lang w:val="fr-CA"/>
        </w:rPr>
      </w:pPr>
      <w:r>
        <w:rPr>
          <w:rStyle w:val="CommentReference"/>
        </w:rPr>
        <w:annotationRef/>
      </w:r>
      <w:r w:rsidRPr="00B6777C">
        <w:rPr>
          <w:lang w:val="fr-CA"/>
        </w:rPr>
        <w:t xml:space="preserve">Nouveau. La modification est apportée pour se conformer à la nouvelle structure du comité </w:t>
      </w:r>
      <w:proofErr w:type="spellStart"/>
      <w:r w:rsidRPr="00B6777C">
        <w:rPr>
          <w:lang w:val="fr-CA"/>
        </w:rPr>
        <w:t>prevue</w:t>
      </w:r>
      <w:proofErr w:type="spellEnd"/>
      <w:r w:rsidRPr="00B6777C">
        <w:rPr>
          <w:lang w:val="fr-CA"/>
        </w:rPr>
        <w:t xml:space="preserve"> dans la Loi.</w:t>
      </w:r>
    </w:p>
  </w:comment>
  <w:comment w:id="87" w:author="NBASW" w:date="2018-09-28T11:15:00Z" w:initials="NBASW">
    <w:p w14:paraId="215096A9" w14:textId="5EBFBA2F" w:rsidR="00B6777C" w:rsidRPr="00B6777C" w:rsidRDefault="00B6777C">
      <w:pPr>
        <w:pStyle w:val="CommentText"/>
        <w:rPr>
          <w:lang w:val="fr-CA"/>
        </w:rPr>
      </w:pPr>
      <w:r>
        <w:rPr>
          <w:rStyle w:val="CommentReference"/>
        </w:rPr>
        <w:annotationRef/>
      </w:r>
      <w:r w:rsidRPr="00B6777C">
        <w:rPr>
          <w:lang w:val="fr-CA"/>
        </w:rPr>
        <w:t xml:space="preserve">Nouveau. La modification est apportée pour se conformer à la nouvelle structure du comité </w:t>
      </w:r>
      <w:proofErr w:type="spellStart"/>
      <w:r w:rsidRPr="00B6777C">
        <w:rPr>
          <w:lang w:val="fr-CA"/>
        </w:rPr>
        <w:t>prevue</w:t>
      </w:r>
      <w:proofErr w:type="spellEnd"/>
      <w:r w:rsidRPr="00B6777C">
        <w:rPr>
          <w:lang w:val="fr-CA"/>
        </w:rPr>
        <w:t xml:space="preserve"> dans la Loi.</w:t>
      </w:r>
    </w:p>
  </w:comment>
  <w:comment w:id="88" w:author="NBASW" w:date="2018-09-28T11:15:00Z" w:initials="NBASW">
    <w:p w14:paraId="1D6751CF" w14:textId="0BA48973" w:rsidR="00B6777C" w:rsidRPr="00B6777C" w:rsidRDefault="00B6777C">
      <w:pPr>
        <w:pStyle w:val="CommentText"/>
        <w:rPr>
          <w:lang w:val="fr-CA"/>
        </w:rPr>
      </w:pPr>
      <w:r>
        <w:rPr>
          <w:rStyle w:val="CommentReference"/>
        </w:rPr>
        <w:annotationRef/>
      </w:r>
      <w:r w:rsidRPr="00B6777C">
        <w:rPr>
          <w:lang w:val="fr-CA"/>
        </w:rPr>
        <w:t xml:space="preserve">Annexe C. Au lieu d’inclure le formulaire de citation à comparaître dans </w:t>
      </w:r>
      <w:proofErr w:type="gramStart"/>
      <w:r w:rsidRPr="00B6777C">
        <w:rPr>
          <w:lang w:val="fr-CA"/>
        </w:rPr>
        <w:t>un annexe</w:t>
      </w:r>
      <w:proofErr w:type="gramEnd"/>
      <w:r w:rsidRPr="00B6777C">
        <w:rPr>
          <w:lang w:val="fr-CA"/>
        </w:rPr>
        <w:t xml:space="preserve"> aux règlements, cet article accorde au Comité de discipline le pouvoir de citer une personne à comparaître au moyen d</w:t>
      </w:r>
      <w:r>
        <w:rPr>
          <w:lang w:val="fr-CA"/>
        </w:rPr>
        <w:t>’</w:t>
      </w:r>
      <w:r w:rsidRPr="00B6777C">
        <w:rPr>
          <w:lang w:val="fr-CA"/>
        </w:rPr>
        <w:t>un formulaire approuvé par le conseil. Ainsi, le formulaire peut être mis à jour, au besoin.</w:t>
      </w:r>
    </w:p>
  </w:comment>
  <w:comment w:id="89" w:author="NBASW" w:date="2018-09-28T11:16:00Z" w:initials="NBASW">
    <w:p w14:paraId="0F3D67F5" w14:textId="5255F486" w:rsidR="00796DFE" w:rsidRPr="00796DFE" w:rsidRDefault="00796DFE">
      <w:pPr>
        <w:pStyle w:val="CommentText"/>
        <w:rPr>
          <w:lang w:val="fr-CA"/>
        </w:rPr>
      </w:pPr>
      <w:r>
        <w:rPr>
          <w:rStyle w:val="CommentReference"/>
        </w:rPr>
        <w:annotationRef/>
      </w:r>
      <w:r w:rsidRPr="00796DFE">
        <w:rPr>
          <w:lang w:val="fr-CA"/>
        </w:rPr>
        <w:t>Nouveau. L’ATSNB n’utilise pas le Code de déontologie de l’ACTS. Mais, elle appuie ce code, car il est conforme aux valeurs et à la déontologie de la profession du travail social.</w:t>
      </w:r>
    </w:p>
  </w:comment>
  <w:comment w:id="90" w:author="NBASW" w:date="2018-09-28T11:16:00Z" w:initials="NBASW">
    <w:p w14:paraId="5498B8F9" w14:textId="3AD0E223" w:rsidR="00796DFE" w:rsidRPr="00796DFE" w:rsidRDefault="00796DFE">
      <w:pPr>
        <w:pStyle w:val="CommentText"/>
        <w:rPr>
          <w:lang w:val="fr-CA"/>
        </w:rPr>
      </w:pPr>
      <w:r>
        <w:rPr>
          <w:rStyle w:val="CommentReference"/>
        </w:rPr>
        <w:annotationRef/>
      </w:r>
      <w:r w:rsidRPr="00796DFE">
        <w:rPr>
          <w:lang w:val="fr-CA"/>
        </w:rPr>
        <w:t>Nouveau. Le Code de déontologie est un document qu’il faut mettre à jour et modifier après quelques années. Cet article habilite le conseil à établir le Code de déontologie. On n’a donc pas à le faire adopter selon le processus établi pour les règlements administratifs.</w:t>
      </w:r>
    </w:p>
  </w:comment>
  <w:comment w:id="91" w:author="NBASW" w:date="2018-09-28T11:17:00Z" w:initials="NBASW">
    <w:p w14:paraId="20AD9F74" w14:textId="44119C31" w:rsidR="00796DFE" w:rsidRPr="00796DFE" w:rsidRDefault="00796DFE">
      <w:pPr>
        <w:pStyle w:val="CommentText"/>
        <w:rPr>
          <w:lang w:val="fr-CA"/>
        </w:rPr>
      </w:pPr>
      <w:r>
        <w:rPr>
          <w:rStyle w:val="CommentReference"/>
        </w:rPr>
        <w:annotationRef/>
      </w:r>
      <w:r w:rsidRPr="00796DFE">
        <w:rPr>
          <w:lang w:val="fr-CA"/>
        </w:rPr>
        <w:t xml:space="preserve">Nouveau. Cet article habilite le conseil à établir des normes et des lignes directrices. On n’a donc pas à les faire adopter selon le processus établi pour les </w:t>
      </w:r>
      <w:proofErr w:type="spellStart"/>
      <w:r w:rsidRPr="00796DFE">
        <w:rPr>
          <w:lang w:val="fr-CA"/>
        </w:rPr>
        <w:t>rèeglements</w:t>
      </w:r>
      <w:proofErr w:type="spellEnd"/>
      <w:r w:rsidRPr="00796DFE">
        <w:rPr>
          <w:lang w:val="fr-CA"/>
        </w:rPr>
        <w:t xml:space="preserve"> administratifs. Cela permet l’approbation des normes et des lignes directrices dans de meilleurs délais.</w:t>
      </w:r>
    </w:p>
  </w:comment>
  <w:comment w:id="92" w:author="NBASW" w:date="2018-09-28T11:26:00Z" w:initials="NBASW">
    <w:p w14:paraId="412BDCD9" w14:textId="77777777" w:rsidR="002662E5" w:rsidRPr="002662E5" w:rsidRDefault="002662E5" w:rsidP="002662E5">
      <w:pPr>
        <w:pStyle w:val="CommentText"/>
        <w:rPr>
          <w:lang w:val="fr-FR"/>
        </w:rPr>
      </w:pPr>
      <w:r>
        <w:rPr>
          <w:rStyle w:val="CommentReference"/>
        </w:rPr>
        <w:annotationRef/>
      </w:r>
      <w:r w:rsidRPr="002662E5">
        <w:rPr>
          <w:lang w:val="fr-FR"/>
        </w:rPr>
        <w:t>Les corporations professionnelles sont une nouvelle réalité au N.-B. On les a intégrées dans la nouvelle Loi qui a été approuvée par les membres. Cette nouvelle section est destinée à servir de guide pour offrir ce nouveau service aux membres.</w:t>
      </w:r>
    </w:p>
    <w:p w14:paraId="71E8E76F" w14:textId="0F0384D7" w:rsidR="002662E5" w:rsidRPr="002662E5" w:rsidRDefault="002662E5">
      <w:pPr>
        <w:pStyle w:val="CommentText"/>
        <w:rPr>
          <w:lang w:val="fr-FR"/>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9B0AFC" w15:done="0"/>
  <w15:commentEx w15:paraId="4649125D" w15:done="0"/>
  <w15:commentEx w15:paraId="622ADC21" w15:done="0"/>
  <w15:commentEx w15:paraId="7C34C453" w15:done="0"/>
  <w15:commentEx w15:paraId="17237955" w15:done="0"/>
  <w15:commentEx w15:paraId="5896E6E4" w15:done="0"/>
  <w15:commentEx w15:paraId="14681A78" w15:done="0"/>
  <w15:commentEx w15:paraId="4CC66315" w15:done="0"/>
  <w15:commentEx w15:paraId="2F1ECD4E" w15:done="0"/>
  <w15:commentEx w15:paraId="2F996A22" w15:done="0"/>
  <w15:commentEx w15:paraId="4FEEAFC1" w15:done="0"/>
  <w15:commentEx w15:paraId="1057309B" w15:done="0"/>
  <w15:commentEx w15:paraId="06234F2D" w15:done="0"/>
  <w15:commentEx w15:paraId="681D90F4" w15:done="0"/>
  <w15:commentEx w15:paraId="7D5C6AAE" w15:done="0"/>
  <w15:commentEx w15:paraId="30CB6A31" w15:done="0"/>
  <w15:commentEx w15:paraId="15AB1453" w15:done="0"/>
  <w15:commentEx w15:paraId="7B89DF0E" w15:done="0"/>
  <w15:commentEx w15:paraId="5A742FFC" w15:done="0"/>
  <w15:commentEx w15:paraId="2CDB024A" w15:done="0"/>
  <w15:commentEx w15:paraId="60273617" w15:done="0"/>
  <w15:commentEx w15:paraId="32508398" w15:done="0"/>
  <w15:commentEx w15:paraId="0BF35172" w15:done="0"/>
  <w15:commentEx w15:paraId="57DCAF97" w15:done="0"/>
  <w15:commentEx w15:paraId="2C71BF59" w15:done="0"/>
  <w15:commentEx w15:paraId="115FE857" w15:done="0"/>
  <w15:commentEx w15:paraId="26BB33F3" w15:done="0"/>
  <w15:commentEx w15:paraId="464590D3" w15:done="0"/>
  <w15:commentEx w15:paraId="155CD102" w15:done="0"/>
  <w15:commentEx w15:paraId="071C6757" w15:done="0"/>
  <w15:commentEx w15:paraId="30D421B7" w15:done="0"/>
  <w15:commentEx w15:paraId="45148FC0" w15:done="0"/>
  <w15:commentEx w15:paraId="44457347" w15:done="0"/>
  <w15:commentEx w15:paraId="46B922D9" w15:done="0"/>
  <w15:commentEx w15:paraId="2EEEF3C8" w15:done="0"/>
  <w15:commentEx w15:paraId="1D7395C9" w15:done="0"/>
  <w15:commentEx w15:paraId="3226C457" w15:done="0"/>
  <w15:commentEx w15:paraId="4ECABED7" w15:done="0"/>
  <w15:commentEx w15:paraId="2B196D31" w15:done="0"/>
  <w15:commentEx w15:paraId="2A71948C" w15:done="0"/>
  <w15:commentEx w15:paraId="4FD1689A" w15:done="0"/>
  <w15:commentEx w15:paraId="79FA1358" w15:done="0"/>
  <w15:commentEx w15:paraId="184813AA" w15:done="0"/>
  <w15:commentEx w15:paraId="44592881" w15:done="0"/>
  <w15:commentEx w15:paraId="79A99135" w15:done="0"/>
  <w15:commentEx w15:paraId="14F00A19" w15:done="0"/>
  <w15:commentEx w15:paraId="478884A1" w15:done="0"/>
  <w15:commentEx w15:paraId="7D5B9CBB" w15:done="0"/>
  <w15:commentEx w15:paraId="5F9BBDEB" w15:done="0"/>
  <w15:commentEx w15:paraId="1FF9FAD9" w15:done="0"/>
  <w15:commentEx w15:paraId="3EAE9CE6" w15:done="0"/>
  <w15:commentEx w15:paraId="3DC25373" w15:done="0"/>
  <w15:commentEx w15:paraId="3E0CF284" w15:done="0"/>
  <w15:commentEx w15:paraId="55310A92" w15:done="0"/>
  <w15:commentEx w15:paraId="5AD17B3E" w15:done="0"/>
  <w15:commentEx w15:paraId="26982D60" w15:done="0"/>
  <w15:commentEx w15:paraId="410261EC" w15:done="0"/>
  <w15:commentEx w15:paraId="409CF8FA" w15:done="0"/>
  <w15:commentEx w15:paraId="44B9A81F" w15:done="0"/>
  <w15:commentEx w15:paraId="0FBF3917" w15:done="0"/>
  <w15:commentEx w15:paraId="6781FB4A" w15:done="0"/>
  <w15:commentEx w15:paraId="73433008" w15:done="0"/>
  <w15:commentEx w15:paraId="19325102" w15:done="0"/>
  <w15:commentEx w15:paraId="2C8C0966" w15:done="0"/>
  <w15:commentEx w15:paraId="63F40210" w15:done="0"/>
  <w15:commentEx w15:paraId="13B6047C" w15:done="0"/>
  <w15:commentEx w15:paraId="3AF63751" w15:done="0"/>
  <w15:commentEx w15:paraId="671B1CBE" w15:done="0"/>
  <w15:commentEx w15:paraId="78CC5DA5" w15:done="0"/>
  <w15:commentEx w15:paraId="38F1A310" w15:done="0"/>
  <w15:commentEx w15:paraId="66A2E0FD" w15:done="0"/>
  <w15:commentEx w15:paraId="3728F4AE" w15:done="0"/>
  <w15:commentEx w15:paraId="53B22E26" w15:done="0"/>
  <w15:commentEx w15:paraId="0FCAC6D0" w15:done="0"/>
  <w15:commentEx w15:paraId="10CD6C1A" w15:done="0"/>
  <w15:commentEx w15:paraId="746C73F2" w15:done="0"/>
  <w15:commentEx w15:paraId="4D41CA55" w15:done="0"/>
  <w15:commentEx w15:paraId="7A4CBA59" w15:done="0"/>
  <w15:commentEx w15:paraId="2CB6855C" w15:done="0"/>
  <w15:commentEx w15:paraId="2B8F5FC8" w15:done="0"/>
  <w15:commentEx w15:paraId="3259D164" w15:done="0"/>
  <w15:commentEx w15:paraId="21016541" w15:done="0"/>
  <w15:commentEx w15:paraId="56442802" w15:done="0"/>
  <w15:commentEx w15:paraId="0BF3F2A8" w15:done="0"/>
  <w15:commentEx w15:paraId="215096A9" w15:done="0"/>
  <w15:commentEx w15:paraId="1D6751CF" w15:done="0"/>
  <w15:commentEx w15:paraId="0F3D67F5" w15:done="0"/>
  <w15:commentEx w15:paraId="5498B8F9" w15:done="0"/>
  <w15:commentEx w15:paraId="20AD9F74" w15:done="0"/>
  <w15:commentEx w15:paraId="71E8E7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B0AFC" w16cid:durableId="1F587553"/>
  <w16cid:commentId w16cid:paraId="4649125D" w16cid:durableId="1F587567"/>
  <w16cid:commentId w16cid:paraId="622ADC21" w16cid:durableId="1F58757A"/>
  <w16cid:commentId w16cid:paraId="7C34C453" w16cid:durableId="1F58758B"/>
  <w16cid:commentId w16cid:paraId="17237955" w16cid:durableId="1F5875C4"/>
  <w16cid:commentId w16cid:paraId="5896E6E4" w16cid:durableId="1F5875DB"/>
  <w16cid:commentId w16cid:paraId="14681A78" w16cid:durableId="1F5875F1"/>
  <w16cid:commentId w16cid:paraId="4CC66315" w16cid:durableId="1F587616"/>
  <w16cid:commentId w16cid:paraId="2F1ECD4E" w16cid:durableId="1F587717"/>
  <w16cid:commentId w16cid:paraId="2F996A22" w16cid:durableId="1F587737"/>
  <w16cid:commentId w16cid:paraId="4FEEAFC1" w16cid:durableId="1F5877B1"/>
  <w16cid:commentId w16cid:paraId="1057309B" w16cid:durableId="1F5877C6"/>
  <w16cid:commentId w16cid:paraId="06234F2D" w16cid:durableId="1F5877EC"/>
  <w16cid:commentId w16cid:paraId="681D90F4" w16cid:durableId="1F587811"/>
  <w16cid:commentId w16cid:paraId="7D5C6AAE" w16cid:durableId="1F587857"/>
  <w16cid:commentId w16cid:paraId="30CB6A31" w16cid:durableId="1F58786D"/>
  <w16cid:commentId w16cid:paraId="15AB1453" w16cid:durableId="1F587895"/>
  <w16cid:commentId w16cid:paraId="7B89DF0E" w16cid:durableId="1F5878A9"/>
  <w16cid:commentId w16cid:paraId="5A742FFC" w16cid:durableId="1F5878C8"/>
  <w16cid:commentId w16cid:paraId="2CDB024A" w16cid:durableId="1F5879D8"/>
  <w16cid:commentId w16cid:paraId="60273617" w16cid:durableId="1F5879F9"/>
  <w16cid:commentId w16cid:paraId="32508398" w16cid:durableId="1F587A0F"/>
  <w16cid:commentId w16cid:paraId="0BF35172" w16cid:durableId="1F587A1F"/>
  <w16cid:commentId w16cid:paraId="57DCAF97" w16cid:durableId="1F587A64"/>
  <w16cid:commentId w16cid:paraId="2C71BF59" w16cid:durableId="1F587A79"/>
  <w16cid:commentId w16cid:paraId="115FE857" w16cid:durableId="1F587AD4"/>
  <w16cid:commentId w16cid:paraId="26BB33F3" w16cid:durableId="1F587AF1"/>
  <w16cid:commentId w16cid:paraId="464590D3" w16cid:durableId="1F587B1D"/>
  <w16cid:commentId w16cid:paraId="155CD102" w16cid:durableId="1F587B2C"/>
  <w16cid:commentId w16cid:paraId="071C6757" w16cid:durableId="1F587B42"/>
  <w16cid:commentId w16cid:paraId="30D421B7" w16cid:durableId="1F587D0E"/>
  <w16cid:commentId w16cid:paraId="45148FC0" w16cid:durableId="1F587D1E"/>
  <w16cid:commentId w16cid:paraId="44457347" w16cid:durableId="1F587E46"/>
  <w16cid:commentId w16cid:paraId="46B922D9" w16cid:durableId="1F587EF8"/>
  <w16cid:commentId w16cid:paraId="2EEEF3C8" w16cid:durableId="1F587F21"/>
  <w16cid:commentId w16cid:paraId="1D7395C9" w16cid:durableId="1F587F2F"/>
  <w16cid:commentId w16cid:paraId="3226C457" w16cid:durableId="1F587F45"/>
  <w16cid:commentId w16cid:paraId="4ECABED7" w16cid:durableId="1F587F5E"/>
  <w16cid:commentId w16cid:paraId="2B196D31" w16cid:durableId="1F587F6E"/>
  <w16cid:commentId w16cid:paraId="2A71948C" w16cid:durableId="1F587F7C"/>
  <w16cid:commentId w16cid:paraId="4FD1689A" w16cid:durableId="1F587F89"/>
  <w16cid:commentId w16cid:paraId="79FA1358" w16cid:durableId="1F587FA5"/>
  <w16cid:commentId w16cid:paraId="184813AA" w16cid:durableId="1F587FDA"/>
  <w16cid:commentId w16cid:paraId="44592881" w16cid:durableId="1F587FEA"/>
  <w16cid:commentId w16cid:paraId="79A99135" w16cid:durableId="1F588021"/>
  <w16cid:commentId w16cid:paraId="14F00A19" w16cid:durableId="1F58820F"/>
  <w16cid:commentId w16cid:paraId="478884A1" w16cid:durableId="1F5883CC"/>
  <w16cid:commentId w16cid:paraId="7D5B9CBB" w16cid:durableId="1F5883E1"/>
  <w16cid:commentId w16cid:paraId="5F9BBDEB" w16cid:durableId="1F5883FE"/>
  <w16cid:commentId w16cid:paraId="1FF9FAD9" w16cid:durableId="1F58843D"/>
  <w16cid:commentId w16cid:paraId="3EAE9CE6" w16cid:durableId="1F588459"/>
  <w16cid:commentId w16cid:paraId="3DC25373" w16cid:durableId="1F588472"/>
  <w16cid:commentId w16cid:paraId="3E0CF284" w16cid:durableId="1F58848C"/>
  <w16cid:commentId w16cid:paraId="55310A92" w16cid:durableId="1F5884DB"/>
  <w16cid:commentId w16cid:paraId="5AD17B3E" w16cid:durableId="1F5885E1"/>
  <w16cid:commentId w16cid:paraId="26982D60" w16cid:durableId="1F58860A"/>
  <w16cid:commentId w16cid:paraId="410261EC" w16cid:durableId="1F588649"/>
  <w16cid:commentId w16cid:paraId="409CF8FA" w16cid:durableId="1F588676"/>
  <w16cid:commentId w16cid:paraId="44B9A81F" w16cid:durableId="1F58869A"/>
  <w16cid:commentId w16cid:paraId="0FBF3917" w16cid:durableId="1F5886C2"/>
  <w16cid:commentId w16cid:paraId="6781FB4A" w16cid:durableId="1F588867"/>
  <w16cid:commentId w16cid:paraId="73433008" w16cid:durableId="1F588881"/>
  <w16cid:commentId w16cid:paraId="19325102" w16cid:durableId="1F5888A2"/>
  <w16cid:commentId w16cid:paraId="2C8C0966" w16cid:durableId="1F5888C3"/>
  <w16cid:commentId w16cid:paraId="63F40210" w16cid:durableId="1F5888E6"/>
  <w16cid:commentId w16cid:paraId="13B6047C" w16cid:durableId="1F5888F8"/>
  <w16cid:commentId w16cid:paraId="3AF63751" w16cid:durableId="1F588906"/>
  <w16cid:commentId w16cid:paraId="671B1CBE" w16cid:durableId="1F58891F"/>
  <w16cid:commentId w16cid:paraId="78CC5DA5" w16cid:durableId="1F5889D9"/>
  <w16cid:commentId w16cid:paraId="38F1A310" w16cid:durableId="1F5889F8"/>
  <w16cid:commentId w16cid:paraId="66A2E0FD" w16cid:durableId="1F588A0D"/>
  <w16cid:commentId w16cid:paraId="3728F4AE" w16cid:durableId="1F588A21"/>
  <w16cid:commentId w16cid:paraId="53B22E26" w16cid:durableId="1F588A95"/>
  <w16cid:commentId w16cid:paraId="0FCAC6D0" w16cid:durableId="1F588AB6"/>
  <w16cid:commentId w16cid:paraId="10CD6C1A" w16cid:durableId="1F588AC8"/>
  <w16cid:commentId w16cid:paraId="746C73F2" w16cid:durableId="1F588AE8"/>
  <w16cid:commentId w16cid:paraId="4D41CA55" w16cid:durableId="1F588AF7"/>
  <w16cid:commentId w16cid:paraId="7A4CBA59" w16cid:durableId="1F588B03"/>
  <w16cid:commentId w16cid:paraId="2CB6855C" w16cid:durableId="1F588B0F"/>
  <w16cid:commentId w16cid:paraId="2B8F5FC8" w16cid:durableId="1F588B1D"/>
  <w16cid:commentId w16cid:paraId="3259D164" w16cid:durableId="1F588B81"/>
  <w16cid:commentId w16cid:paraId="21016541" w16cid:durableId="1F588B96"/>
  <w16cid:commentId w16cid:paraId="56442802" w16cid:durableId="1F588BA3"/>
  <w16cid:commentId w16cid:paraId="0BF3F2A8" w16cid:durableId="1F588BB2"/>
  <w16cid:commentId w16cid:paraId="215096A9" w16cid:durableId="1F588BC0"/>
  <w16cid:commentId w16cid:paraId="1D6751CF" w16cid:durableId="1F588BDA"/>
  <w16cid:commentId w16cid:paraId="0F3D67F5" w16cid:durableId="1F588C06"/>
  <w16cid:commentId w16cid:paraId="5498B8F9" w16cid:durableId="1F588C1D"/>
  <w16cid:commentId w16cid:paraId="20AD9F74" w16cid:durableId="1F588C36"/>
  <w16cid:commentId w16cid:paraId="71E8E76F" w16cid:durableId="1F588E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3B4AE" w14:textId="77777777" w:rsidR="00AB5BBA" w:rsidRDefault="00AB5BBA">
      <w:r>
        <w:separator/>
      </w:r>
    </w:p>
  </w:endnote>
  <w:endnote w:type="continuationSeparator" w:id="0">
    <w:p w14:paraId="0C5DEE18" w14:textId="77777777" w:rsidR="00AB5BBA" w:rsidRDefault="00AB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250C" w14:textId="77777777" w:rsidR="00307A72" w:rsidRDefault="00307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018821"/>
      <w:docPartObj>
        <w:docPartGallery w:val="Page Numbers (Bottom of Page)"/>
        <w:docPartUnique/>
      </w:docPartObj>
    </w:sdtPr>
    <w:sdtEndPr>
      <w:rPr>
        <w:noProof/>
      </w:rPr>
    </w:sdtEndPr>
    <w:sdtContent>
      <w:p w14:paraId="788D08E4" w14:textId="04D37318" w:rsidR="00307A72" w:rsidRDefault="00307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E2522A" w14:textId="77777777" w:rsidR="00307A72" w:rsidRDefault="00307A7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DABB" w14:textId="77777777" w:rsidR="00307A72" w:rsidRDefault="00307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FE7AC" w14:textId="77777777" w:rsidR="00AB5BBA" w:rsidRDefault="00AB5BBA">
      <w:r>
        <w:separator/>
      </w:r>
    </w:p>
  </w:footnote>
  <w:footnote w:type="continuationSeparator" w:id="0">
    <w:p w14:paraId="11783A0C" w14:textId="77777777" w:rsidR="00AB5BBA" w:rsidRDefault="00AB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D699" w14:textId="626627E1" w:rsidR="00307A72" w:rsidRDefault="007453D3">
    <w:pPr>
      <w:pStyle w:val="Header"/>
    </w:pPr>
    <w:r>
      <w:rPr>
        <w:noProof/>
      </w:rPr>
      <w:pict w14:anchorId="0F4B9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232374" o:spid="_x0000_s2050" type="#_x0000_t136" style="position:absolute;margin-left:0;margin-top:0;width:622.95pt;height:138.4pt;rotation:315;z-index:-251655168;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DFFC" w14:textId="53B675DC" w:rsidR="00307A72" w:rsidRDefault="007453D3">
    <w:pPr>
      <w:pStyle w:val="Header"/>
    </w:pPr>
    <w:r>
      <w:rPr>
        <w:noProof/>
      </w:rPr>
      <w:pict w14:anchorId="28A81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232375" o:spid="_x0000_s2051" type="#_x0000_t136" style="position:absolute;margin-left:0;margin-top:0;width:622.95pt;height:138.4pt;rotation:315;z-index:-251653120;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15EB" w14:textId="38F3A28C" w:rsidR="00307A72" w:rsidRDefault="007453D3">
    <w:pPr>
      <w:pStyle w:val="Header"/>
    </w:pPr>
    <w:r>
      <w:rPr>
        <w:noProof/>
      </w:rPr>
      <w:pict w14:anchorId="54BB85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232373" o:spid="_x0000_s2049" type="#_x0000_t136" style="position:absolute;margin-left:0;margin-top:0;width:622.95pt;height:138.4pt;rotation:315;z-index:-251657216;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39F"/>
    <w:multiLevelType w:val="multilevel"/>
    <w:tmpl w:val="A198AB86"/>
    <w:lvl w:ilvl="0">
      <w:start w:val="7"/>
      <w:numFmt w:val="decimal"/>
      <w:lvlText w:val="%1"/>
      <w:lvlJc w:val="left"/>
      <w:pPr>
        <w:ind w:left="1386" w:hanging="718"/>
      </w:pPr>
      <w:rPr>
        <w:rFonts w:hint="default"/>
      </w:rPr>
    </w:lvl>
    <w:lvl w:ilvl="1">
      <w:start w:val="2"/>
      <w:numFmt w:val="decimal"/>
      <w:lvlText w:val="%1.%2"/>
      <w:lvlJc w:val="left"/>
      <w:pPr>
        <w:ind w:left="1386" w:hanging="718"/>
      </w:pPr>
      <w:rPr>
        <w:rFonts w:hint="default"/>
      </w:rPr>
    </w:lvl>
    <w:lvl w:ilvl="2">
      <w:numFmt w:val="decimal"/>
      <w:lvlText w:val="%1.%2.%3"/>
      <w:lvlJc w:val="left"/>
      <w:pPr>
        <w:ind w:left="1386" w:hanging="718"/>
      </w:pPr>
      <w:rPr>
        <w:rFonts w:ascii="Times New Roman" w:eastAsia="Times New Roman" w:hAnsi="Times New Roman" w:cs="Times New Roman" w:hint="default"/>
        <w:color w:val="3B3B3B"/>
        <w:w w:val="105"/>
        <w:sz w:val="21"/>
        <w:szCs w:val="21"/>
      </w:rPr>
    </w:lvl>
    <w:lvl w:ilvl="3">
      <w:numFmt w:val="bullet"/>
      <w:lvlText w:val="•"/>
      <w:lvlJc w:val="left"/>
      <w:pPr>
        <w:ind w:left="4638" w:hanging="718"/>
      </w:pPr>
      <w:rPr>
        <w:rFonts w:hint="default"/>
      </w:rPr>
    </w:lvl>
    <w:lvl w:ilvl="4">
      <w:numFmt w:val="bullet"/>
      <w:lvlText w:val="•"/>
      <w:lvlJc w:val="left"/>
      <w:pPr>
        <w:ind w:left="5724" w:hanging="718"/>
      </w:pPr>
      <w:rPr>
        <w:rFonts w:hint="default"/>
      </w:rPr>
    </w:lvl>
    <w:lvl w:ilvl="5">
      <w:numFmt w:val="bullet"/>
      <w:lvlText w:val="•"/>
      <w:lvlJc w:val="left"/>
      <w:pPr>
        <w:ind w:left="6810" w:hanging="718"/>
      </w:pPr>
      <w:rPr>
        <w:rFonts w:hint="default"/>
      </w:rPr>
    </w:lvl>
    <w:lvl w:ilvl="6">
      <w:numFmt w:val="bullet"/>
      <w:lvlText w:val="•"/>
      <w:lvlJc w:val="left"/>
      <w:pPr>
        <w:ind w:left="7896" w:hanging="718"/>
      </w:pPr>
      <w:rPr>
        <w:rFonts w:hint="default"/>
      </w:rPr>
    </w:lvl>
    <w:lvl w:ilvl="7">
      <w:numFmt w:val="bullet"/>
      <w:lvlText w:val="•"/>
      <w:lvlJc w:val="left"/>
      <w:pPr>
        <w:ind w:left="8982" w:hanging="718"/>
      </w:pPr>
      <w:rPr>
        <w:rFonts w:hint="default"/>
      </w:rPr>
    </w:lvl>
    <w:lvl w:ilvl="8">
      <w:numFmt w:val="bullet"/>
      <w:lvlText w:val="•"/>
      <w:lvlJc w:val="left"/>
      <w:pPr>
        <w:ind w:left="10068" w:hanging="718"/>
      </w:pPr>
      <w:rPr>
        <w:rFonts w:hint="default"/>
      </w:rPr>
    </w:lvl>
  </w:abstractNum>
  <w:abstractNum w:abstractNumId="1" w15:restartNumberingAfterBreak="0">
    <w:nsid w:val="0F695028"/>
    <w:multiLevelType w:val="hybridMultilevel"/>
    <w:tmpl w:val="36F8543C"/>
    <w:lvl w:ilvl="0" w:tplc="2064FB88">
      <w:start w:val="1"/>
      <w:numFmt w:val="lowerLetter"/>
      <w:lvlText w:val="%1)"/>
      <w:lvlJc w:val="left"/>
      <w:pPr>
        <w:ind w:left="720" w:hanging="360"/>
      </w:pPr>
      <w:rPr>
        <w:rFonts w:hint="default"/>
        <w:color w:val="3B3B3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400E1"/>
    <w:multiLevelType w:val="multilevel"/>
    <w:tmpl w:val="A1A4831C"/>
    <w:lvl w:ilvl="0">
      <w:start w:val="6"/>
      <w:numFmt w:val="decimal"/>
      <w:lvlText w:val="%1"/>
      <w:lvlJc w:val="left"/>
      <w:pPr>
        <w:ind w:left="1545" w:hanging="710"/>
      </w:pPr>
      <w:rPr>
        <w:rFonts w:hint="default"/>
      </w:rPr>
    </w:lvl>
    <w:lvl w:ilvl="1">
      <w:start w:val="2"/>
      <w:numFmt w:val="decimal"/>
      <w:lvlText w:val="%1.%2"/>
      <w:lvlJc w:val="left"/>
      <w:pPr>
        <w:ind w:left="1545" w:hanging="710"/>
      </w:pPr>
      <w:rPr>
        <w:rFonts w:hint="default"/>
      </w:rPr>
    </w:lvl>
    <w:lvl w:ilvl="2">
      <w:numFmt w:val="decimal"/>
      <w:lvlText w:val="%1.%2.%3"/>
      <w:lvlJc w:val="left"/>
      <w:pPr>
        <w:ind w:left="1545" w:hanging="710"/>
      </w:pPr>
      <w:rPr>
        <w:rFonts w:ascii="Times New Roman" w:eastAsia="Times New Roman" w:hAnsi="Times New Roman" w:cs="Times New Roman" w:hint="default"/>
        <w:color w:val="312A34"/>
        <w:spacing w:val="-9"/>
        <w:w w:val="103"/>
        <w:sz w:val="21"/>
        <w:szCs w:val="21"/>
      </w:rPr>
    </w:lvl>
    <w:lvl w:ilvl="3">
      <w:numFmt w:val="bullet"/>
      <w:lvlText w:val="•"/>
      <w:lvlJc w:val="left"/>
      <w:pPr>
        <w:ind w:left="4750" w:hanging="710"/>
      </w:pPr>
      <w:rPr>
        <w:rFonts w:hint="default"/>
      </w:rPr>
    </w:lvl>
    <w:lvl w:ilvl="4">
      <w:numFmt w:val="bullet"/>
      <w:lvlText w:val="•"/>
      <w:lvlJc w:val="left"/>
      <w:pPr>
        <w:ind w:left="5820" w:hanging="710"/>
      </w:pPr>
      <w:rPr>
        <w:rFonts w:hint="default"/>
      </w:rPr>
    </w:lvl>
    <w:lvl w:ilvl="5">
      <w:numFmt w:val="bullet"/>
      <w:lvlText w:val="•"/>
      <w:lvlJc w:val="left"/>
      <w:pPr>
        <w:ind w:left="6890" w:hanging="710"/>
      </w:pPr>
      <w:rPr>
        <w:rFonts w:hint="default"/>
      </w:rPr>
    </w:lvl>
    <w:lvl w:ilvl="6">
      <w:numFmt w:val="bullet"/>
      <w:lvlText w:val="•"/>
      <w:lvlJc w:val="left"/>
      <w:pPr>
        <w:ind w:left="7960" w:hanging="710"/>
      </w:pPr>
      <w:rPr>
        <w:rFonts w:hint="default"/>
      </w:rPr>
    </w:lvl>
    <w:lvl w:ilvl="7">
      <w:numFmt w:val="bullet"/>
      <w:lvlText w:val="•"/>
      <w:lvlJc w:val="left"/>
      <w:pPr>
        <w:ind w:left="9030" w:hanging="710"/>
      </w:pPr>
      <w:rPr>
        <w:rFonts w:hint="default"/>
      </w:rPr>
    </w:lvl>
    <w:lvl w:ilvl="8">
      <w:numFmt w:val="bullet"/>
      <w:lvlText w:val="•"/>
      <w:lvlJc w:val="left"/>
      <w:pPr>
        <w:ind w:left="10100" w:hanging="710"/>
      </w:pPr>
      <w:rPr>
        <w:rFonts w:hint="default"/>
      </w:rPr>
    </w:lvl>
  </w:abstractNum>
  <w:abstractNum w:abstractNumId="3" w15:restartNumberingAfterBreak="0">
    <w:nsid w:val="16114442"/>
    <w:multiLevelType w:val="multilevel"/>
    <w:tmpl w:val="39B8DBDC"/>
    <w:lvl w:ilvl="0">
      <w:start w:val="8"/>
      <w:numFmt w:val="decimal"/>
      <w:lvlText w:val="%1"/>
      <w:lvlJc w:val="left"/>
      <w:pPr>
        <w:ind w:left="1517" w:hanging="704"/>
      </w:pPr>
      <w:rPr>
        <w:rFonts w:hint="default"/>
      </w:rPr>
    </w:lvl>
    <w:lvl w:ilvl="1">
      <w:start w:val="1"/>
      <w:numFmt w:val="decimal"/>
      <w:lvlText w:val="%1.%2"/>
      <w:lvlJc w:val="left"/>
      <w:pPr>
        <w:ind w:left="1517" w:hanging="704"/>
      </w:pPr>
      <w:rPr>
        <w:rFonts w:hint="default"/>
      </w:rPr>
    </w:lvl>
    <w:lvl w:ilvl="2">
      <w:numFmt w:val="decimal"/>
      <w:lvlText w:val="%1.%2.%3"/>
      <w:lvlJc w:val="left"/>
      <w:pPr>
        <w:ind w:left="1517" w:hanging="704"/>
        <w:jc w:val="right"/>
      </w:pPr>
      <w:rPr>
        <w:rFonts w:hint="default"/>
        <w:w w:val="85"/>
      </w:rPr>
    </w:lvl>
    <w:lvl w:ilvl="3">
      <w:start w:val="1"/>
      <w:numFmt w:val="lowerLetter"/>
      <w:lvlText w:val="(%4)"/>
      <w:lvlJc w:val="left"/>
      <w:pPr>
        <w:ind w:left="2242" w:hanging="723"/>
        <w:jc w:val="right"/>
      </w:pPr>
      <w:rPr>
        <w:rFonts w:hint="default"/>
        <w:spacing w:val="-1"/>
        <w:w w:val="107"/>
      </w:rPr>
    </w:lvl>
    <w:lvl w:ilvl="4">
      <w:start w:val="1"/>
      <w:numFmt w:val="upperRoman"/>
      <w:lvlText w:val="(%5)"/>
      <w:lvlJc w:val="left"/>
      <w:pPr>
        <w:ind w:left="2104" w:hanging="733"/>
      </w:pPr>
      <w:rPr>
        <w:rFonts w:ascii="Arial" w:eastAsia="Arial" w:hAnsi="Arial" w:cs="Arial" w:hint="default"/>
        <w:color w:val="3A3A3A"/>
        <w:spacing w:val="-1"/>
        <w:w w:val="109"/>
        <w:sz w:val="21"/>
        <w:szCs w:val="21"/>
      </w:rPr>
    </w:lvl>
    <w:lvl w:ilvl="5">
      <w:numFmt w:val="bullet"/>
      <w:lvlText w:val="•"/>
      <w:lvlJc w:val="left"/>
      <w:pPr>
        <w:ind w:left="5990" w:hanging="733"/>
      </w:pPr>
      <w:rPr>
        <w:rFonts w:hint="default"/>
      </w:rPr>
    </w:lvl>
    <w:lvl w:ilvl="6">
      <w:numFmt w:val="bullet"/>
      <w:lvlText w:val="•"/>
      <w:lvlJc w:val="left"/>
      <w:pPr>
        <w:ind w:left="7240" w:hanging="733"/>
      </w:pPr>
      <w:rPr>
        <w:rFonts w:hint="default"/>
      </w:rPr>
    </w:lvl>
    <w:lvl w:ilvl="7">
      <w:numFmt w:val="bullet"/>
      <w:lvlText w:val="•"/>
      <w:lvlJc w:val="left"/>
      <w:pPr>
        <w:ind w:left="8490" w:hanging="733"/>
      </w:pPr>
      <w:rPr>
        <w:rFonts w:hint="default"/>
      </w:rPr>
    </w:lvl>
    <w:lvl w:ilvl="8">
      <w:numFmt w:val="bullet"/>
      <w:lvlText w:val="•"/>
      <w:lvlJc w:val="left"/>
      <w:pPr>
        <w:ind w:left="9740" w:hanging="733"/>
      </w:pPr>
      <w:rPr>
        <w:rFonts w:hint="default"/>
      </w:rPr>
    </w:lvl>
  </w:abstractNum>
  <w:abstractNum w:abstractNumId="4" w15:restartNumberingAfterBreak="0">
    <w:nsid w:val="16C06ECF"/>
    <w:multiLevelType w:val="multilevel"/>
    <w:tmpl w:val="1A0EFCEA"/>
    <w:lvl w:ilvl="0">
      <w:start w:val="6"/>
      <w:numFmt w:val="decimal"/>
      <w:lvlText w:val="%1"/>
      <w:lvlJc w:val="left"/>
      <w:pPr>
        <w:ind w:left="1551" w:hanging="719"/>
      </w:pPr>
      <w:rPr>
        <w:rFonts w:hint="default"/>
      </w:rPr>
    </w:lvl>
    <w:lvl w:ilvl="1">
      <w:start w:val="1"/>
      <w:numFmt w:val="decimal"/>
      <w:lvlText w:val="%1.%2"/>
      <w:lvlJc w:val="left"/>
      <w:pPr>
        <w:ind w:left="1551" w:hanging="719"/>
      </w:pPr>
      <w:rPr>
        <w:rFonts w:hint="default"/>
      </w:rPr>
    </w:lvl>
    <w:lvl w:ilvl="2">
      <w:numFmt w:val="decimal"/>
      <w:lvlText w:val="%1.%2.%3"/>
      <w:lvlJc w:val="left"/>
      <w:pPr>
        <w:ind w:left="1551" w:hanging="719"/>
      </w:pPr>
      <w:rPr>
        <w:rFonts w:ascii="Times New Roman" w:eastAsia="Times New Roman" w:hAnsi="Times New Roman" w:cs="Times New Roman" w:hint="default"/>
        <w:color w:val="312A34"/>
        <w:w w:val="102"/>
        <w:sz w:val="21"/>
        <w:szCs w:val="21"/>
      </w:rPr>
    </w:lvl>
    <w:lvl w:ilvl="3">
      <w:numFmt w:val="bullet"/>
      <w:lvlText w:val="•"/>
      <w:lvlJc w:val="left"/>
      <w:pPr>
        <w:ind w:left="4764" w:hanging="719"/>
      </w:pPr>
      <w:rPr>
        <w:rFonts w:hint="default"/>
      </w:rPr>
    </w:lvl>
    <w:lvl w:ilvl="4">
      <w:numFmt w:val="bullet"/>
      <w:lvlText w:val="•"/>
      <w:lvlJc w:val="left"/>
      <w:pPr>
        <w:ind w:left="5832" w:hanging="719"/>
      </w:pPr>
      <w:rPr>
        <w:rFonts w:hint="default"/>
      </w:rPr>
    </w:lvl>
    <w:lvl w:ilvl="5">
      <w:numFmt w:val="bullet"/>
      <w:lvlText w:val="•"/>
      <w:lvlJc w:val="left"/>
      <w:pPr>
        <w:ind w:left="6900" w:hanging="719"/>
      </w:pPr>
      <w:rPr>
        <w:rFonts w:hint="default"/>
      </w:rPr>
    </w:lvl>
    <w:lvl w:ilvl="6">
      <w:numFmt w:val="bullet"/>
      <w:lvlText w:val="•"/>
      <w:lvlJc w:val="left"/>
      <w:pPr>
        <w:ind w:left="7968" w:hanging="719"/>
      </w:pPr>
      <w:rPr>
        <w:rFonts w:hint="default"/>
      </w:rPr>
    </w:lvl>
    <w:lvl w:ilvl="7">
      <w:numFmt w:val="bullet"/>
      <w:lvlText w:val="•"/>
      <w:lvlJc w:val="left"/>
      <w:pPr>
        <w:ind w:left="9036" w:hanging="719"/>
      </w:pPr>
      <w:rPr>
        <w:rFonts w:hint="default"/>
      </w:rPr>
    </w:lvl>
    <w:lvl w:ilvl="8">
      <w:numFmt w:val="bullet"/>
      <w:lvlText w:val="•"/>
      <w:lvlJc w:val="left"/>
      <w:pPr>
        <w:ind w:left="10104" w:hanging="719"/>
      </w:pPr>
      <w:rPr>
        <w:rFonts w:hint="default"/>
      </w:rPr>
    </w:lvl>
  </w:abstractNum>
  <w:abstractNum w:abstractNumId="5" w15:restartNumberingAfterBreak="0">
    <w:nsid w:val="18343D7A"/>
    <w:multiLevelType w:val="multilevel"/>
    <w:tmpl w:val="2C94B922"/>
    <w:lvl w:ilvl="0">
      <w:start w:val="2"/>
      <w:numFmt w:val="decimal"/>
      <w:lvlText w:val="%1"/>
      <w:lvlJc w:val="left"/>
      <w:pPr>
        <w:ind w:left="1588" w:hanging="718"/>
      </w:pPr>
      <w:rPr>
        <w:rFonts w:hint="default"/>
      </w:rPr>
    </w:lvl>
    <w:lvl w:ilvl="1">
      <w:start w:val="2"/>
      <w:numFmt w:val="decimal"/>
      <w:lvlText w:val="%1.%2"/>
      <w:lvlJc w:val="left"/>
      <w:pPr>
        <w:ind w:left="1588" w:hanging="718"/>
      </w:pPr>
      <w:rPr>
        <w:rFonts w:hint="default"/>
      </w:rPr>
    </w:lvl>
    <w:lvl w:ilvl="2">
      <w:numFmt w:val="decimal"/>
      <w:lvlText w:val="%1.%2.%3"/>
      <w:lvlJc w:val="left"/>
      <w:pPr>
        <w:ind w:left="1588" w:hanging="718"/>
      </w:pPr>
      <w:rPr>
        <w:rFonts w:ascii="Times New Roman" w:eastAsia="Times New Roman" w:hAnsi="Times New Roman" w:cs="Times New Roman" w:hint="default"/>
        <w:color w:val="2F2833"/>
        <w:w w:val="105"/>
        <w:sz w:val="21"/>
        <w:szCs w:val="21"/>
      </w:rPr>
    </w:lvl>
    <w:lvl w:ilvl="3">
      <w:numFmt w:val="bullet"/>
      <w:lvlText w:val="•"/>
      <w:lvlJc w:val="left"/>
      <w:pPr>
        <w:ind w:left="4778" w:hanging="718"/>
      </w:pPr>
      <w:rPr>
        <w:rFonts w:hint="default"/>
      </w:rPr>
    </w:lvl>
    <w:lvl w:ilvl="4">
      <w:numFmt w:val="bullet"/>
      <w:lvlText w:val="•"/>
      <w:lvlJc w:val="left"/>
      <w:pPr>
        <w:ind w:left="5844" w:hanging="718"/>
      </w:pPr>
      <w:rPr>
        <w:rFonts w:hint="default"/>
      </w:rPr>
    </w:lvl>
    <w:lvl w:ilvl="5">
      <w:numFmt w:val="bullet"/>
      <w:lvlText w:val="•"/>
      <w:lvlJc w:val="left"/>
      <w:pPr>
        <w:ind w:left="6910" w:hanging="718"/>
      </w:pPr>
      <w:rPr>
        <w:rFonts w:hint="default"/>
      </w:rPr>
    </w:lvl>
    <w:lvl w:ilvl="6">
      <w:numFmt w:val="bullet"/>
      <w:lvlText w:val="•"/>
      <w:lvlJc w:val="left"/>
      <w:pPr>
        <w:ind w:left="7976" w:hanging="718"/>
      </w:pPr>
      <w:rPr>
        <w:rFonts w:hint="default"/>
      </w:rPr>
    </w:lvl>
    <w:lvl w:ilvl="7">
      <w:numFmt w:val="bullet"/>
      <w:lvlText w:val="•"/>
      <w:lvlJc w:val="left"/>
      <w:pPr>
        <w:ind w:left="9042" w:hanging="718"/>
      </w:pPr>
      <w:rPr>
        <w:rFonts w:hint="default"/>
      </w:rPr>
    </w:lvl>
    <w:lvl w:ilvl="8">
      <w:numFmt w:val="bullet"/>
      <w:lvlText w:val="•"/>
      <w:lvlJc w:val="left"/>
      <w:pPr>
        <w:ind w:left="10108" w:hanging="718"/>
      </w:pPr>
      <w:rPr>
        <w:rFonts w:hint="default"/>
      </w:rPr>
    </w:lvl>
  </w:abstractNum>
  <w:abstractNum w:abstractNumId="6" w15:restartNumberingAfterBreak="0">
    <w:nsid w:val="1DCD04DC"/>
    <w:multiLevelType w:val="multilevel"/>
    <w:tmpl w:val="CF98B102"/>
    <w:lvl w:ilvl="0">
      <w:start w:val="12"/>
      <w:numFmt w:val="decimal"/>
      <w:lvlText w:val="%1"/>
      <w:lvlJc w:val="left"/>
      <w:pPr>
        <w:ind w:left="1559" w:hanging="706"/>
      </w:pPr>
      <w:rPr>
        <w:rFonts w:hint="default"/>
      </w:rPr>
    </w:lvl>
    <w:lvl w:ilvl="1">
      <w:start w:val="1"/>
      <w:numFmt w:val="decimal"/>
      <w:lvlText w:val="%1.%2"/>
      <w:lvlJc w:val="left"/>
      <w:pPr>
        <w:ind w:left="1559" w:hanging="706"/>
      </w:pPr>
      <w:rPr>
        <w:rFonts w:hint="default"/>
      </w:rPr>
    </w:lvl>
    <w:lvl w:ilvl="2">
      <w:start w:val="2"/>
      <w:numFmt w:val="decimal"/>
      <w:lvlText w:val="%1.%2.%3"/>
      <w:lvlJc w:val="left"/>
      <w:pPr>
        <w:ind w:left="1559" w:hanging="706"/>
      </w:pPr>
      <w:rPr>
        <w:rFonts w:hint="default"/>
        <w:w w:val="103"/>
      </w:rPr>
    </w:lvl>
    <w:lvl w:ilvl="3">
      <w:numFmt w:val="bullet"/>
      <w:lvlText w:val="•"/>
      <w:lvlJc w:val="left"/>
      <w:pPr>
        <w:ind w:left="4764" w:hanging="706"/>
      </w:pPr>
      <w:rPr>
        <w:rFonts w:hint="default"/>
      </w:rPr>
    </w:lvl>
    <w:lvl w:ilvl="4">
      <w:numFmt w:val="bullet"/>
      <w:lvlText w:val="•"/>
      <w:lvlJc w:val="left"/>
      <w:pPr>
        <w:ind w:left="5832" w:hanging="706"/>
      </w:pPr>
      <w:rPr>
        <w:rFonts w:hint="default"/>
      </w:rPr>
    </w:lvl>
    <w:lvl w:ilvl="5">
      <w:numFmt w:val="bullet"/>
      <w:lvlText w:val="•"/>
      <w:lvlJc w:val="left"/>
      <w:pPr>
        <w:ind w:left="6900" w:hanging="706"/>
      </w:pPr>
      <w:rPr>
        <w:rFonts w:hint="default"/>
      </w:rPr>
    </w:lvl>
    <w:lvl w:ilvl="6">
      <w:numFmt w:val="bullet"/>
      <w:lvlText w:val="•"/>
      <w:lvlJc w:val="left"/>
      <w:pPr>
        <w:ind w:left="7968" w:hanging="706"/>
      </w:pPr>
      <w:rPr>
        <w:rFonts w:hint="default"/>
      </w:rPr>
    </w:lvl>
    <w:lvl w:ilvl="7">
      <w:numFmt w:val="bullet"/>
      <w:lvlText w:val="•"/>
      <w:lvlJc w:val="left"/>
      <w:pPr>
        <w:ind w:left="9036" w:hanging="706"/>
      </w:pPr>
      <w:rPr>
        <w:rFonts w:hint="default"/>
      </w:rPr>
    </w:lvl>
    <w:lvl w:ilvl="8">
      <w:numFmt w:val="bullet"/>
      <w:lvlText w:val="•"/>
      <w:lvlJc w:val="left"/>
      <w:pPr>
        <w:ind w:left="10104" w:hanging="706"/>
      </w:pPr>
      <w:rPr>
        <w:rFonts w:hint="default"/>
      </w:rPr>
    </w:lvl>
  </w:abstractNum>
  <w:abstractNum w:abstractNumId="7" w15:restartNumberingAfterBreak="0">
    <w:nsid w:val="1E960A91"/>
    <w:multiLevelType w:val="hybridMultilevel"/>
    <w:tmpl w:val="ADB205F8"/>
    <w:lvl w:ilvl="0" w:tplc="E780B13A">
      <w:start w:val="9"/>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8" w15:restartNumberingAfterBreak="0">
    <w:nsid w:val="28E460EF"/>
    <w:multiLevelType w:val="multilevel"/>
    <w:tmpl w:val="0CA2F7A4"/>
    <w:lvl w:ilvl="0">
      <w:start w:val="3"/>
      <w:numFmt w:val="decimal"/>
      <w:lvlText w:val="%1"/>
      <w:lvlJc w:val="left"/>
      <w:pPr>
        <w:ind w:left="1330" w:hanging="666"/>
      </w:pPr>
      <w:rPr>
        <w:rFonts w:hint="default"/>
      </w:rPr>
    </w:lvl>
    <w:lvl w:ilvl="1">
      <w:start w:val="2"/>
      <w:numFmt w:val="decimal"/>
      <w:lvlText w:val="%1.%2"/>
      <w:lvlJc w:val="left"/>
      <w:pPr>
        <w:ind w:left="1330" w:hanging="666"/>
      </w:pPr>
      <w:rPr>
        <w:rFonts w:hint="default"/>
      </w:rPr>
    </w:lvl>
    <w:lvl w:ilvl="2">
      <w:numFmt w:val="decimal"/>
      <w:lvlText w:val="%1.%2.%3"/>
      <w:lvlJc w:val="left"/>
      <w:pPr>
        <w:ind w:left="1330" w:hanging="666"/>
      </w:pPr>
      <w:rPr>
        <w:rFonts w:ascii="Times New Roman" w:eastAsia="Times New Roman" w:hAnsi="Times New Roman" w:cs="Times New Roman" w:hint="default"/>
        <w:color w:val="3B3B3B"/>
        <w:w w:val="108"/>
        <w:sz w:val="21"/>
        <w:szCs w:val="21"/>
      </w:rPr>
    </w:lvl>
    <w:lvl w:ilvl="3">
      <w:numFmt w:val="bullet"/>
      <w:lvlText w:val="•"/>
      <w:lvlJc w:val="left"/>
      <w:pPr>
        <w:ind w:left="4610" w:hanging="666"/>
      </w:pPr>
      <w:rPr>
        <w:rFonts w:hint="default"/>
      </w:rPr>
    </w:lvl>
    <w:lvl w:ilvl="4">
      <w:numFmt w:val="bullet"/>
      <w:lvlText w:val="•"/>
      <w:lvlJc w:val="left"/>
      <w:pPr>
        <w:ind w:left="5700" w:hanging="666"/>
      </w:pPr>
      <w:rPr>
        <w:rFonts w:hint="default"/>
      </w:rPr>
    </w:lvl>
    <w:lvl w:ilvl="5">
      <w:numFmt w:val="bullet"/>
      <w:lvlText w:val="•"/>
      <w:lvlJc w:val="left"/>
      <w:pPr>
        <w:ind w:left="6790" w:hanging="666"/>
      </w:pPr>
      <w:rPr>
        <w:rFonts w:hint="default"/>
      </w:rPr>
    </w:lvl>
    <w:lvl w:ilvl="6">
      <w:numFmt w:val="bullet"/>
      <w:lvlText w:val="•"/>
      <w:lvlJc w:val="left"/>
      <w:pPr>
        <w:ind w:left="7880" w:hanging="666"/>
      </w:pPr>
      <w:rPr>
        <w:rFonts w:hint="default"/>
      </w:rPr>
    </w:lvl>
    <w:lvl w:ilvl="7">
      <w:numFmt w:val="bullet"/>
      <w:lvlText w:val="•"/>
      <w:lvlJc w:val="left"/>
      <w:pPr>
        <w:ind w:left="8970" w:hanging="666"/>
      </w:pPr>
      <w:rPr>
        <w:rFonts w:hint="default"/>
      </w:rPr>
    </w:lvl>
    <w:lvl w:ilvl="8">
      <w:numFmt w:val="bullet"/>
      <w:lvlText w:val="•"/>
      <w:lvlJc w:val="left"/>
      <w:pPr>
        <w:ind w:left="10060" w:hanging="666"/>
      </w:pPr>
      <w:rPr>
        <w:rFonts w:hint="default"/>
      </w:rPr>
    </w:lvl>
  </w:abstractNum>
  <w:abstractNum w:abstractNumId="9" w15:restartNumberingAfterBreak="0">
    <w:nsid w:val="294E46E9"/>
    <w:multiLevelType w:val="multilevel"/>
    <w:tmpl w:val="14984E0A"/>
    <w:lvl w:ilvl="0">
      <w:start w:val="9"/>
      <w:numFmt w:val="decimal"/>
      <w:lvlText w:val="%1"/>
      <w:lvlJc w:val="left"/>
      <w:pPr>
        <w:ind w:left="1573" w:hanging="733"/>
      </w:pPr>
      <w:rPr>
        <w:rFonts w:hint="default"/>
      </w:rPr>
    </w:lvl>
    <w:lvl w:ilvl="1">
      <w:start w:val="6"/>
      <w:numFmt w:val="decimal"/>
      <w:lvlText w:val="%1.%2"/>
      <w:lvlJc w:val="left"/>
      <w:pPr>
        <w:ind w:left="1573" w:hanging="733"/>
      </w:pPr>
      <w:rPr>
        <w:rFonts w:hint="default"/>
      </w:rPr>
    </w:lvl>
    <w:lvl w:ilvl="2">
      <w:numFmt w:val="decimal"/>
      <w:lvlText w:val="%1.%2.%3"/>
      <w:lvlJc w:val="left"/>
      <w:pPr>
        <w:ind w:left="1573" w:hanging="733"/>
      </w:pPr>
      <w:rPr>
        <w:rFonts w:ascii="Times New Roman" w:eastAsia="Times New Roman" w:hAnsi="Times New Roman" w:cs="Times New Roman" w:hint="default"/>
        <w:color w:val="2F2833"/>
        <w:w w:val="107"/>
        <w:sz w:val="21"/>
        <w:szCs w:val="21"/>
      </w:rPr>
    </w:lvl>
    <w:lvl w:ilvl="3">
      <w:start w:val="1"/>
      <w:numFmt w:val="lowerLetter"/>
      <w:lvlText w:val="(%4)"/>
      <w:lvlJc w:val="left"/>
      <w:pPr>
        <w:ind w:left="2272" w:hanging="709"/>
      </w:pPr>
      <w:rPr>
        <w:rFonts w:ascii="Times New Roman" w:eastAsia="Times New Roman" w:hAnsi="Times New Roman" w:cs="Times New Roman" w:hint="default"/>
        <w:color w:val="2F2833"/>
        <w:spacing w:val="-1"/>
        <w:w w:val="107"/>
        <w:sz w:val="21"/>
        <w:szCs w:val="21"/>
      </w:rPr>
    </w:lvl>
    <w:lvl w:ilvl="4">
      <w:numFmt w:val="bullet"/>
      <w:lvlText w:val="•"/>
      <w:lvlJc w:val="left"/>
      <w:pPr>
        <w:ind w:left="5600" w:hanging="709"/>
      </w:pPr>
      <w:rPr>
        <w:rFonts w:hint="default"/>
      </w:rPr>
    </w:lvl>
    <w:lvl w:ilvl="5">
      <w:numFmt w:val="bullet"/>
      <w:lvlText w:val="•"/>
      <w:lvlJc w:val="left"/>
      <w:pPr>
        <w:ind w:left="6706" w:hanging="709"/>
      </w:pPr>
      <w:rPr>
        <w:rFonts w:hint="default"/>
      </w:rPr>
    </w:lvl>
    <w:lvl w:ilvl="6">
      <w:numFmt w:val="bullet"/>
      <w:lvlText w:val="•"/>
      <w:lvlJc w:val="left"/>
      <w:pPr>
        <w:ind w:left="7813" w:hanging="709"/>
      </w:pPr>
      <w:rPr>
        <w:rFonts w:hint="default"/>
      </w:rPr>
    </w:lvl>
    <w:lvl w:ilvl="7">
      <w:numFmt w:val="bullet"/>
      <w:lvlText w:val="•"/>
      <w:lvlJc w:val="left"/>
      <w:pPr>
        <w:ind w:left="8920" w:hanging="709"/>
      </w:pPr>
      <w:rPr>
        <w:rFonts w:hint="default"/>
      </w:rPr>
    </w:lvl>
    <w:lvl w:ilvl="8">
      <w:numFmt w:val="bullet"/>
      <w:lvlText w:val="•"/>
      <w:lvlJc w:val="left"/>
      <w:pPr>
        <w:ind w:left="10026" w:hanging="709"/>
      </w:pPr>
      <w:rPr>
        <w:rFonts w:hint="default"/>
      </w:rPr>
    </w:lvl>
  </w:abstractNum>
  <w:abstractNum w:abstractNumId="10" w15:restartNumberingAfterBreak="0">
    <w:nsid w:val="2AE845F5"/>
    <w:multiLevelType w:val="multilevel"/>
    <w:tmpl w:val="50346962"/>
    <w:lvl w:ilvl="0">
      <w:start w:val="12"/>
      <w:numFmt w:val="decimal"/>
      <w:lvlText w:val="%1"/>
      <w:lvlJc w:val="left"/>
      <w:pPr>
        <w:ind w:left="1391" w:hanging="709"/>
      </w:pPr>
      <w:rPr>
        <w:rFonts w:hint="default"/>
      </w:rPr>
    </w:lvl>
    <w:lvl w:ilvl="1">
      <w:start w:val="2"/>
      <w:numFmt w:val="decimal"/>
      <w:lvlText w:val="%1.%2"/>
      <w:lvlJc w:val="left"/>
      <w:pPr>
        <w:ind w:left="1391" w:hanging="709"/>
      </w:pPr>
      <w:rPr>
        <w:rFonts w:hint="default"/>
      </w:rPr>
    </w:lvl>
    <w:lvl w:ilvl="2">
      <w:numFmt w:val="decimal"/>
      <w:lvlText w:val="%1.%2.%3"/>
      <w:lvlJc w:val="left"/>
      <w:pPr>
        <w:ind w:left="1391" w:hanging="709"/>
      </w:pPr>
      <w:rPr>
        <w:rFonts w:ascii="Times New Roman" w:eastAsia="Times New Roman" w:hAnsi="Times New Roman" w:cs="Times New Roman" w:hint="default"/>
        <w:color w:val="3B3B3B"/>
        <w:w w:val="109"/>
        <w:sz w:val="20"/>
        <w:szCs w:val="20"/>
      </w:rPr>
    </w:lvl>
    <w:lvl w:ilvl="3">
      <w:numFmt w:val="bullet"/>
      <w:lvlText w:val="•"/>
      <w:lvlJc w:val="left"/>
      <w:pPr>
        <w:ind w:left="4652" w:hanging="709"/>
      </w:pPr>
      <w:rPr>
        <w:rFonts w:hint="default"/>
      </w:rPr>
    </w:lvl>
    <w:lvl w:ilvl="4">
      <w:numFmt w:val="bullet"/>
      <w:lvlText w:val="•"/>
      <w:lvlJc w:val="left"/>
      <w:pPr>
        <w:ind w:left="5736" w:hanging="709"/>
      </w:pPr>
      <w:rPr>
        <w:rFonts w:hint="default"/>
      </w:rPr>
    </w:lvl>
    <w:lvl w:ilvl="5">
      <w:numFmt w:val="bullet"/>
      <w:lvlText w:val="•"/>
      <w:lvlJc w:val="left"/>
      <w:pPr>
        <w:ind w:left="6820" w:hanging="709"/>
      </w:pPr>
      <w:rPr>
        <w:rFonts w:hint="default"/>
      </w:rPr>
    </w:lvl>
    <w:lvl w:ilvl="6">
      <w:numFmt w:val="bullet"/>
      <w:lvlText w:val="•"/>
      <w:lvlJc w:val="left"/>
      <w:pPr>
        <w:ind w:left="7904" w:hanging="709"/>
      </w:pPr>
      <w:rPr>
        <w:rFonts w:hint="default"/>
      </w:rPr>
    </w:lvl>
    <w:lvl w:ilvl="7">
      <w:numFmt w:val="bullet"/>
      <w:lvlText w:val="•"/>
      <w:lvlJc w:val="left"/>
      <w:pPr>
        <w:ind w:left="8988" w:hanging="709"/>
      </w:pPr>
      <w:rPr>
        <w:rFonts w:hint="default"/>
      </w:rPr>
    </w:lvl>
    <w:lvl w:ilvl="8">
      <w:numFmt w:val="bullet"/>
      <w:lvlText w:val="•"/>
      <w:lvlJc w:val="left"/>
      <w:pPr>
        <w:ind w:left="10072" w:hanging="709"/>
      </w:pPr>
      <w:rPr>
        <w:rFonts w:hint="default"/>
      </w:rPr>
    </w:lvl>
  </w:abstractNum>
  <w:abstractNum w:abstractNumId="11" w15:restartNumberingAfterBreak="0">
    <w:nsid w:val="2D4A34B6"/>
    <w:multiLevelType w:val="multilevel"/>
    <w:tmpl w:val="3AC4C3BC"/>
    <w:lvl w:ilvl="0">
      <w:start w:val="3"/>
      <w:numFmt w:val="decimal"/>
      <w:lvlText w:val="%1"/>
      <w:lvlJc w:val="left"/>
      <w:pPr>
        <w:ind w:left="1589" w:hanging="714"/>
      </w:pPr>
      <w:rPr>
        <w:rFonts w:hint="default"/>
      </w:rPr>
    </w:lvl>
    <w:lvl w:ilvl="1">
      <w:start w:val="1"/>
      <w:numFmt w:val="decimal"/>
      <w:lvlText w:val="%1.%2"/>
      <w:lvlJc w:val="left"/>
      <w:pPr>
        <w:ind w:left="1589" w:hanging="714"/>
      </w:pPr>
      <w:rPr>
        <w:rFonts w:hint="default"/>
      </w:rPr>
    </w:lvl>
    <w:lvl w:ilvl="2">
      <w:start w:val="2"/>
      <w:numFmt w:val="decimal"/>
      <w:lvlText w:val="%1.%2.%3"/>
      <w:lvlJc w:val="left"/>
      <w:pPr>
        <w:ind w:left="1589" w:hanging="714"/>
        <w:jc w:val="right"/>
      </w:pPr>
      <w:rPr>
        <w:rFonts w:hint="default"/>
        <w:w w:val="108"/>
      </w:rPr>
    </w:lvl>
    <w:lvl w:ilvl="3">
      <w:start w:val="1"/>
      <w:numFmt w:val="lowerLetter"/>
      <w:lvlText w:val="(%4)"/>
      <w:lvlJc w:val="left"/>
      <w:pPr>
        <w:ind w:left="2133" w:hanging="305"/>
      </w:pPr>
      <w:rPr>
        <w:rFonts w:ascii="Times New Roman" w:eastAsia="Times New Roman" w:hAnsi="Times New Roman" w:cs="Times New Roman" w:hint="default"/>
        <w:color w:val="3B3B3B"/>
        <w:spacing w:val="-1"/>
        <w:w w:val="107"/>
        <w:sz w:val="21"/>
        <w:szCs w:val="21"/>
      </w:rPr>
    </w:lvl>
    <w:lvl w:ilvl="4">
      <w:numFmt w:val="bullet"/>
      <w:lvlText w:val="•"/>
      <w:lvlJc w:val="left"/>
      <w:pPr>
        <w:ind w:left="5506" w:hanging="305"/>
      </w:pPr>
      <w:rPr>
        <w:rFonts w:hint="default"/>
      </w:rPr>
    </w:lvl>
    <w:lvl w:ilvl="5">
      <w:numFmt w:val="bullet"/>
      <w:lvlText w:val="•"/>
      <w:lvlJc w:val="left"/>
      <w:pPr>
        <w:ind w:left="6628" w:hanging="305"/>
      </w:pPr>
      <w:rPr>
        <w:rFonts w:hint="default"/>
      </w:rPr>
    </w:lvl>
    <w:lvl w:ilvl="6">
      <w:numFmt w:val="bullet"/>
      <w:lvlText w:val="•"/>
      <w:lvlJc w:val="left"/>
      <w:pPr>
        <w:ind w:left="7751" w:hanging="305"/>
      </w:pPr>
      <w:rPr>
        <w:rFonts w:hint="default"/>
      </w:rPr>
    </w:lvl>
    <w:lvl w:ilvl="7">
      <w:numFmt w:val="bullet"/>
      <w:lvlText w:val="•"/>
      <w:lvlJc w:val="left"/>
      <w:pPr>
        <w:ind w:left="8873" w:hanging="305"/>
      </w:pPr>
      <w:rPr>
        <w:rFonts w:hint="default"/>
      </w:rPr>
    </w:lvl>
    <w:lvl w:ilvl="8">
      <w:numFmt w:val="bullet"/>
      <w:lvlText w:val="•"/>
      <w:lvlJc w:val="left"/>
      <w:pPr>
        <w:ind w:left="9995" w:hanging="305"/>
      </w:pPr>
      <w:rPr>
        <w:rFonts w:hint="default"/>
      </w:rPr>
    </w:lvl>
  </w:abstractNum>
  <w:abstractNum w:abstractNumId="12" w15:restartNumberingAfterBreak="0">
    <w:nsid w:val="30322A97"/>
    <w:multiLevelType w:val="hybridMultilevel"/>
    <w:tmpl w:val="D1702B2A"/>
    <w:lvl w:ilvl="0" w:tplc="D47AF266">
      <w:start w:val="1"/>
      <w:numFmt w:val="lowerLetter"/>
      <w:lvlText w:val="%1)"/>
      <w:lvlJc w:val="left"/>
      <w:pPr>
        <w:ind w:left="720" w:hanging="360"/>
      </w:pPr>
      <w:rPr>
        <w:rFonts w:hint="default"/>
        <w:color w:val="2F2833"/>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83F94"/>
    <w:multiLevelType w:val="hybridMultilevel"/>
    <w:tmpl w:val="D1702B2A"/>
    <w:lvl w:ilvl="0" w:tplc="D47AF266">
      <w:start w:val="1"/>
      <w:numFmt w:val="lowerLetter"/>
      <w:lvlText w:val="%1)"/>
      <w:lvlJc w:val="left"/>
      <w:pPr>
        <w:ind w:left="720" w:hanging="360"/>
      </w:pPr>
      <w:rPr>
        <w:rFonts w:hint="default"/>
        <w:color w:val="2F2833"/>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712C9"/>
    <w:multiLevelType w:val="multilevel"/>
    <w:tmpl w:val="88084002"/>
    <w:lvl w:ilvl="0">
      <w:start w:val="11"/>
      <w:numFmt w:val="decimal"/>
      <w:lvlText w:val="%1"/>
      <w:lvlJc w:val="left"/>
      <w:pPr>
        <w:ind w:left="1391" w:hanging="706"/>
      </w:pPr>
      <w:rPr>
        <w:rFonts w:hint="default"/>
      </w:rPr>
    </w:lvl>
    <w:lvl w:ilvl="1">
      <w:start w:val="1"/>
      <w:numFmt w:val="decimal"/>
      <w:lvlText w:val="%1.%2"/>
      <w:lvlJc w:val="left"/>
      <w:pPr>
        <w:ind w:left="1391" w:hanging="706"/>
      </w:pPr>
      <w:rPr>
        <w:rFonts w:hint="default"/>
      </w:rPr>
    </w:lvl>
    <w:lvl w:ilvl="2">
      <w:numFmt w:val="decimal"/>
      <w:lvlText w:val="%1.%2.%3"/>
      <w:lvlJc w:val="left"/>
      <w:pPr>
        <w:ind w:left="1391" w:hanging="706"/>
      </w:pPr>
      <w:rPr>
        <w:rFonts w:ascii="Times New Roman" w:eastAsia="Times New Roman" w:hAnsi="Times New Roman" w:cs="Times New Roman" w:hint="default"/>
        <w:color w:val="3A3A3A"/>
        <w:w w:val="103"/>
        <w:sz w:val="21"/>
        <w:szCs w:val="21"/>
      </w:rPr>
    </w:lvl>
    <w:lvl w:ilvl="3">
      <w:numFmt w:val="bullet"/>
      <w:lvlText w:val="•"/>
      <w:lvlJc w:val="left"/>
      <w:pPr>
        <w:ind w:left="4652" w:hanging="706"/>
      </w:pPr>
      <w:rPr>
        <w:rFonts w:hint="default"/>
      </w:rPr>
    </w:lvl>
    <w:lvl w:ilvl="4">
      <w:numFmt w:val="bullet"/>
      <w:lvlText w:val="•"/>
      <w:lvlJc w:val="left"/>
      <w:pPr>
        <w:ind w:left="5736" w:hanging="706"/>
      </w:pPr>
      <w:rPr>
        <w:rFonts w:hint="default"/>
      </w:rPr>
    </w:lvl>
    <w:lvl w:ilvl="5">
      <w:numFmt w:val="bullet"/>
      <w:lvlText w:val="•"/>
      <w:lvlJc w:val="left"/>
      <w:pPr>
        <w:ind w:left="6820" w:hanging="706"/>
      </w:pPr>
      <w:rPr>
        <w:rFonts w:hint="default"/>
      </w:rPr>
    </w:lvl>
    <w:lvl w:ilvl="6">
      <w:numFmt w:val="bullet"/>
      <w:lvlText w:val="•"/>
      <w:lvlJc w:val="left"/>
      <w:pPr>
        <w:ind w:left="7904" w:hanging="706"/>
      </w:pPr>
      <w:rPr>
        <w:rFonts w:hint="default"/>
      </w:rPr>
    </w:lvl>
    <w:lvl w:ilvl="7">
      <w:numFmt w:val="bullet"/>
      <w:lvlText w:val="•"/>
      <w:lvlJc w:val="left"/>
      <w:pPr>
        <w:ind w:left="8988" w:hanging="706"/>
      </w:pPr>
      <w:rPr>
        <w:rFonts w:hint="default"/>
      </w:rPr>
    </w:lvl>
    <w:lvl w:ilvl="8">
      <w:numFmt w:val="bullet"/>
      <w:lvlText w:val="•"/>
      <w:lvlJc w:val="left"/>
      <w:pPr>
        <w:ind w:left="10072" w:hanging="706"/>
      </w:pPr>
      <w:rPr>
        <w:rFonts w:hint="default"/>
      </w:rPr>
    </w:lvl>
  </w:abstractNum>
  <w:abstractNum w:abstractNumId="15" w15:restartNumberingAfterBreak="0">
    <w:nsid w:val="34253E2F"/>
    <w:multiLevelType w:val="hybridMultilevel"/>
    <w:tmpl w:val="9852EDA0"/>
    <w:lvl w:ilvl="0" w:tplc="AA60C6E2">
      <w:start w:val="1"/>
      <w:numFmt w:val="decimal"/>
      <w:lvlText w:val="%1."/>
      <w:lvlJc w:val="left"/>
      <w:pPr>
        <w:ind w:left="1554" w:hanging="356"/>
      </w:pPr>
      <w:rPr>
        <w:rFonts w:hint="default"/>
        <w:w w:val="109"/>
      </w:rPr>
    </w:lvl>
    <w:lvl w:ilvl="1" w:tplc="49DA90C6">
      <w:numFmt w:val="bullet"/>
      <w:lvlText w:val="•"/>
      <w:lvlJc w:val="left"/>
      <w:pPr>
        <w:ind w:left="2628" w:hanging="356"/>
      </w:pPr>
      <w:rPr>
        <w:rFonts w:hint="default"/>
      </w:rPr>
    </w:lvl>
    <w:lvl w:ilvl="2" w:tplc="8C7E4798">
      <w:numFmt w:val="bullet"/>
      <w:lvlText w:val="•"/>
      <w:lvlJc w:val="left"/>
      <w:pPr>
        <w:ind w:left="3696" w:hanging="356"/>
      </w:pPr>
      <w:rPr>
        <w:rFonts w:hint="default"/>
      </w:rPr>
    </w:lvl>
    <w:lvl w:ilvl="3" w:tplc="060EC6B2">
      <w:numFmt w:val="bullet"/>
      <w:lvlText w:val="•"/>
      <w:lvlJc w:val="left"/>
      <w:pPr>
        <w:ind w:left="4764" w:hanging="356"/>
      </w:pPr>
      <w:rPr>
        <w:rFonts w:hint="default"/>
      </w:rPr>
    </w:lvl>
    <w:lvl w:ilvl="4" w:tplc="3222B47C">
      <w:numFmt w:val="bullet"/>
      <w:lvlText w:val="•"/>
      <w:lvlJc w:val="left"/>
      <w:pPr>
        <w:ind w:left="5832" w:hanging="356"/>
      </w:pPr>
      <w:rPr>
        <w:rFonts w:hint="default"/>
      </w:rPr>
    </w:lvl>
    <w:lvl w:ilvl="5" w:tplc="8730A8F4">
      <w:numFmt w:val="bullet"/>
      <w:lvlText w:val="•"/>
      <w:lvlJc w:val="left"/>
      <w:pPr>
        <w:ind w:left="6900" w:hanging="356"/>
      </w:pPr>
      <w:rPr>
        <w:rFonts w:hint="default"/>
      </w:rPr>
    </w:lvl>
    <w:lvl w:ilvl="6" w:tplc="139827F4">
      <w:numFmt w:val="bullet"/>
      <w:lvlText w:val="•"/>
      <w:lvlJc w:val="left"/>
      <w:pPr>
        <w:ind w:left="7968" w:hanging="356"/>
      </w:pPr>
      <w:rPr>
        <w:rFonts w:hint="default"/>
      </w:rPr>
    </w:lvl>
    <w:lvl w:ilvl="7" w:tplc="1006F51C">
      <w:numFmt w:val="bullet"/>
      <w:lvlText w:val="•"/>
      <w:lvlJc w:val="left"/>
      <w:pPr>
        <w:ind w:left="9036" w:hanging="356"/>
      </w:pPr>
      <w:rPr>
        <w:rFonts w:hint="default"/>
      </w:rPr>
    </w:lvl>
    <w:lvl w:ilvl="8" w:tplc="EC2CE3B8">
      <w:numFmt w:val="bullet"/>
      <w:lvlText w:val="•"/>
      <w:lvlJc w:val="left"/>
      <w:pPr>
        <w:ind w:left="10104" w:hanging="356"/>
      </w:pPr>
      <w:rPr>
        <w:rFonts w:hint="default"/>
      </w:rPr>
    </w:lvl>
  </w:abstractNum>
  <w:abstractNum w:abstractNumId="16" w15:restartNumberingAfterBreak="0">
    <w:nsid w:val="3FC662A0"/>
    <w:multiLevelType w:val="multilevel"/>
    <w:tmpl w:val="170EF8F0"/>
    <w:lvl w:ilvl="0">
      <w:start w:val="1"/>
      <w:numFmt w:val="decimal"/>
      <w:lvlText w:val="%1"/>
      <w:lvlJc w:val="left"/>
      <w:pPr>
        <w:ind w:left="1396" w:hanging="722"/>
      </w:pPr>
      <w:rPr>
        <w:rFonts w:hint="default"/>
      </w:rPr>
    </w:lvl>
    <w:lvl w:ilvl="1">
      <w:start w:val="1"/>
      <w:numFmt w:val="decimal"/>
      <w:lvlText w:val="%1.%2"/>
      <w:lvlJc w:val="left"/>
      <w:pPr>
        <w:ind w:left="1396" w:hanging="722"/>
      </w:pPr>
      <w:rPr>
        <w:rFonts w:hint="default"/>
      </w:rPr>
    </w:lvl>
    <w:lvl w:ilvl="2">
      <w:numFmt w:val="decimal"/>
      <w:lvlText w:val="%1.%2.%3"/>
      <w:lvlJc w:val="left"/>
      <w:pPr>
        <w:ind w:left="1396" w:hanging="722"/>
      </w:pPr>
      <w:rPr>
        <w:rFonts w:ascii="Times New Roman" w:eastAsia="Times New Roman" w:hAnsi="Times New Roman" w:cs="Times New Roman" w:hint="default"/>
        <w:color w:val="383838"/>
        <w:w w:val="103"/>
        <w:sz w:val="21"/>
        <w:szCs w:val="21"/>
      </w:rPr>
    </w:lvl>
    <w:lvl w:ilvl="3">
      <w:numFmt w:val="bullet"/>
      <w:lvlText w:val="•"/>
      <w:lvlJc w:val="left"/>
      <w:pPr>
        <w:ind w:left="4652" w:hanging="722"/>
      </w:pPr>
      <w:rPr>
        <w:rFonts w:hint="default"/>
      </w:rPr>
    </w:lvl>
    <w:lvl w:ilvl="4">
      <w:numFmt w:val="bullet"/>
      <w:lvlText w:val="•"/>
      <w:lvlJc w:val="left"/>
      <w:pPr>
        <w:ind w:left="5736" w:hanging="722"/>
      </w:pPr>
      <w:rPr>
        <w:rFonts w:hint="default"/>
      </w:rPr>
    </w:lvl>
    <w:lvl w:ilvl="5">
      <w:numFmt w:val="bullet"/>
      <w:lvlText w:val="•"/>
      <w:lvlJc w:val="left"/>
      <w:pPr>
        <w:ind w:left="6820" w:hanging="722"/>
      </w:pPr>
      <w:rPr>
        <w:rFonts w:hint="default"/>
      </w:rPr>
    </w:lvl>
    <w:lvl w:ilvl="6">
      <w:numFmt w:val="bullet"/>
      <w:lvlText w:val="•"/>
      <w:lvlJc w:val="left"/>
      <w:pPr>
        <w:ind w:left="7904" w:hanging="722"/>
      </w:pPr>
      <w:rPr>
        <w:rFonts w:hint="default"/>
      </w:rPr>
    </w:lvl>
    <w:lvl w:ilvl="7">
      <w:numFmt w:val="bullet"/>
      <w:lvlText w:val="•"/>
      <w:lvlJc w:val="left"/>
      <w:pPr>
        <w:ind w:left="8988" w:hanging="722"/>
      </w:pPr>
      <w:rPr>
        <w:rFonts w:hint="default"/>
      </w:rPr>
    </w:lvl>
    <w:lvl w:ilvl="8">
      <w:numFmt w:val="bullet"/>
      <w:lvlText w:val="•"/>
      <w:lvlJc w:val="left"/>
      <w:pPr>
        <w:ind w:left="10072" w:hanging="722"/>
      </w:pPr>
      <w:rPr>
        <w:rFonts w:hint="default"/>
      </w:rPr>
    </w:lvl>
  </w:abstractNum>
  <w:abstractNum w:abstractNumId="17" w15:restartNumberingAfterBreak="0">
    <w:nsid w:val="446C3711"/>
    <w:multiLevelType w:val="multilevel"/>
    <w:tmpl w:val="B142C6F0"/>
    <w:lvl w:ilvl="0">
      <w:start w:val="2"/>
      <w:numFmt w:val="decimal"/>
      <w:lvlText w:val="%1"/>
      <w:lvlJc w:val="left"/>
      <w:pPr>
        <w:ind w:left="1397" w:hanging="720"/>
      </w:pPr>
      <w:rPr>
        <w:rFonts w:hint="default"/>
      </w:rPr>
    </w:lvl>
    <w:lvl w:ilvl="1">
      <w:start w:val="1"/>
      <w:numFmt w:val="decimal"/>
      <w:lvlText w:val="%1.%2"/>
      <w:lvlJc w:val="left"/>
      <w:pPr>
        <w:ind w:left="1397" w:hanging="720"/>
      </w:pPr>
      <w:rPr>
        <w:rFonts w:hint="default"/>
      </w:rPr>
    </w:lvl>
    <w:lvl w:ilvl="2">
      <w:numFmt w:val="decimal"/>
      <w:lvlText w:val="%1.%2.%3"/>
      <w:lvlJc w:val="left"/>
      <w:pPr>
        <w:ind w:left="1530" w:hanging="720"/>
        <w:jc w:val="right"/>
      </w:pPr>
      <w:rPr>
        <w:rFonts w:hint="default"/>
        <w:w w:val="107"/>
        <w:sz w:val="21"/>
        <w:szCs w:val="21"/>
      </w:rPr>
    </w:lvl>
    <w:lvl w:ilvl="3">
      <w:start w:val="1"/>
      <w:numFmt w:val="lowerLetter"/>
      <w:lvlText w:val="(%4)"/>
      <w:lvlJc w:val="left"/>
      <w:pPr>
        <w:ind w:left="2491" w:hanging="376"/>
      </w:pPr>
      <w:rPr>
        <w:rFonts w:ascii="Times New Roman" w:eastAsia="Times New Roman" w:hAnsi="Times New Roman" w:cs="Times New Roman" w:hint="default"/>
        <w:color w:val="383838"/>
        <w:spacing w:val="-1"/>
        <w:w w:val="102"/>
        <w:sz w:val="21"/>
        <w:szCs w:val="21"/>
      </w:rPr>
    </w:lvl>
    <w:lvl w:ilvl="4">
      <w:numFmt w:val="bullet"/>
      <w:lvlText w:val="•"/>
      <w:lvlJc w:val="left"/>
      <w:pPr>
        <w:ind w:left="5746" w:hanging="376"/>
      </w:pPr>
      <w:rPr>
        <w:rFonts w:hint="default"/>
      </w:rPr>
    </w:lvl>
    <w:lvl w:ilvl="5">
      <w:numFmt w:val="bullet"/>
      <w:lvlText w:val="•"/>
      <w:lvlJc w:val="left"/>
      <w:pPr>
        <w:ind w:left="6828" w:hanging="376"/>
      </w:pPr>
      <w:rPr>
        <w:rFonts w:hint="default"/>
      </w:rPr>
    </w:lvl>
    <w:lvl w:ilvl="6">
      <w:numFmt w:val="bullet"/>
      <w:lvlText w:val="•"/>
      <w:lvlJc w:val="left"/>
      <w:pPr>
        <w:ind w:left="7911" w:hanging="376"/>
      </w:pPr>
      <w:rPr>
        <w:rFonts w:hint="default"/>
      </w:rPr>
    </w:lvl>
    <w:lvl w:ilvl="7">
      <w:numFmt w:val="bullet"/>
      <w:lvlText w:val="•"/>
      <w:lvlJc w:val="left"/>
      <w:pPr>
        <w:ind w:left="8993" w:hanging="376"/>
      </w:pPr>
      <w:rPr>
        <w:rFonts w:hint="default"/>
      </w:rPr>
    </w:lvl>
    <w:lvl w:ilvl="8">
      <w:numFmt w:val="bullet"/>
      <w:lvlText w:val="•"/>
      <w:lvlJc w:val="left"/>
      <w:pPr>
        <w:ind w:left="10075" w:hanging="376"/>
      </w:pPr>
      <w:rPr>
        <w:rFonts w:hint="default"/>
      </w:rPr>
    </w:lvl>
  </w:abstractNum>
  <w:abstractNum w:abstractNumId="18" w15:restartNumberingAfterBreak="0">
    <w:nsid w:val="45660EB2"/>
    <w:multiLevelType w:val="multilevel"/>
    <w:tmpl w:val="1C983D84"/>
    <w:lvl w:ilvl="0">
      <w:start w:val="9"/>
      <w:numFmt w:val="decimal"/>
      <w:lvlText w:val="%1"/>
      <w:lvlJc w:val="left"/>
      <w:pPr>
        <w:ind w:left="1382" w:hanging="726"/>
      </w:pPr>
      <w:rPr>
        <w:rFonts w:hint="default"/>
      </w:rPr>
    </w:lvl>
    <w:lvl w:ilvl="1">
      <w:start w:val="4"/>
      <w:numFmt w:val="decimal"/>
      <w:lvlText w:val="%1.%2"/>
      <w:lvlJc w:val="left"/>
      <w:pPr>
        <w:ind w:left="1382" w:hanging="726"/>
      </w:pPr>
      <w:rPr>
        <w:rFonts w:hint="default"/>
      </w:rPr>
    </w:lvl>
    <w:lvl w:ilvl="2">
      <w:numFmt w:val="decimal"/>
      <w:lvlText w:val="%1.%2.%3"/>
      <w:lvlJc w:val="left"/>
      <w:pPr>
        <w:ind w:left="1382" w:hanging="726"/>
      </w:pPr>
      <w:rPr>
        <w:rFonts w:ascii="Times New Roman" w:eastAsia="Times New Roman" w:hAnsi="Times New Roman" w:cs="Times New Roman" w:hint="default"/>
        <w:color w:val="3B3B3B"/>
        <w:w w:val="106"/>
        <w:sz w:val="21"/>
        <w:szCs w:val="21"/>
      </w:rPr>
    </w:lvl>
    <w:lvl w:ilvl="3">
      <w:start w:val="1"/>
      <w:numFmt w:val="lowerLetter"/>
      <w:lvlText w:val="(%4)"/>
      <w:lvlJc w:val="left"/>
      <w:pPr>
        <w:ind w:left="1727" w:hanging="368"/>
      </w:pPr>
      <w:rPr>
        <w:rFonts w:ascii="Times New Roman" w:eastAsia="Times New Roman" w:hAnsi="Times New Roman" w:cs="Times New Roman" w:hint="default"/>
        <w:color w:val="3B3B3B"/>
        <w:spacing w:val="-1"/>
        <w:w w:val="105"/>
        <w:sz w:val="21"/>
        <w:szCs w:val="21"/>
      </w:rPr>
    </w:lvl>
    <w:lvl w:ilvl="4">
      <w:numFmt w:val="bullet"/>
      <w:lvlText w:val="•"/>
      <w:lvlJc w:val="left"/>
      <w:pPr>
        <w:ind w:left="5226" w:hanging="368"/>
      </w:pPr>
      <w:rPr>
        <w:rFonts w:hint="default"/>
      </w:rPr>
    </w:lvl>
    <w:lvl w:ilvl="5">
      <w:numFmt w:val="bullet"/>
      <w:lvlText w:val="•"/>
      <w:lvlJc w:val="left"/>
      <w:pPr>
        <w:ind w:left="6395" w:hanging="368"/>
      </w:pPr>
      <w:rPr>
        <w:rFonts w:hint="default"/>
      </w:rPr>
    </w:lvl>
    <w:lvl w:ilvl="6">
      <w:numFmt w:val="bullet"/>
      <w:lvlText w:val="•"/>
      <w:lvlJc w:val="left"/>
      <w:pPr>
        <w:ind w:left="7564" w:hanging="368"/>
      </w:pPr>
      <w:rPr>
        <w:rFonts w:hint="default"/>
      </w:rPr>
    </w:lvl>
    <w:lvl w:ilvl="7">
      <w:numFmt w:val="bullet"/>
      <w:lvlText w:val="•"/>
      <w:lvlJc w:val="left"/>
      <w:pPr>
        <w:ind w:left="8733" w:hanging="368"/>
      </w:pPr>
      <w:rPr>
        <w:rFonts w:hint="default"/>
      </w:rPr>
    </w:lvl>
    <w:lvl w:ilvl="8">
      <w:numFmt w:val="bullet"/>
      <w:lvlText w:val="•"/>
      <w:lvlJc w:val="left"/>
      <w:pPr>
        <w:ind w:left="9902" w:hanging="368"/>
      </w:pPr>
      <w:rPr>
        <w:rFonts w:hint="default"/>
      </w:rPr>
    </w:lvl>
  </w:abstractNum>
  <w:abstractNum w:abstractNumId="19" w15:restartNumberingAfterBreak="0">
    <w:nsid w:val="477C1BD7"/>
    <w:multiLevelType w:val="multilevel"/>
    <w:tmpl w:val="3A1CB2C0"/>
    <w:lvl w:ilvl="0">
      <w:start w:val="7"/>
      <w:numFmt w:val="decimal"/>
      <w:lvlText w:val="%1"/>
      <w:lvlJc w:val="left"/>
      <w:pPr>
        <w:ind w:left="1386" w:hanging="718"/>
      </w:pPr>
      <w:rPr>
        <w:rFonts w:hint="default"/>
      </w:rPr>
    </w:lvl>
    <w:lvl w:ilvl="1">
      <w:start w:val="1"/>
      <w:numFmt w:val="decimal"/>
      <w:lvlText w:val="%1.%2"/>
      <w:lvlJc w:val="left"/>
      <w:pPr>
        <w:ind w:left="1386" w:hanging="718"/>
      </w:pPr>
      <w:rPr>
        <w:rFonts w:hint="default"/>
      </w:rPr>
    </w:lvl>
    <w:lvl w:ilvl="2">
      <w:numFmt w:val="decimal"/>
      <w:lvlText w:val="%1.%2.%3"/>
      <w:lvlJc w:val="left"/>
      <w:pPr>
        <w:ind w:left="1386" w:hanging="718"/>
      </w:pPr>
      <w:rPr>
        <w:rFonts w:ascii="Times New Roman" w:eastAsia="Times New Roman" w:hAnsi="Times New Roman" w:cs="Times New Roman" w:hint="default"/>
        <w:color w:val="3B3B3B"/>
        <w:w w:val="105"/>
        <w:sz w:val="21"/>
        <w:szCs w:val="21"/>
      </w:rPr>
    </w:lvl>
    <w:lvl w:ilvl="3">
      <w:numFmt w:val="bullet"/>
      <w:lvlText w:val="•"/>
      <w:lvlJc w:val="left"/>
      <w:pPr>
        <w:ind w:left="4638" w:hanging="718"/>
      </w:pPr>
      <w:rPr>
        <w:rFonts w:hint="default"/>
      </w:rPr>
    </w:lvl>
    <w:lvl w:ilvl="4">
      <w:numFmt w:val="bullet"/>
      <w:lvlText w:val="•"/>
      <w:lvlJc w:val="left"/>
      <w:pPr>
        <w:ind w:left="5724" w:hanging="718"/>
      </w:pPr>
      <w:rPr>
        <w:rFonts w:hint="default"/>
      </w:rPr>
    </w:lvl>
    <w:lvl w:ilvl="5">
      <w:numFmt w:val="bullet"/>
      <w:lvlText w:val="•"/>
      <w:lvlJc w:val="left"/>
      <w:pPr>
        <w:ind w:left="6810" w:hanging="718"/>
      </w:pPr>
      <w:rPr>
        <w:rFonts w:hint="default"/>
      </w:rPr>
    </w:lvl>
    <w:lvl w:ilvl="6">
      <w:numFmt w:val="bullet"/>
      <w:lvlText w:val="•"/>
      <w:lvlJc w:val="left"/>
      <w:pPr>
        <w:ind w:left="7896" w:hanging="718"/>
      </w:pPr>
      <w:rPr>
        <w:rFonts w:hint="default"/>
      </w:rPr>
    </w:lvl>
    <w:lvl w:ilvl="7">
      <w:numFmt w:val="bullet"/>
      <w:lvlText w:val="•"/>
      <w:lvlJc w:val="left"/>
      <w:pPr>
        <w:ind w:left="8982" w:hanging="718"/>
      </w:pPr>
      <w:rPr>
        <w:rFonts w:hint="default"/>
      </w:rPr>
    </w:lvl>
    <w:lvl w:ilvl="8">
      <w:numFmt w:val="bullet"/>
      <w:lvlText w:val="•"/>
      <w:lvlJc w:val="left"/>
      <w:pPr>
        <w:ind w:left="10068" w:hanging="718"/>
      </w:pPr>
      <w:rPr>
        <w:rFonts w:hint="default"/>
      </w:rPr>
    </w:lvl>
  </w:abstractNum>
  <w:abstractNum w:abstractNumId="20" w15:restartNumberingAfterBreak="0">
    <w:nsid w:val="4A93274A"/>
    <w:multiLevelType w:val="hybridMultilevel"/>
    <w:tmpl w:val="E2183BF4"/>
    <w:lvl w:ilvl="0" w:tplc="D562B100">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5368B"/>
    <w:multiLevelType w:val="hybridMultilevel"/>
    <w:tmpl w:val="36F8543C"/>
    <w:lvl w:ilvl="0" w:tplc="2064FB88">
      <w:start w:val="1"/>
      <w:numFmt w:val="lowerLetter"/>
      <w:lvlText w:val="%1)"/>
      <w:lvlJc w:val="left"/>
      <w:pPr>
        <w:ind w:left="720" w:hanging="360"/>
      </w:pPr>
      <w:rPr>
        <w:rFonts w:hint="default"/>
        <w:color w:val="3B3B3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8329D"/>
    <w:multiLevelType w:val="multilevel"/>
    <w:tmpl w:val="1A0EFCEA"/>
    <w:lvl w:ilvl="0">
      <w:start w:val="6"/>
      <w:numFmt w:val="decimal"/>
      <w:lvlText w:val="%1"/>
      <w:lvlJc w:val="left"/>
      <w:pPr>
        <w:ind w:left="1551" w:hanging="719"/>
      </w:pPr>
      <w:rPr>
        <w:rFonts w:hint="default"/>
      </w:rPr>
    </w:lvl>
    <w:lvl w:ilvl="1">
      <w:start w:val="1"/>
      <w:numFmt w:val="decimal"/>
      <w:lvlText w:val="%1.%2"/>
      <w:lvlJc w:val="left"/>
      <w:pPr>
        <w:ind w:left="1551" w:hanging="719"/>
      </w:pPr>
      <w:rPr>
        <w:rFonts w:hint="default"/>
      </w:rPr>
    </w:lvl>
    <w:lvl w:ilvl="2">
      <w:numFmt w:val="decimal"/>
      <w:lvlText w:val="%1.%2.%3"/>
      <w:lvlJc w:val="left"/>
      <w:pPr>
        <w:ind w:left="1551" w:hanging="719"/>
      </w:pPr>
      <w:rPr>
        <w:rFonts w:ascii="Times New Roman" w:eastAsia="Times New Roman" w:hAnsi="Times New Roman" w:cs="Times New Roman" w:hint="default"/>
        <w:color w:val="312A34"/>
        <w:w w:val="102"/>
        <w:sz w:val="21"/>
        <w:szCs w:val="21"/>
      </w:rPr>
    </w:lvl>
    <w:lvl w:ilvl="3">
      <w:numFmt w:val="bullet"/>
      <w:lvlText w:val="•"/>
      <w:lvlJc w:val="left"/>
      <w:pPr>
        <w:ind w:left="4764" w:hanging="719"/>
      </w:pPr>
      <w:rPr>
        <w:rFonts w:hint="default"/>
      </w:rPr>
    </w:lvl>
    <w:lvl w:ilvl="4">
      <w:numFmt w:val="bullet"/>
      <w:lvlText w:val="•"/>
      <w:lvlJc w:val="left"/>
      <w:pPr>
        <w:ind w:left="5832" w:hanging="719"/>
      </w:pPr>
      <w:rPr>
        <w:rFonts w:hint="default"/>
      </w:rPr>
    </w:lvl>
    <w:lvl w:ilvl="5">
      <w:numFmt w:val="bullet"/>
      <w:lvlText w:val="•"/>
      <w:lvlJc w:val="left"/>
      <w:pPr>
        <w:ind w:left="6900" w:hanging="719"/>
      </w:pPr>
      <w:rPr>
        <w:rFonts w:hint="default"/>
      </w:rPr>
    </w:lvl>
    <w:lvl w:ilvl="6">
      <w:numFmt w:val="bullet"/>
      <w:lvlText w:val="•"/>
      <w:lvlJc w:val="left"/>
      <w:pPr>
        <w:ind w:left="7968" w:hanging="719"/>
      </w:pPr>
      <w:rPr>
        <w:rFonts w:hint="default"/>
      </w:rPr>
    </w:lvl>
    <w:lvl w:ilvl="7">
      <w:numFmt w:val="bullet"/>
      <w:lvlText w:val="•"/>
      <w:lvlJc w:val="left"/>
      <w:pPr>
        <w:ind w:left="9036" w:hanging="719"/>
      </w:pPr>
      <w:rPr>
        <w:rFonts w:hint="default"/>
      </w:rPr>
    </w:lvl>
    <w:lvl w:ilvl="8">
      <w:numFmt w:val="bullet"/>
      <w:lvlText w:val="•"/>
      <w:lvlJc w:val="left"/>
      <w:pPr>
        <w:ind w:left="10104" w:hanging="719"/>
      </w:pPr>
      <w:rPr>
        <w:rFonts w:hint="default"/>
      </w:rPr>
    </w:lvl>
  </w:abstractNum>
  <w:abstractNum w:abstractNumId="23" w15:restartNumberingAfterBreak="0">
    <w:nsid w:val="501155CF"/>
    <w:multiLevelType w:val="hybridMultilevel"/>
    <w:tmpl w:val="41A25382"/>
    <w:lvl w:ilvl="0" w:tplc="28E0773E">
      <w:start w:val="13"/>
      <w:numFmt w:val="lowerLetter"/>
      <w:lvlText w:val="(%1)"/>
      <w:lvlJc w:val="left"/>
      <w:pPr>
        <w:ind w:left="2104" w:hanging="729"/>
      </w:pPr>
      <w:rPr>
        <w:rFonts w:hint="default"/>
        <w:spacing w:val="-1"/>
        <w:w w:val="107"/>
      </w:rPr>
    </w:lvl>
    <w:lvl w:ilvl="1" w:tplc="05027BC8">
      <w:numFmt w:val="bullet"/>
      <w:lvlText w:val="•"/>
      <w:lvlJc w:val="left"/>
      <w:pPr>
        <w:ind w:left="3114" w:hanging="729"/>
      </w:pPr>
      <w:rPr>
        <w:rFonts w:hint="default"/>
      </w:rPr>
    </w:lvl>
    <w:lvl w:ilvl="2" w:tplc="4C3AD0DC">
      <w:numFmt w:val="bullet"/>
      <w:lvlText w:val="•"/>
      <w:lvlJc w:val="left"/>
      <w:pPr>
        <w:ind w:left="4128" w:hanging="729"/>
      </w:pPr>
      <w:rPr>
        <w:rFonts w:hint="default"/>
      </w:rPr>
    </w:lvl>
    <w:lvl w:ilvl="3" w:tplc="14D0C182">
      <w:numFmt w:val="bullet"/>
      <w:lvlText w:val="•"/>
      <w:lvlJc w:val="left"/>
      <w:pPr>
        <w:ind w:left="5142" w:hanging="729"/>
      </w:pPr>
      <w:rPr>
        <w:rFonts w:hint="default"/>
      </w:rPr>
    </w:lvl>
    <w:lvl w:ilvl="4" w:tplc="43AA1C08">
      <w:numFmt w:val="bullet"/>
      <w:lvlText w:val="•"/>
      <w:lvlJc w:val="left"/>
      <w:pPr>
        <w:ind w:left="6156" w:hanging="729"/>
      </w:pPr>
      <w:rPr>
        <w:rFonts w:hint="default"/>
      </w:rPr>
    </w:lvl>
    <w:lvl w:ilvl="5" w:tplc="D1729CB2">
      <w:numFmt w:val="bullet"/>
      <w:lvlText w:val="•"/>
      <w:lvlJc w:val="left"/>
      <w:pPr>
        <w:ind w:left="7170" w:hanging="729"/>
      </w:pPr>
      <w:rPr>
        <w:rFonts w:hint="default"/>
      </w:rPr>
    </w:lvl>
    <w:lvl w:ilvl="6" w:tplc="E9A03F2A">
      <w:numFmt w:val="bullet"/>
      <w:lvlText w:val="•"/>
      <w:lvlJc w:val="left"/>
      <w:pPr>
        <w:ind w:left="8184" w:hanging="729"/>
      </w:pPr>
      <w:rPr>
        <w:rFonts w:hint="default"/>
      </w:rPr>
    </w:lvl>
    <w:lvl w:ilvl="7" w:tplc="A022A9AC">
      <w:numFmt w:val="bullet"/>
      <w:lvlText w:val="•"/>
      <w:lvlJc w:val="left"/>
      <w:pPr>
        <w:ind w:left="9198" w:hanging="729"/>
      </w:pPr>
      <w:rPr>
        <w:rFonts w:hint="default"/>
      </w:rPr>
    </w:lvl>
    <w:lvl w:ilvl="8" w:tplc="BCE8C41E">
      <w:numFmt w:val="bullet"/>
      <w:lvlText w:val="•"/>
      <w:lvlJc w:val="left"/>
      <w:pPr>
        <w:ind w:left="10212" w:hanging="729"/>
      </w:pPr>
      <w:rPr>
        <w:rFonts w:hint="default"/>
      </w:rPr>
    </w:lvl>
  </w:abstractNum>
  <w:abstractNum w:abstractNumId="24" w15:restartNumberingAfterBreak="0">
    <w:nsid w:val="52C81B96"/>
    <w:multiLevelType w:val="hybridMultilevel"/>
    <w:tmpl w:val="16947568"/>
    <w:lvl w:ilvl="0" w:tplc="FB72C6A4">
      <w:start w:val="1"/>
      <w:numFmt w:val="lowerLetter"/>
      <w:lvlText w:val="%1)"/>
      <w:lvlJc w:val="left"/>
      <w:pPr>
        <w:ind w:left="720" w:hanging="360"/>
      </w:pPr>
      <w:rPr>
        <w:rFonts w:hint="default"/>
        <w:color w:val="3B3B3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22739"/>
    <w:multiLevelType w:val="hybridMultilevel"/>
    <w:tmpl w:val="36F8543C"/>
    <w:lvl w:ilvl="0" w:tplc="2064FB88">
      <w:start w:val="1"/>
      <w:numFmt w:val="lowerLetter"/>
      <w:lvlText w:val="%1)"/>
      <w:lvlJc w:val="left"/>
      <w:pPr>
        <w:ind w:left="720" w:hanging="360"/>
      </w:pPr>
      <w:rPr>
        <w:rFonts w:hint="default"/>
        <w:color w:val="3B3B3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E65E5"/>
    <w:multiLevelType w:val="multilevel"/>
    <w:tmpl w:val="B142C6F0"/>
    <w:lvl w:ilvl="0">
      <w:start w:val="2"/>
      <w:numFmt w:val="decimal"/>
      <w:lvlText w:val="%1"/>
      <w:lvlJc w:val="left"/>
      <w:pPr>
        <w:ind w:left="1397" w:hanging="720"/>
      </w:pPr>
      <w:rPr>
        <w:rFonts w:hint="default"/>
      </w:rPr>
    </w:lvl>
    <w:lvl w:ilvl="1">
      <w:start w:val="1"/>
      <w:numFmt w:val="decimal"/>
      <w:lvlText w:val="%1.%2"/>
      <w:lvlJc w:val="left"/>
      <w:pPr>
        <w:ind w:left="1397" w:hanging="720"/>
      </w:pPr>
      <w:rPr>
        <w:rFonts w:hint="default"/>
      </w:rPr>
    </w:lvl>
    <w:lvl w:ilvl="2">
      <w:numFmt w:val="decimal"/>
      <w:lvlText w:val="%1.%2.%3"/>
      <w:lvlJc w:val="left"/>
      <w:pPr>
        <w:ind w:left="1530" w:hanging="720"/>
        <w:jc w:val="right"/>
      </w:pPr>
      <w:rPr>
        <w:rFonts w:hint="default"/>
        <w:w w:val="107"/>
        <w:sz w:val="21"/>
        <w:szCs w:val="21"/>
      </w:rPr>
    </w:lvl>
    <w:lvl w:ilvl="3">
      <w:start w:val="1"/>
      <w:numFmt w:val="lowerLetter"/>
      <w:lvlText w:val="(%4)"/>
      <w:lvlJc w:val="left"/>
      <w:pPr>
        <w:ind w:left="2491" w:hanging="376"/>
      </w:pPr>
      <w:rPr>
        <w:rFonts w:ascii="Times New Roman" w:eastAsia="Times New Roman" w:hAnsi="Times New Roman" w:cs="Times New Roman" w:hint="default"/>
        <w:color w:val="383838"/>
        <w:spacing w:val="-1"/>
        <w:w w:val="102"/>
        <w:sz w:val="21"/>
        <w:szCs w:val="21"/>
      </w:rPr>
    </w:lvl>
    <w:lvl w:ilvl="4">
      <w:numFmt w:val="bullet"/>
      <w:lvlText w:val="•"/>
      <w:lvlJc w:val="left"/>
      <w:pPr>
        <w:ind w:left="5746" w:hanging="376"/>
      </w:pPr>
      <w:rPr>
        <w:rFonts w:hint="default"/>
      </w:rPr>
    </w:lvl>
    <w:lvl w:ilvl="5">
      <w:numFmt w:val="bullet"/>
      <w:lvlText w:val="•"/>
      <w:lvlJc w:val="left"/>
      <w:pPr>
        <w:ind w:left="6828" w:hanging="376"/>
      </w:pPr>
      <w:rPr>
        <w:rFonts w:hint="default"/>
      </w:rPr>
    </w:lvl>
    <w:lvl w:ilvl="6">
      <w:numFmt w:val="bullet"/>
      <w:lvlText w:val="•"/>
      <w:lvlJc w:val="left"/>
      <w:pPr>
        <w:ind w:left="7911" w:hanging="376"/>
      </w:pPr>
      <w:rPr>
        <w:rFonts w:hint="default"/>
      </w:rPr>
    </w:lvl>
    <w:lvl w:ilvl="7">
      <w:numFmt w:val="bullet"/>
      <w:lvlText w:val="•"/>
      <w:lvlJc w:val="left"/>
      <w:pPr>
        <w:ind w:left="8993" w:hanging="376"/>
      </w:pPr>
      <w:rPr>
        <w:rFonts w:hint="default"/>
      </w:rPr>
    </w:lvl>
    <w:lvl w:ilvl="8">
      <w:numFmt w:val="bullet"/>
      <w:lvlText w:val="•"/>
      <w:lvlJc w:val="left"/>
      <w:pPr>
        <w:ind w:left="10075" w:hanging="376"/>
      </w:pPr>
      <w:rPr>
        <w:rFonts w:hint="default"/>
      </w:rPr>
    </w:lvl>
  </w:abstractNum>
  <w:abstractNum w:abstractNumId="27" w15:restartNumberingAfterBreak="0">
    <w:nsid w:val="5A8869D3"/>
    <w:multiLevelType w:val="hybridMultilevel"/>
    <w:tmpl w:val="A52E6720"/>
    <w:lvl w:ilvl="0" w:tplc="F41A3F08">
      <w:start w:val="1"/>
      <w:numFmt w:val="lowerLetter"/>
      <w:lvlText w:val="%1)"/>
      <w:lvlJc w:val="left"/>
      <w:pPr>
        <w:ind w:left="720" w:hanging="360"/>
      </w:pPr>
      <w:rPr>
        <w:rFonts w:hint="default"/>
        <w:color w:val="3B3B3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E1EDA"/>
    <w:multiLevelType w:val="multilevel"/>
    <w:tmpl w:val="500AE052"/>
    <w:lvl w:ilvl="0">
      <w:start w:val="14"/>
      <w:numFmt w:val="decimal"/>
      <w:lvlText w:val="%1"/>
      <w:lvlJc w:val="left"/>
      <w:pPr>
        <w:ind w:left="842" w:hanging="638"/>
      </w:pPr>
      <w:rPr>
        <w:rFonts w:hint="default"/>
      </w:rPr>
    </w:lvl>
    <w:lvl w:ilvl="1">
      <w:start w:val="2"/>
      <w:numFmt w:val="decimal"/>
      <w:lvlText w:val="%1.%2"/>
      <w:lvlJc w:val="left"/>
      <w:pPr>
        <w:ind w:left="842" w:hanging="638"/>
      </w:pPr>
      <w:rPr>
        <w:rFonts w:hint="default"/>
      </w:rPr>
    </w:lvl>
    <w:lvl w:ilvl="2">
      <w:start w:val="3"/>
      <w:numFmt w:val="decimal"/>
      <w:lvlText w:val="%1.%2.%3"/>
      <w:lvlJc w:val="left"/>
      <w:pPr>
        <w:ind w:left="842" w:hanging="638"/>
      </w:pPr>
      <w:rPr>
        <w:rFonts w:ascii="Times New Roman" w:eastAsia="Arial" w:hAnsi="Times New Roman" w:cs="Times New Roman" w:hint="default"/>
        <w:color w:val="2D2A33"/>
        <w:spacing w:val="-17"/>
        <w:w w:val="94"/>
        <w:sz w:val="20"/>
        <w:szCs w:val="20"/>
      </w:rPr>
    </w:lvl>
    <w:lvl w:ilvl="3">
      <w:numFmt w:val="bullet"/>
      <w:lvlText w:val="•"/>
      <w:lvlJc w:val="left"/>
      <w:pPr>
        <w:ind w:left="4260" w:hanging="638"/>
      </w:pPr>
      <w:rPr>
        <w:rFonts w:hint="default"/>
      </w:rPr>
    </w:lvl>
    <w:lvl w:ilvl="4">
      <w:numFmt w:val="bullet"/>
      <w:lvlText w:val="•"/>
      <w:lvlJc w:val="left"/>
      <w:pPr>
        <w:ind w:left="5400" w:hanging="638"/>
      </w:pPr>
      <w:rPr>
        <w:rFonts w:hint="default"/>
      </w:rPr>
    </w:lvl>
    <w:lvl w:ilvl="5">
      <w:numFmt w:val="bullet"/>
      <w:lvlText w:val="•"/>
      <w:lvlJc w:val="left"/>
      <w:pPr>
        <w:ind w:left="6540" w:hanging="638"/>
      </w:pPr>
      <w:rPr>
        <w:rFonts w:hint="default"/>
      </w:rPr>
    </w:lvl>
    <w:lvl w:ilvl="6">
      <w:numFmt w:val="bullet"/>
      <w:lvlText w:val="•"/>
      <w:lvlJc w:val="left"/>
      <w:pPr>
        <w:ind w:left="7680" w:hanging="638"/>
      </w:pPr>
      <w:rPr>
        <w:rFonts w:hint="default"/>
      </w:rPr>
    </w:lvl>
    <w:lvl w:ilvl="7">
      <w:numFmt w:val="bullet"/>
      <w:lvlText w:val="•"/>
      <w:lvlJc w:val="left"/>
      <w:pPr>
        <w:ind w:left="8820" w:hanging="638"/>
      </w:pPr>
      <w:rPr>
        <w:rFonts w:hint="default"/>
      </w:rPr>
    </w:lvl>
    <w:lvl w:ilvl="8">
      <w:numFmt w:val="bullet"/>
      <w:lvlText w:val="•"/>
      <w:lvlJc w:val="left"/>
      <w:pPr>
        <w:ind w:left="9960" w:hanging="638"/>
      </w:pPr>
      <w:rPr>
        <w:rFonts w:hint="default"/>
      </w:rPr>
    </w:lvl>
  </w:abstractNum>
  <w:abstractNum w:abstractNumId="29" w15:restartNumberingAfterBreak="0">
    <w:nsid w:val="5BB02607"/>
    <w:multiLevelType w:val="hybridMultilevel"/>
    <w:tmpl w:val="32B0F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C3916"/>
    <w:multiLevelType w:val="hybridMultilevel"/>
    <w:tmpl w:val="D1702B2A"/>
    <w:lvl w:ilvl="0" w:tplc="D47AF266">
      <w:start w:val="1"/>
      <w:numFmt w:val="lowerLetter"/>
      <w:lvlText w:val="%1)"/>
      <w:lvlJc w:val="left"/>
      <w:pPr>
        <w:ind w:left="720" w:hanging="360"/>
      </w:pPr>
      <w:rPr>
        <w:rFonts w:hint="default"/>
        <w:color w:val="2F2833"/>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B5331"/>
    <w:multiLevelType w:val="multilevel"/>
    <w:tmpl w:val="18305328"/>
    <w:lvl w:ilvl="0">
      <w:start w:val="14"/>
      <w:numFmt w:val="decimal"/>
      <w:lvlText w:val="%1"/>
      <w:lvlJc w:val="left"/>
      <w:pPr>
        <w:ind w:left="695" w:hanging="681"/>
      </w:pPr>
      <w:rPr>
        <w:rFonts w:hint="default"/>
      </w:rPr>
    </w:lvl>
    <w:lvl w:ilvl="1">
      <w:start w:val="4"/>
      <w:numFmt w:val="decimal"/>
      <w:lvlText w:val="%1.%2"/>
      <w:lvlJc w:val="left"/>
      <w:pPr>
        <w:ind w:left="695" w:hanging="681"/>
      </w:pPr>
      <w:rPr>
        <w:rFonts w:hint="default"/>
      </w:rPr>
    </w:lvl>
    <w:lvl w:ilvl="2">
      <w:numFmt w:val="decimal"/>
      <w:lvlText w:val="%1.%2.%3"/>
      <w:lvlJc w:val="left"/>
      <w:pPr>
        <w:ind w:left="695" w:hanging="681"/>
      </w:pPr>
      <w:rPr>
        <w:rFonts w:ascii="Times New Roman" w:eastAsia="Arial" w:hAnsi="Times New Roman" w:cs="Times New Roman" w:hint="default"/>
        <w:color w:val="3B3B3B"/>
        <w:spacing w:val="-1"/>
        <w:w w:val="101"/>
        <w:sz w:val="20"/>
        <w:szCs w:val="20"/>
      </w:rPr>
    </w:lvl>
    <w:lvl w:ilvl="3">
      <w:numFmt w:val="bullet"/>
      <w:lvlText w:val="•"/>
      <w:lvlJc w:val="left"/>
      <w:pPr>
        <w:ind w:left="4162" w:hanging="681"/>
      </w:pPr>
      <w:rPr>
        <w:rFonts w:hint="default"/>
      </w:rPr>
    </w:lvl>
    <w:lvl w:ilvl="4">
      <w:numFmt w:val="bullet"/>
      <w:lvlText w:val="•"/>
      <w:lvlJc w:val="left"/>
      <w:pPr>
        <w:ind w:left="5316" w:hanging="681"/>
      </w:pPr>
      <w:rPr>
        <w:rFonts w:hint="default"/>
      </w:rPr>
    </w:lvl>
    <w:lvl w:ilvl="5">
      <w:numFmt w:val="bullet"/>
      <w:lvlText w:val="•"/>
      <w:lvlJc w:val="left"/>
      <w:pPr>
        <w:ind w:left="6470" w:hanging="681"/>
      </w:pPr>
      <w:rPr>
        <w:rFonts w:hint="default"/>
      </w:rPr>
    </w:lvl>
    <w:lvl w:ilvl="6">
      <w:numFmt w:val="bullet"/>
      <w:lvlText w:val="•"/>
      <w:lvlJc w:val="left"/>
      <w:pPr>
        <w:ind w:left="7624" w:hanging="681"/>
      </w:pPr>
      <w:rPr>
        <w:rFonts w:hint="default"/>
      </w:rPr>
    </w:lvl>
    <w:lvl w:ilvl="7">
      <w:numFmt w:val="bullet"/>
      <w:lvlText w:val="•"/>
      <w:lvlJc w:val="left"/>
      <w:pPr>
        <w:ind w:left="8778" w:hanging="681"/>
      </w:pPr>
      <w:rPr>
        <w:rFonts w:hint="default"/>
      </w:rPr>
    </w:lvl>
    <w:lvl w:ilvl="8">
      <w:numFmt w:val="bullet"/>
      <w:lvlText w:val="•"/>
      <w:lvlJc w:val="left"/>
      <w:pPr>
        <w:ind w:left="9932" w:hanging="681"/>
      </w:pPr>
      <w:rPr>
        <w:rFonts w:hint="default"/>
      </w:rPr>
    </w:lvl>
  </w:abstractNum>
  <w:abstractNum w:abstractNumId="32" w15:restartNumberingAfterBreak="0">
    <w:nsid w:val="654E21A9"/>
    <w:multiLevelType w:val="multilevel"/>
    <w:tmpl w:val="AE28C326"/>
    <w:lvl w:ilvl="0">
      <w:start w:val="3"/>
      <w:numFmt w:val="decimal"/>
      <w:lvlText w:val="%1"/>
      <w:lvlJc w:val="left"/>
      <w:pPr>
        <w:ind w:left="1381" w:hanging="724"/>
      </w:pPr>
      <w:rPr>
        <w:rFonts w:hint="default"/>
      </w:rPr>
    </w:lvl>
    <w:lvl w:ilvl="1">
      <w:start w:val="3"/>
      <w:numFmt w:val="decimal"/>
      <w:lvlText w:val="%1.%2"/>
      <w:lvlJc w:val="left"/>
      <w:pPr>
        <w:ind w:left="1381" w:hanging="724"/>
      </w:pPr>
      <w:rPr>
        <w:rFonts w:hint="default"/>
      </w:rPr>
    </w:lvl>
    <w:lvl w:ilvl="2">
      <w:numFmt w:val="decimal"/>
      <w:lvlText w:val="%1.%2.%3"/>
      <w:lvlJc w:val="left"/>
      <w:pPr>
        <w:ind w:left="1381" w:hanging="724"/>
        <w:jc w:val="right"/>
      </w:pPr>
      <w:rPr>
        <w:rFonts w:hint="default"/>
        <w:w w:val="108"/>
      </w:rPr>
    </w:lvl>
    <w:lvl w:ilvl="3">
      <w:start w:val="1"/>
      <w:numFmt w:val="lowerLetter"/>
      <w:lvlText w:val="(%4)"/>
      <w:lvlJc w:val="left"/>
      <w:pPr>
        <w:ind w:left="1795" w:hanging="435"/>
      </w:pPr>
      <w:rPr>
        <w:rFonts w:ascii="Times New Roman" w:eastAsia="Times New Roman" w:hAnsi="Times New Roman" w:cs="Times New Roman" w:hint="default"/>
        <w:color w:val="3B3B3B"/>
        <w:spacing w:val="-1"/>
        <w:w w:val="107"/>
        <w:sz w:val="21"/>
        <w:szCs w:val="21"/>
      </w:rPr>
    </w:lvl>
    <w:lvl w:ilvl="4">
      <w:numFmt w:val="bullet"/>
      <w:lvlText w:val="•"/>
      <w:lvlJc w:val="left"/>
      <w:pPr>
        <w:ind w:left="5280" w:hanging="435"/>
      </w:pPr>
      <w:rPr>
        <w:rFonts w:hint="default"/>
      </w:rPr>
    </w:lvl>
    <w:lvl w:ilvl="5">
      <w:numFmt w:val="bullet"/>
      <w:lvlText w:val="•"/>
      <w:lvlJc w:val="left"/>
      <w:pPr>
        <w:ind w:left="6440" w:hanging="435"/>
      </w:pPr>
      <w:rPr>
        <w:rFonts w:hint="default"/>
      </w:rPr>
    </w:lvl>
    <w:lvl w:ilvl="6">
      <w:numFmt w:val="bullet"/>
      <w:lvlText w:val="•"/>
      <w:lvlJc w:val="left"/>
      <w:pPr>
        <w:ind w:left="7600" w:hanging="435"/>
      </w:pPr>
      <w:rPr>
        <w:rFonts w:hint="default"/>
      </w:rPr>
    </w:lvl>
    <w:lvl w:ilvl="7">
      <w:numFmt w:val="bullet"/>
      <w:lvlText w:val="•"/>
      <w:lvlJc w:val="left"/>
      <w:pPr>
        <w:ind w:left="8760" w:hanging="435"/>
      </w:pPr>
      <w:rPr>
        <w:rFonts w:hint="default"/>
      </w:rPr>
    </w:lvl>
    <w:lvl w:ilvl="8">
      <w:numFmt w:val="bullet"/>
      <w:lvlText w:val="•"/>
      <w:lvlJc w:val="left"/>
      <w:pPr>
        <w:ind w:left="9920" w:hanging="435"/>
      </w:pPr>
      <w:rPr>
        <w:rFonts w:hint="default"/>
      </w:rPr>
    </w:lvl>
  </w:abstractNum>
  <w:abstractNum w:abstractNumId="33" w15:restartNumberingAfterBreak="0">
    <w:nsid w:val="65663883"/>
    <w:multiLevelType w:val="hybridMultilevel"/>
    <w:tmpl w:val="7E5E4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062650"/>
    <w:multiLevelType w:val="multilevel"/>
    <w:tmpl w:val="0B007828"/>
    <w:lvl w:ilvl="0">
      <w:start w:val="9"/>
      <w:numFmt w:val="decimal"/>
      <w:lvlText w:val="%1"/>
      <w:lvlJc w:val="left"/>
      <w:pPr>
        <w:ind w:left="1531" w:hanging="728"/>
      </w:pPr>
      <w:rPr>
        <w:rFonts w:hint="default"/>
      </w:rPr>
    </w:lvl>
    <w:lvl w:ilvl="1">
      <w:start w:val="3"/>
      <w:numFmt w:val="decimal"/>
      <w:lvlText w:val="%1.%2"/>
      <w:lvlJc w:val="left"/>
      <w:pPr>
        <w:ind w:left="1531" w:hanging="728"/>
      </w:pPr>
      <w:rPr>
        <w:rFonts w:hint="default"/>
      </w:rPr>
    </w:lvl>
    <w:lvl w:ilvl="2">
      <w:numFmt w:val="decimal"/>
      <w:lvlText w:val="%1.%2.%3"/>
      <w:lvlJc w:val="left"/>
      <w:pPr>
        <w:ind w:left="1531" w:hanging="728"/>
      </w:pPr>
      <w:rPr>
        <w:rFonts w:ascii="Times New Roman" w:eastAsia="Times New Roman" w:hAnsi="Times New Roman" w:cs="Times New Roman" w:hint="default"/>
        <w:color w:val="2F2833"/>
        <w:spacing w:val="-4"/>
        <w:w w:val="102"/>
        <w:sz w:val="21"/>
        <w:szCs w:val="21"/>
      </w:rPr>
    </w:lvl>
    <w:lvl w:ilvl="3">
      <w:numFmt w:val="bullet"/>
      <w:lvlText w:val="•"/>
      <w:lvlJc w:val="left"/>
      <w:pPr>
        <w:ind w:left="4750" w:hanging="728"/>
      </w:pPr>
      <w:rPr>
        <w:rFonts w:hint="default"/>
      </w:rPr>
    </w:lvl>
    <w:lvl w:ilvl="4">
      <w:numFmt w:val="bullet"/>
      <w:lvlText w:val="•"/>
      <w:lvlJc w:val="left"/>
      <w:pPr>
        <w:ind w:left="5820" w:hanging="728"/>
      </w:pPr>
      <w:rPr>
        <w:rFonts w:hint="default"/>
      </w:rPr>
    </w:lvl>
    <w:lvl w:ilvl="5">
      <w:numFmt w:val="bullet"/>
      <w:lvlText w:val="•"/>
      <w:lvlJc w:val="left"/>
      <w:pPr>
        <w:ind w:left="6890" w:hanging="728"/>
      </w:pPr>
      <w:rPr>
        <w:rFonts w:hint="default"/>
      </w:rPr>
    </w:lvl>
    <w:lvl w:ilvl="6">
      <w:numFmt w:val="bullet"/>
      <w:lvlText w:val="•"/>
      <w:lvlJc w:val="left"/>
      <w:pPr>
        <w:ind w:left="7960" w:hanging="728"/>
      </w:pPr>
      <w:rPr>
        <w:rFonts w:hint="default"/>
      </w:rPr>
    </w:lvl>
    <w:lvl w:ilvl="7">
      <w:numFmt w:val="bullet"/>
      <w:lvlText w:val="•"/>
      <w:lvlJc w:val="left"/>
      <w:pPr>
        <w:ind w:left="9030" w:hanging="728"/>
      </w:pPr>
      <w:rPr>
        <w:rFonts w:hint="default"/>
      </w:rPr>
    </w:lvl>
    <w:lvl w:ilvl="8">
      <w:numFmt w:val="bullet"/>
      <w:lvlText w:val="•"/>
      <w:lvlJc w:val="left"/>
      <w:pPr>
        <w:ind w:left="10100" w:hanging="728"/>
      </w:pPr>
      <w:rPr>
        <w:rFonts w:hint="default"/>
      </w:rPr>
    </w:lvl>
  </w:abstractNum>
  <w:abstractNum w:abstractNumId="35" w15:restartNumberingAfterBreak="0">
    <w:nsid w:val="78CC6FC8"/>
    <w:multiLevelType w:val="multilevel"/>
    <w:tmpl w:val="F5C400F0"/>
    <w:lvl w:ilvl="0">
      <w:start w:val="14"/>
      <w:numFmt w:val="decimal"/>
      <w:lvlText w:val="%1"/>
      <w:lvlJc w:val="left"/>
      <w:pPr>
        <w:ind w:left="837" w:hanging="816"/>
      </w:pPr>
      <w:rPr>
        <w:rFonts w:hint="default"/>
      </w:rPr>
    </w:lvl>
    <w:lvl w:ilvl="1">
      <w:start w:val="2"/>
      <w:numFmt w:val="decimal"/>
      <w:lvlText w:val="%1.%2"/>
      <w:lvlJc w:val="left"/>
      <w:pPr>
        <w:ind w:left="837" w:hanging="816"/>
      </w:pPr>
      <w:rPr>
        <w:rFonts w:hint="default"/>
      </w:rPr>
    </w:lvl>
    <w:lvl w:ilvl="2">
      <w:numFmt w:val="decimal"/>
      <w:lvlText w:val="%1.%2.%3"/>
      <w:lvlJc w:val="left"/>
      <w:pPr>
        <w:ind w:left="837" w:hanging="816"/>
      </w:pPr>
      <w:rPr>
        <w:rFonts w:ascii="Times New Roman" w:eastAsia="Arial" w:hAnsi="Times New Roman" w:cs="Times New Roman" w:hint="default"/>
        <w:color w:val="2D2A33"/>
        <w:spacing w:val="-5"/>
        <w:w w:val="95"/>
        <w:sz w:val="20"/>
        <w:szCs w:val="20"/>
      </w:rPr>
    </w:lvl>
    <w:lvl w:ilvl="3">
      <w:numFmt w:val="bullet"/>
      <w:lvlText w:val="•"/>
      <w:lvlJc w:val="left"/>
      <w:pPr>
        <w:ind w:left="4260" w:hanging="816"/>
      </w:pPr>
      <w:rPr>
        <w:rFonts w:hint="default"/>
      </w:rPr>
    </w:lvl>
    <w:lvl w:ilvl="4">
      <w:numFmt w:val="bullet"/>
      <w:lvlText w:val="•"/>
      <w:lvlJc w:val="left"/>
      <w:pPr>
        <w:ind w:left="5400" w:hanging="816"/>
      </w:pPr>
      <w:rPr>
        <w:rFonts w:hint="default"/>
      </w:rPr>
    </w:lvl>
    <w:lvl w:ilvl="5">
      <w:numFmt w:val="bullet"/>
      <w:lvlText w:val="•"/>
      <w:lvlJc w:val="left"/>
      <w:pPr>
        <w:ind w:left="6540" w:hanging="816"/>
      </w:pPr>
      <w:rPr>
        <w:rFonts w:hint="default"/>
      </w:rPr>
    </w:lvl>
    <w:lvl w:ilvl="6">
      <w:numFmt w:val="bullet"/>
      <w:lvlText w:val="•"/>
      <w:lvlJc w:val="left"/>
      <w:pPr>
        <w:ind w:left="7680" w:hanging="816"/>
      </w:pPr>
      <w:rPr>
        <w:rFonts w:hint="default"/>
      </w:rPr>
    </w:lvl>
    <w:lvl w:ilvl="7">
      <w:numFmt w:val="bullet"/>
      <w:lvlText w:val="•"/>
      <w:lvlJc w:val="left"/>
      <w:pPr>
        <w:ind w:left="8820" w:hanging="816"/>
      </w:pPr>
      <w:rPr>
        <w:rFonts w:hint="default"/>
      </w:rPr>
    </w:lvl>
    <w:lvl w:ilvl="8">
      <w:numFmt w:val="bullet"/>
      <w:lvlText w:val="•"/>
      <w:lvlJc w:val="left"/>
      <w:pPr>
        <w:ind w:left="9960" w:hanging="816"/>
      </w:pPr>
      <w:rPr>
        <w:rFonts w:hint="default"/>
      </w:rPr>
    </w:lvl>
  </w:abstractNum>
  <w:abstractNum w:abstractNumId="36" w15:restartNumberingAfterBreak="0">
    <w:nsid w:val="7AA71A53"/>
    <w:multiLevelType w:val="hybridMultilevel"/>
    <w:tmpl w:val="2EB67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D22B12"/>
    <w:multiLevelType w:val="multilevel"/>
    <w:tmpl w:val="A2843E68"/>
    <w:lvl w:ilvl="0">
      <w:start w:val="3"/>
      <w:numFmt w:val="decimal"/>
      <w:lvlText w:val="%1"/>
      <w:lvlJc w:val="left"/>
      <w:pPr>
        <w:ind w:left="1543" w:hanging="652"/>
      </w:pPr>
      <w:rPr>
        <w:rFonts w:hint="default"/>
      </w:rPr>
    </w:lvl>
    <w:lvl w:ilvl="1">
      <w:start w:val="1"/>
      <w:numFmt w:val="decimal"/>
      <w:lvlText w:val="%1.%2"/>
      <w:lvlJc w:val="left"/>
      <w:pPr>
        <w:ind w:left="1543" w:hanging="652"/>
      </w:pPr>
      <w:rPr>
        <w:rFonts w:hint="default"/>
      </w:rPr>
    </w:lvl>
    <w:lvl w:ilvl="2">
      <w:numFmt w:val="decimal"/>
      <w:lvlText w:val="%1.%2.%3."/>
      <w:lvlJc w:val="left"/>
      <w:pPr>
        <w:ind w:left="1543" w:hanging="652"/>
      </w:pPr>
      <w:rPr>
        <w:rFonts w:ascii="Times New Roman" w:eastAsia="Times New Roman" w:hAnsi="Times New Roman" w:cs="Times New Roman" w:hint="default"/>
        <w:color w:val="2F2833"/>
        <w:w w:val="105"/>
        <w:sz w:val="21"/>
        <w:szCs w:val="21"/>
      </w:rPr>
    </w:lvl>
    <w:lvl w:ilvl="3">
      <w:numFmt w:val="bullet"/>
      <w:lvlText w:val="•"/>
      <w:lvlJc w:val="left"/>
      <w:pPr>
        <w:ind w:left="4750" w:hanging="652"/>
      </w:pPr>
      <w:rPr>
        <w:rFonts w:hint="default"/>
      </w:rPr>
    </w:lvl>
    <w:lvl w:ilvl="4">
      <w:numFmt w:val="bullet"/>
      <w:lvlText w:val="•"/>
      <w:lvlJc w:val="left"/>
      <w:pPr>
        <w:ind w:left="5820" w:hanging="652"/>
      </w:pPr>
      <w:rPr>
        <w:rFonts w:hint="default"/>
      </w:rPr>
    </w:lvl>
    <w:lvl w:ilvl="5">
      <w:numFmt w:val="bullet"/>
      <w:lvlText w:val="•"/>
      <w:lvlJc w:val="left"/>
      <w:pPr>
        <w:ind w:left="6890" w:hanging="652"/>
      </w:pPr>
      <w:rPr>
        <w:rFonts w:hint="default"/>
      </w:rPr>
    </w:lvl>
    <w:lvl w:ilvl="6">
      <w:numFmt w:val="bullet"/>
      <w:lvlText w:val="•"/>
      <w:lvlJc w:val="left"/>
      <w:pPr>
        <w:ind w:left="7960" w:hanging="652"/>
      </w:pPr>
      <w:rPr>
        <w:rFonts w:hint="default"/>
      </w:rPr>
    </w:lvl>
    <w:lvl w:ilvl="7">
      <w:numFmt w:val="bullet"/>
      <w:lvlText w:val="•"/>
      <w:lvlJc w:val="left"/>
      <w:pPr>
        <w:ind w:left="9030" w:hanging="652"/>
      </w:pPr>
      <w:rPr>
        <w:rFonts w:hint="default"/>
      </w:rPr>
    </w:lvl>
    <w:lvl w:ilvl="8">
      <w:numFmt w:val="bullet"/>
      <w:lvlText w:val="•"/>
      <w:lvlJc w:val="left"/>
      <w:pPr>
        <w:ind w:left="10100" w:hanging="652"/>
      </w:pPr>
      <w:rPr>
        <w:rFonts w:hint="default"/>
      </w:rPr>
    </w:lvl>
  </w:abstractNum>
  <w:num w:numId="1">
    <w:abstractNumId w:val="31"/>
  </w:num>
  <w:num w:numId="2">
    <w:abstractNumId w:val="15"/>
  </w:num>
  <w:num w:numId="3">
    <w:abstractNumId w:val="28"/>
  </w:num>
  <w:num w:numId="4">
    <w:abstractNumId w:val="35"/>
  </w:num>
  <w:num w:numId="5">
    <w:abstractNumId w:val="10"/>
  </w:num>
  <w:num w:numId="6">
    <w:abstractNumId w:val="6"/>
  </w:num>
  <w:num w:numId="7">
    <w:abstractNumId w:val="14"/>
  </w:num>
  <w:num w:numId="8">
    <w:abstractNumId w:val="9"/>
  </w:num>
  <w:num w:numId="9">
    <w:abstractNumId w:val="18"/>
  </w:num>
  <w:num w:numId="10">
    <w:abstractNumId w:val="34"/>
  </w:num>
  <w:num w:numId="11">
    <w:abstractNumId w:val="23"/>
  </w:num>
  <w:num w:numId="12">
    <w:abstractNumId w:val="3"/>
  </w:num>
  <w:num w:numId="13">
    <w:abstractNumId w:val="0"/>
  </w:num>
  <w:num w:numId="14">
    <w:abstractNumId w:val="19"/>
  </w:num>
  <w:num w:numId="15">
    <w:abstractNumId w:val="2"/>
  </w:num>
  <w:num w:numId="16">
    <w:abstractNumId w:val="22"/>
  </w:num>
  <w:num w:numId="17">
    <w:abstractNumId w:val="32"/>
  </w:num>
  <w:num w:numId="18">
    <w:abstractNumId w:val="8"/>
  </w:num>
  <w:num w:numId="19">
    <w:abstractNumId w:val="11"/>
  </w:num>
  <w:num w:numId="20">
    <w:abstractNumId w:val="37"/>
  </w:num>
  <w:num w:numId="21">
    <w:abstractNumId w:val="5"/>
  </w:num>
  <w:num w:numId="22">
    <w:abstractNumId w:val="17"/>
  </w:num>
  <w:num w:numId="23">
    <w:abstractNumId w:val="16"/>
  </w:num>
  <w:num w:numId="24">
    <w:abstractNumId w:val="36"/>
  </w:num>
  <w:num w:numId="25">
    <w:abstractNumId w:val="7"/>
  </w:num>
  <w:num w:numId="26">
    <w:abstractNumId w:val="4"/>
  </w:num>
  <w:num w:numId="27">
    <w:abstractNumId w:val="26"/>
  </w:num>
  <w:num w:numId="28">
    <w:abstractNumId w:val="20"/>
  </w:num>
  <w:num w:numId="29">
    <w:abstractNumId w:val="24"/>
  </w:num>
  <w:num w:numId="30">
    <w:abstractNumId w:val="21"/>
  </w:num>
  <w:num w:numId="31">
    <w:abstractNumId w:val="13"/>
  </w:num>
  <w:num w:numId="32">
    <w:abstractNumId w:val="29"/>
  </w:num>
  <w:num w:numId="33">
    <w:abstractNumId w:val="1"/>
  </w:num>
  <w:num w:numId="34">
    <w:abstractNumId w:val="25"/>
  </w:num>
  <w:num w:numId="35">
    <w:abstractNumId w:val="30"/>
  </w:num>
  <w:num w:numId="36">
    <w:abstractNumId w:val="12"/>
  </w:num>
  <w:num w:numId="37">
    <w:abstractNumId w:val="27"/>
  </w:num>
  <w:num w:numId="3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BASW">
    <w15:presenceInfo w15:providerId="None" w15:userId="NBASW"/>
  </w15:person>
  <w15:person w15:author="Isabelle Agnew">
    <w15:presenceInfo w15:providerId="AD" w15:userId="S::iagnew@nbasw-atsnb.ca::078f3ca0-1332-40a0-87e7-fabd7cdec675"/>
  </w15:person>
  <w15:person w15:author="Martine Paquet">
    <w15:presenceInfo w15:providerId="None" w15:userId="Martine Paqu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B8"/>
    <w:rsid w:val="00004456"/>
    <w:rsid w:val="000046B5"/>
    <w:rsid w:val="00012538"/>
    <w:rsid w:val="0001394B"/>
    <w:rsid w:val="00024257"/>
    <w:rsid w:val="000271CE"/>
    <w:rsid w:val="00044A11"/>
    <w:rsid w:val="000478F7"/>
    <w:rsid w:val="00052DBC"/>
    <w:rsid w:val="00057E8C"/>
    <w:rsid w:val="00061D41"/>
    <w:rsid w:val="000623D5"/>
    <w:rsid w:val="0006715F"/>
    <w:rsid w:val="00076043"/>
    <w:rsid w:val="00091741"/>
    <w:rsid w:val="000A0AC5"/>
    <w:rsid w:val="000A1184"/>
    <w:rsid w:val="000A4BE9"/>
    <w:rsid w:val="000B1EEB"/>
    <w:rsid w:val="000B2E47"/>
    <w:rsid w:val="000C0274"/>
    <w:rsid w:val="000C46F7"/>
    <w:rsid w:val="000C5653"/>
    <w:rsid w:val="000C62BC"/>
    <w:rsid w:val="000C76A9"/>
    <w:rsid w:val="000D1E01"/>
    <w:rsid w:val="000E0289"/>
    <w:rsid w:val="000E3221"/>
    <w:rsid w:val="000F013E"/>
    <w:rsid w:val="000F1DFA"/>
    <w:rsid w:val="000F4361"/>
    <w:rsid w:val="00102011"/>
    <w:rsid w:val="00106B7F"/>
    <w:rsid w:val="00113387"/>
    <w:rsid w:val="00113660"/>
    <w:rsid w:val="00113B0F"/>
    <w:rsid w:val="00116A20"/>
    <w:rsid w:val="0012227C"/>
    <w:rsid w:val="00122C69"/>
    <w:rsid w:val="001303F2"/>
    <w:rsid w:val="00130AF7"/>
    <w:rsid w:val="00134150"/>
    <w:rsid w:val="00134773"/>
    <w:rsid w:val="00135A28"/>
    <w:rsid w:val="001362E4"/>
    <w:rsid w:val="00142994"/>
    <w:rsid w:val="001458D1"/>
    <w:rsid w:val="00153048"/>
    <w:rsid w:val="001636E2"/>
    <w:rsid w:val="00164E0A"/>
    <w:rsid w:val="00166B93"/>
    <w:rsid w:val="00173369"/>
    <w:rsid w:val="00183FA6"/>
    <w:rsid w:val="00187D26"/>
    <w:rsid w:val="00191AA9"/>
    <w:rsid w:val="00193A39"/>
    <w:rsid w:val="00193C70"/>
    <w:rsid w:val="00194CBA"/>
    <w:rsid w:val="00196908"/>
    <w:rsid w:val="001A21BC"/>
    <w:rsid w:val="001B25F3"/>
    <w:rsid w:val="001B520B"/>
    <w:rsid w:val="001C2C52"/>
    <w:rsid w:val="001C758D"/>
    <w:rsid w:val="001C7ADB"/>
    <w:rsid w:val="001D0D47"/>
    <w:rsid w:val="001D226F"/>
    <w:rsid w:val="001D2EB8"/>
    <w:rsid w:val="001D38F5"/>
    <w:rsid w:val="001E62AA"/>
    <w:rsid w:val="001E7CE0"/>
    <w:rsid w:val="001F1712"/>
    <w:rsid w:val="001F2C6F"/>
    <w:rsid w:val="001F34CE"/>
    <w:rsid w:val="001F6F26"/>
    <w:rsid w:val="00203566"/>
    <w:rsid w:val="00203644"/>
    <w:rsid w:val="00204660"/>
    <w:rsid w:val="00205470"/>
    <w:rsid w:val="00206CE4"/>
    <w:rsid w:val="002107D1"/>
    <w:rsid w:val="00216C9D"/>
    <w:rsid w:val="00221923"/>
    <w:rsid w:val="00223808"/>
    <w:rsid w:val="00232716"/>
    <w:rsid w:val="00233256"/>
    <w:rsid w:val="00234755"/>
    <w:rsid w:val="0023632B"/>
    <w:rsid w:val="002466F7"/>
    <w:rsid w:val="00246D13"/>
    <w:rsid w:val="00264AB4"/>
    <w:rsid w:val="002662E5"/>
    <w:rsid w:val="00270A5D"/>
    <w:rsid w:val="00273C8E"/>
    <w:rsid w:val="00273D36"/>
    <w:rsid w:val="00277AD1"/>
    <w:rsid w:val="00282C3D"/>
    <w:rsid w:val="00286346"/>
    <w:rsid w:val="002920A7"/>
    <w:rsid w:val="0029257D"/>
    <w:rsid w:val="002A286A"/>
    <w:rsid w:val="002B0A35"/>
    <w:rsid w:val="002B2849"/>
    <w:rsid w:val="002B31C6"/>
    <w:rsid w:val="002B4D0F"/>
    <w:rsid w:val="002B6BA3"/>
    <w:rsid w:val="002D37AA"/>
    <w:rsid w:val="002D6283"/>
    <w:rsid w:val="002D636F"/>
    <w:rsid w:val="002D6E98"/>
    <w:rsid w:val="002E0061"/>
    <w:rsid w:val="002E4DD5"/>
    <w:rsid w:val="002E71CF"/>
    <w:rsid w:val="002F2970"/>
    <w:rsid w:val="002F38FD"/>
    <w:rsid w:val="002F3E31"/>
    <w:rsid w:val="002F6A96"/>
    <w:rsid w:val="00305B4D"/>
    <w:rsid w:val="00307A72"/>
    <w:rsid w:val="003167BF"/>
    <w:rsid w:val="00321B18"/>
    <w:rsid w:val="00324775"/>
    <w:rsid w:val="00325E63"/>
    <w:rsid w:val="00327B9D"/>
    <w:rsid w:val="00332CA0"/>
    <w:rsid w:val="00341E47"/>
    <w:rsid w:val="00356797"/>
    <w:rsid w:val="00360006"/>
    <w:rsid w:val="003619A0"/>
    <w:rsid w:val="003662B6"/>
    <w:rsid w:val="003675F7"/>
    <w:rsid w:val="00373779"/>
    <w:rsid w:val="00374E9C"/>
    <w:rsid w:val="00375074"/>
    <w:rsid w:val="00376FA1"/>
    <w:rsid w:val="0037747D"/>
    <w:rsid w:val="00377946"/>
    <w:rsid w:val="003818ED"/>
    <w:rsid w:val="00382207"/>
    <w:rsid w:val="0038224D"/>
    <w:rsid w:val="00386F21"/>
    <w:rsid w:val="00393AEB"/>
    <w:rsid w:val="00397359"/>
    <w:rsid w:val="003A2D99"/>
    <w:rsid w:val="003B3011"/>
    <w:rsid w:val="003B3668"/>
    <w:rsid w:val="003B3872"/>
    <w:rsid w:val="003B59D0"/>
    <w:rsid w:val="003C11A2"/>
    <w:rsid w:val="003D10A9"/>
    <w:rsid w:val="003D7355"/>
    <w:rsid w:val="003E0CB5"/>
    <w:rsid w:val="003E1089"/>
    <w:rsid w:val="003E32E0"/>
    <w:rsid w:val="003F0244"/>
    <w:rsid w:val="003F6369"/>
    <w:rsid w:val="00402F27"/>
    <w:rsid w:val="00407769"/>
    <w:rsid w:val="00410BE1"/>
    <w:rsid w:val="00413F5E"/>
    <w:rsid w:val="00423160"/>
    <w:rsid w:val="0042701A"/>
    <w:rsid w:val="00430B4D"/>
    <w:rsid w:val="004359E7"/>
    <w:rsid w:val="00443EE8"/>
    <w:rsid w:val="004512F0"/>
    <w:rsid w:val="00452F40"/>
    <w:rsid w:val="00454322"/>
    <w:rsid w:val="0045625F"/>
    <w:rsid w:val="00462A72"/>
    <w:rsid w:val="0046421A"/>
    <w:rsid w:val="00465DE2"/>
    <w:rsid w:val="004678DE"/>
    <w:rsid w:val="0047128C"/>
    <w:rsid w:val="0047439A"/>
    <w:rsid w:val="00476838"/>
    <w:rsid w:val="004820CF"/>
    <w:rsid w:val="00482803"/>
    <w:rsid w:val="00483F49"/>
    <w:rsid w:val="004849F8"/>
    <w:rsid w:val="00487225"/>
    <w:rsid w:val="004902EC"/>
    <w:rsid w:val="00490B47"/>
    <w:rsid w:val="00493F20"/>
    <w:rsid w:val="00494FF2"/>
    <w:rsid w:val="00497FE8"/>
    <w:rsid w:val="004A0EAA"/>
    <w:rsid w:val="004A5971"/>
    <w:rsid w:val="004D1BE9"/>
    <w:rsid w:val="004D1F90"/>
    <w:rsid w:val="004E1ED9"/>
    <w:rsid w:val="004E225A"/>
    <w:rsid w:val="004F1932"/>
    <w:rsid w:val="004F2C30"/>
    <w:rsid w:val="004F38D0"/>
    <w:rsid w:val="004F4B70"/>
    <w:rsid w:val="004F68F1"/>
    <w:rsid w:val="004F761C"/>
    <w:rsid w:val="0050039F"/>
    <w:rsid w:val="00506951"/>
    <w:rsid w:val="00507423"/>
    <w:rsid w:val="00507DD2"/>
    <w:rsid w:val="005101FD"/>
    <w:rsid w:val="00514001"/>
    <w:rsid w:val="00516991"/>
    <w:rsid w:val="0052245E"/>
    <w:rsid w:val="00523C3F"/>
    <w:rsid w:val="00526BF0"/>
    <w:rsid w:val="005305B1"/>
    <w:rsid w:val="00530E71"/>
    <w:rsid w:val="005316C9"/>
    <w:rsid w:val="005327CF"/>
    <w:rsid w:val="00534B70"/>
    <w:rsid w:val="00534BC4"/>
    <w:rsid w:val="00534DAD"/>
    <w:rsid w:val="00534E30"/>
    <w:rsid w:val="00535E00"/>
    <w:rsid w:val="00536D39"/>
    <w:rsid w:val="00541BD3"/>
    <w:rsid w:val="0054519C"/>
    <w:rsid w:val="00561FAD"/>
    <w:rsid w:val="005623D0"/>
    <w:rsid w:val="00563C86"/>
    <w:rsid w:val="00566064"/>
    <w:rsid w:val="00571D2B"/>
    <w:rsid w:val="00573C3F"/>
    <w:rsid w:val="00575E75"/>
    <w:rsid w:val="005809A4"/>
    <w:rsid w:val="00580B7F"/>
    <w:rsid w:val="00587697"/>
    <w:rsid w:val="0059011C"/>
    <w:rsid w:val="00590FDD"/>
    <w:rsid w:val="00593E41"/>
    <w:rsid w:val="00596815"/>
    <w:rsid w:val="005A3DDA"/>
    <w:rsid w:val="005B162A"/>
    <w:rsid w:val="005B44BD"/>
    <w:rsid w:val="005C0B7C"/>
    <w:rsid w:val="005C373D"/>
    <w:rsid w:val="005C5E0F"/>
    <w:rsid w:val="005C774A"/>
    <w:rsid w:val="005D0629"/>
    <w:rsid w:val="005D35F9"/>
    <w:rsid w:val="005D5BA7"/>
    <w:rsid w:val="005E1697"/>
    <w:rsid w:val="005E216F"/>
    <w:rsid w:val="005E347F"/>
    <w:rsid w:val="005E3B15"/>
    <w:rsid w:val="005E4485"/>
    <w:rsid w:val="005E4F67"/>
    <w:rsid w:val="005E52CF"/>
    <w:rsid w:val="005E5815"/>
    <w:rsid w:val="005E7BCE"/>
    <w:rsid w:val="005F0F28"/>
    <w:rsid w:val="005F16EB"/>
    <w:rsid w:val="005F1B71"/>
    <w:rsid w:val="005F582C"/>
    <w:rsid w:val="0060187B"/>
    <w:rsid w:val="00603FD2"/>
    <w:rsid w:val="006047C4"/>
    <w:rsid w:val="006104E5"/>
    <w:rsid w:val="006127C3"/>
    <w:rsid w:val="006137B9"/>
    <w:rsid w:val="00624115"/>
    <w:rsid w:val="00645DA0"/>
    <w:rsid w:val="006574E7"/>
    <w:rsid w:val="0067519A"/>
    <w:rsid w:val="006776A8"/>
    <w:rsid w:val="00683ECE"/>
    <w:rsid w:val="00693EEA"/>
    <w:rsid w:val="00694270"/>
    <w:rsid w:val="006A2D47"/>
    <w:rsid w:val="006B1CEA"/>
    <w:rsid w:val="006B3C47"/>
    <w:rsid w:val="006B597A"/>
    <w:rsid w:val="006D0817"/>
    <w:rsid w:val="006D1BFA"/>
    <w:rsid w:val="006D5B0A"/>
    <w:rsid w:val="006E2513"/>
    <w:rsid w:val="006E2C6F"/>
    <w:rsid w:val="006E5094"/>
    <w:rsid w:val="006F1CE4"/>
    <w:rsid w:val="006F424A"/>
    <w:rsid w:val="006F4530"/>
    <w:rsid w:val="006F4A78"/>
    <w:rsid w:val="006F6E36"/>
    <w:rsid w:val="006F71D3"/>
    <w:rsid w:val="007116C7"/>
    <w:rsid w:val="00715076"/>
    <w:rsid w:val="00716FE3"/>
    <w:rsid w:val="007206DA"/>
    <w:rsid w:val="00742BEE"/>
    <w:rsid w:val="007453D3"/>
    <w:rsid w:val="00745D85"/>
    <w:rsid w:val="007468BE"/>
    <w:rsid w:val="007502EB"/>
    <w:rsid w:val="007569FE"/>
    <w:rsid w:val="0076010A"/>
    <w:rsid w:val="0076078A"/>
    <w:rsid w:val="00760D45"/>
    <w:rsid w:val="00762FB8"/>
    <w:rsid w:val="00765BA9"/>
    <w:rsid w:val="00767150"/>
    <w:rsid w:val="00772133"/>
    <w:rsid w:val="00772EDB"/>
    <w:rsid w:val="007808FE"/>
    <w:rsid w:val="00781202"/>
    <w:rsid w:val="00781574"/>
    <w:rsid w:val="00793969"/>
    <w:rsid w:val="00796DFE"/>
    <w:rsid w:val="007A2688"/>
    <w:rsid w:val="007A4BDA"/>
    <w:rsid w:val="007B2D9F"/>
    <w:rsid w:val="007C0145"/>
    <w:rsid w:val="007C5D91"/>
    <w:rsid w:val="007D064B"/>
    <w:rsid w:val="007D39C4"/>
    <w:rsid w:val="007D7283"/>
    <w:rsid w:val="007E129A"/>
    <w:rsid w:val="007E30AE"/>
    <w:rsid w:val="007E34E9"/>
    <w:rsid w:val="007E56F9"/>
    <w:rsid w:val="007F1F61"/>
    <w:rsid w:val="007F6752"/>
    <w:rsid w:val="007F682B"/>
    <w:rsid w:val="007F6832"/>
    <w:rsid w:val="007F792B"/>
    <w:rsid w:val="00801FD7"/>
    <w:rsid w:val="00807602"/>
    <w:rsid w:val="00814889"/>
    <w:rsid w:val="00817642"/>
    <w:rsid w:val="00820C7C"/>
    <w:rsid w:val="008248B1"/>
    <w:rsid w:val="00824CA2"/>
    <w:rsid w:val="0082576C"/>
    <w:rsid w:val="00827269"/>
    <w:rsid w:val="00833428"/>
    <w:rsid w:val="00835574"/>
    <w:rsid w:val="00837871"/>
    <w:rsid w:val="008417E7"/>
    <w:rsid w:val="0085206C"/>
    <w:rsid w:val="0085378A"/>
    <w:rsid w:val="00855204"/>
    <w:rsid w:val="008572D3"/>
    <w:rsid w:val="00860148"/>
    <w:rsid w:val="00861A09"/>
    <w:rsid w:val="008651F1"/>
    <w:rsid w:val="00866CA0"/>
    <w:rsid w:val="008675C6"/>
    <w:rsid w:val="00867882"/>
    <w:rsid w:val="00883A41"/>
    <w:rsid w:val="008878E4"/>
    <w:rsid w:val="008922C3"/>
    <w:rsid w:val="00897602"/>
    <w:rsid w:val="008A5AB6"/>
    <w:rsid w:val="008B265E"/>
    <w:rsid w:val="008C01E4"/>
    <w:rsid w:val="008C08BB"/>
    <w:rsid w:val="008C0FBB"/>
    <w:rsid w:val="008C25EC"/>
    <w:rsid w:val="008C26F5"/>
    <w:rsid w:val="008D31F8"/>
    <w:rsid w:val="008E39CF"/>
    <w:rsid w:val="008E45EB"/>
    <w:rsid w:val="008F477B"/>
    <w:rsid w:val="008F5036"/>
    <w:rsid w:val="009021A9"/>
    <w:rsid w:val="00916614"/>
    <w:rsid w:val="00925EB5"/>
    <w:rsid w:val="00930EED"/>
    <w:rsid w:val="00932F15"/>
    <w:rsid w:val="00937CED"/>
    <w:rsid w:val="0094267E"/>
    <w:rsid w:val="00955BF8"/>
    <w:rsid w:val="009577EF"/>
    <w:rsid w:val="009630D9"/>
    <w:rsid w:val="009673DD"/>
    <w:rsid w:val="00973954"/>
    <w:rsid w:val="0098165A"/>
    <w:rsid w:val="00982C00"/>
    <w:rsid w:val="009850AE"/>
    <w:rsid w:val="00987A71"/>
    <w:rsid w:val="00993746"/>
    <w:rsid w:val="00996B83"/>
    <w:rsid w:val="00997BE3"/>
    <w:rsid w:val="009A4A8E"/>
    <w:rsid w:val="009A516F"/>
    <w:rsid w:val="009B103F"/>
    <w:rsid w:val="009B603F"/>
    <w:rsid w:val="009C191C"/>
    <w:rsid w:val="009C5EE5"/>
    <w:rsid w:val="009C74AE"/>
    <w:rsid w:val="009D0A5A"/>
    <w:rsid w:val="009D189C"/>
    <w:rsid w:val="009D1F4A"/>
    <w:rsid w:val="009D29B4"/>
    <w:rsid w:val="009E1381"/>
    <w:rsid w:val="009E2DF4"/>
    <w:rsid w:val="00A01190"/>
    <w:rsid w:val="00A02F41"/>
    <w:rsid w:val="00A031DC"/>
    <w:rsid w:val="00A0581A"/>
    <w:rsid w:val="00A06D37"/>
    <w:rsid w:val="00A07ED8"/>
    <w:rsid w:val="00A14C3F"/>
    <w:rsid w:val="00A14F85"/>
    <w:rsid w:val="00A22345"/>
    <w:rsid w:val="00A25BBB"/>
    <w:rsid w:val="00A338BD"/>
    <w:rsid w:val="00A3752B"/>
    <w:rsid w:val="00A43718"/>
    <w:rsid w:val="00A5164A"/>
    <w:rsid w:val="00A5303F"/>
    <w:rsid w:val="00A56A37"/>
    <w:rsid w:val="00A66F8F"/>
    <w:rsid w:val="00A71CA4"/>
    <w:rsid w:val="00A7595F"/>
    <w:rsid w:val="00A80D3B"/>
    <w:rsid w:val="00A814B8"/>
    <w:rsid w:val="00A84208"/>
    <w:rsid w:val="00A86730"/>
    <w:rsid w:val="00A939AF"/>
    <w:rsid w:val="00A9492C"/>
    <w:rsid w:val="00AB0C7E"/>
    <w:rsid w:val="00AB27CC"/>
    <w:rsid w:val="00AB356F"/>
    <w:rsid w:val="00AB4370"/>
    <w:rsid w:val="00AB5BBA"/>
    <w:rsid w:val="00AB6381"/>
    <w:rsid w:val="00AD78B6"/>
    <w:rsid w:val="00AE16A4"/>
    <w:rsid w:val="00AF2BF0"/>
    <w:rsid w:val="00AF317D"/>
    <w:rsid w:val="00AF3F58"/>
    <w:rsid w:val="00AF60ED"/>
    <w:rsid w:val="00B04A0B"/>
    <w:rsid w:val="00B04E6E"/>
    <w:rsid w:val="00B05F18"/>
    <w:rsid w:val="00B072A8"/>
    <w:rsid w:val="00B10B65"/>
    <w:rsid w:val="00B15013"/>
    <w:rsid w:val="00B15C6B"/>
    <w:rsid w:val="00B165AE"/>
    <w:rsid w:val="00B20C4C"/>
    <w:rsid w:val="00B2146B"/>
    <w:rsid w:val="00B218B3"/>
    <w:rsid w:val="00B27CB6"/>
    <w:rsid w:val="00B353FA"/>
    <w:rsid w:val="00B407C8"/>
    <w:rsid w:val="00B42910"/>
    <w:rsid w:val="00B444B3"/>
    <w:rsid w:val="00B452CD"/>
    <w:rsid w:val="00B46ED0"/>
    <w:rsid w:val="00B55595"/>
    <w:rsid w:val="00B60BD0"/>
    <w:rsid w:val="00B611F8"/>
    <w:rsid w:val="00B61F0A"/>
    <w:rsid w:val="00B62F2A"/>
    <w:rsid w:val="00B64B03"/>
    <w:rsid w:val="00B66761"/>
    <w:rsid w:val="00B6777C"/>
    <w:rsid w:val="00B7039F"/>
    <w:rsid w:val="00B71C93"/>
    <w:rsid w:val="00B72AEC"/>
    <w:rsid w:val="00B74566"/>
    <w:rsid w:val="00B8011C"/>
    <w:rsid w:val="00B80C03"/>
    <w:rsid w:val="00B86D30"/>
    <w:rsid w:val="00B87257"/>
    <w:rsid w:val="00B92BA9"/>
    <w:rsid w:val="00B94028"/>
    <w:rsid w:val="00B94034"/>
    <w:rsid w:val="00BA0E5A"/>
    <w:rsid w:val="00BA21B6"/>
    <w:rsid w:val="00BA715A"/>
    <w:rsid w:val="00BB2B96"/>
    <w:rsid w:val="00BB307E"/>
    <w:rsid w:val="00BB5917"/>
    <w:rsid w:val="00BC3F0E"/>
    <w:rsid w:val="00BC58D9"/>
    <w:rsid w:val="00BC61DB"/>
    <w:rsid w:val="00BD1134"/>
    <w:rsid w:val="00BD3C96"/>
    <w:rsid w:val="00BE3255"/>
    <w:rsid w:val="00BE469C"/>
    <w:rsid w:val="00BE5206"/>
    <w:rsid w:val="00BF3054"/>
    <w:rsid w:val="00C006DF"/>
    <w:rsid w:val="00C04BCD"/>
    <w:rsid w:val="00C13975"/>
    <w:rsid w:val="00C23F34"/>
    <w:rsid w:val="00C27FEF"/>
    <w:rsid w:val="00C311F7"/>
    <w:rsid w:val="00C3349E"/>
    <w:rsid w:val="00C34AC9"/>
    <w:rsid w:val="00C4010E"/>
    <w:rsid w:val="00C4083C"/>
    <w:rsid w:val="00C43B91"/>
    <w:rsid w:val="00C500DE"/>
    <w:rsid w:val="00C5109E"/>
    <w:rsid w:val="00C56FA6"/>
    <w:rsid w:val="00C62122"/>
    <w:rsid w:val="00C65797"/>
    <w:rsid w:val="00C70FCA"/>
    <w:rsid w:val="00C71D71"/>
    <w:rsid w:val="00C72F44"/>
    <w:rsid w:val="00C76B59"/>
    <w:rsid w:val="00C860A3"/>
    <w:rsid w:val="00C86F77"/>
    <w:rsid w:val="00C91239"/>
    <w:rsid w:val="00C917E8"/>
    <w:rsid w:val="00C95FCD"/>
    <w:rsid w:val="00C97D37"/>
    <w:rsid w:val="00CA36F3"/>
    <w:rsid w:val="00CA68AB"/>
    <w:rsid w:val="00CB17F2"/>
    <w:rsid w:val="00CB5614"/>
    <w:rsid w:val="00CC1693"/>
    <w:rsid w:val="00CD0777"/>
    <w:rsid w:val="00CD7CF5"/>
    <w:rsid w:val="00CD7E39"/>
    <w:rsid w:val="00CE0C5B"/>
    <w:rsid w:val="00CE6310"/>
    <w:rsid w:val="00CE69EB"/>
    <w:rsid w:val="00CE79A0"/>
    <w:rsid w:val="00CF0101"/>
    <w:rsid w:val="00CF2491"/>
    <w:rsid w:val="00CF3512"/>
    <w:rsid w:val="00D0312F"/>
    <w:rsid w:val="00D054B4"/>
    <w:rsid w:val="00D05E59"/>
    <w:rsid w:val="00D0752A"/>
    <w:rsid w:val="00D077A9"/>
    <w:rsid w:val="00D10EB8"/>
    <w:rsid w:val="00D11F9F"/>
    <w:rsid w:val="00D2323B"/>
    <w:rsid w:val="00D2341E"/>
    <w:rsid w:val="00D24F96"/>
    <w:rsid w:val="00D25E3C"/>
    <w:rsid w:val="00D25FF7"/>
    <w:rsid w:val="00D2642D"/>
    <w:rsid w:val="00D31FF0"/>
    <w:rsid w:val="00D323AE"/>
    <w:rsid w:val="00D345BD"/>
    <w:rsid w:val="00D36CF3"/>
    <w:rsid w:val="00D374C0"/>
    <w:rsid w:val="00D44322"/>
    <w:rsid w:val="00D45AE1"/>
    <w:rsid w:val="00D536F8"/>
    <w:rsid w:val="00D5386D"/>
    <w:rsid w:val="00D60D6E"/>
    <w:rsid w:val="00D6485E"/>
    <w:rsid w:val="00D64B87"/>
    <w:rsid w:val="00D65734"/>
    <w:rsid w:val="00D66384"/>
    <w:rsid w:val="00D6649A"/>
    <w:rsid w:val="00D7668E"/>
    <w:rsid w:val="00D825A2"/>
    <w:rsid w:val="00D83398"/>
    <w:rsid w:val="00D8411A"/>
    <w:rsid w:val="00D94783"/>
    <w:rsid w:val="00D964AB"/>
    <w:rsid w:val="00DA02EB"/>
    <w:rsid w:val="00DA08F2"/>
    <w:rsid w:val="00DA1508"/>
    <w:rsid w:val="00DA26C1"/>
    <w:rsid w:val="00DA4B53"/>
    <w:rsid w:val="00DA557E"/>
    <w:rsid w:val="00DA5FF6"/>
    <w:rsid w:val="00DA7152"/>
    <w:rsid w:val="00DB6072"/>
    <w:rsid w:val="00DC0EA1"/>
    <w:rsid w:val="00DC3824"/>
    <w:rsid w:val="00DC413A"/>
    <w:rsid w:val="00DE5346"/>
    <w:rsid w:val="00DF1BFA"/>
    <w:rsid w:val="00DF531B"/>
    <w:rsid w:val="00DF58EC"/>
    <w:rsid w:val="00E00B79"/>
    <w:rsid w:val="00E0254D"/>
    <w:rsid w:val="00E07C74"/>
    <w:rsid w:val="00E125D5"/>
    <w:rsid w:val="00E158DD"/>
    <w:rsid w:val="00E16D70"/>
    <w:rsid w:val="00E228EF"/>
    <w:rsid w:val="00E23618"/>
    <w:rsid w:val="00E31254"/>
    <w:rsid w:val="00E37BE9"/>
    <w:rsid w:val="00E50BB0"/>
    <w:rsid w:val="00E53148"/>
    <w:rsid w:val="00E603BB"/>
    <w:rsid w:val="00E63D95"/>
    <w:rsid w:val="00E75ACE"/>
    <w:rsid w:val="00E836BF"/>
    <w:rsid w:val="00E83DEB"/>
    <w:rsid w:val="00E8637F"/>
    <w:rsid w:val="00E87AA9"/>
    <w:rsid w:val="00E94A06"/>
    <w:rsid w:val="00EA5D0B"/>
    <w:rsid w:val="00EB38AF"/>
    <w:rsid w:val="00EB4705"/>
    <w:rsid w:val="00EC4D8C"/>
    <w:rsid w:val="00EC72A1"/>
    <w:rsid w:val="00ED12FE"/>
    <w:rsid w:val="00ED1F27"/>
    <w:rsid w:val="00EE1E39"/>
    <w:rsid w:val="00EE5128"/>
    <w:rsid w:val="00EF4BD0"/>
    <w:rsid w:val="00EF598E"/>
    <w:rsid w:val="00F00F2D"/>
    <w:rsid w:val="00F0197B"/>
    <w:rsid w:val="00F01E7A"/>
    <w:rsid w:val="00F063FB"/>
    <w:rsid w:val="00F154C8"/>
    <w:rsid w:val="00F322AB"/>
    <w:rsid w:val="00F33603"/>
    <w:rsid w:val="00F36B1A"/>
    <w:rsid w:val="00F41245"/>
    <w:rsid w:val="00F5323F"/>
    <w:rsid w:val="00F5468F"/>
    <w:rsid w:val="00F56211"/>
    <w:rsid w:val="00F601F4"/>
    <w:rsid w:val="00F6696E"/>
    <w:rsid w:val="00F7110B"/>
    <w:rsid w:val="00F73AEA"/>
    <w:rsid w:val="00F77A71"/>
    <w:rsid w:val="00F859F8"/>
    <w:rsid w:val="00F907C6"/>
    <w:rsid w:val="00F9340F"/>
    <w:rsid w:val="00F94405"/>
    <w:rsid w:val="00F965D1"/>
    <w:rsid w:val="00F97652"/>
    <w:rsid w:val="00FA0768"/>
    <w:rsid w:val="00FA1528"/>
    <w:rsid w:val="00FA4C07"/>
    <w:rsid w:val="00FA4EC3"/>
    <w:rsid w:val="00FA54C1"/>
    <w:rsid w:val="00FA5691"/>
    <w:rsid w:val="00FB0A9A"/>
    <w:rsid w:val="00FB4572"/>
    <w:rsid w:val="00FB716F"/>
    <w:rsid w:val="00FB7B61"/>
    <w:rsid w:val="00FC2D8D"/>
    <w:rsid w:val="00FC502B"/>
    <w:rsid w:val="00FC63B4"/>
    <w:rsid w:val="00FC6E76"/>
    <w:rsid w:val="00FE1177"/>
    <w:rsid w:val="00FE194A"/>
    <w:rsid w:val="00FE4F1E"/>
    <w:rsid w:val="00FF6D3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E250A1"/>
  <w15:docId w15:val="{1D49E930-D89A-43E4-A656-2B341B62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663"/>
      <w:outlineLvl w:val="0"/>
    </w:pPr>
  </w:style>
  <w:style w:type="paragraph" w:styleId="Heading2">
    <w:name w:val="heading 2"/>
    <w:basedOn w:val="Normal"/>
    <w:uiPriority w:val="1"/>
    <w:qFormat/>
    <w:pPr>
      <w:ind w:left="65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391" w:hanging="722"/>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C5653"/>
    <w:rPr>
      <w:sz w:val="16"/>
      <w:szCs w:val="16"/>
    </w:rPr>
  </w:style>
  <w:style w:type="paragraph" w:styleId="CommentText">
    <w:name w:val="annotation text"/>
    <w:basedOn w:val="Normal"/>
    <w:link w:val="CommentTextChar"/>
    <w:uiPriority w:val="99"/>
    <w:unhideWhenUsed/>
    <w:rsid w:val="000C5653"/>
    <w:rPr>
      <w:sz w:val="20"/>
      <w:szCs w:val="20"/>
    </w:rPr>
  </w:style>
  <w:style w:type="character" w:customStyle="1" w:styleId="CommentTextChar">
    <w:name w:val="Comment Text Char"/>
    <w:basedOn w:val="DefaultParagraphFont"/>
    <w:link w:val="CommentText"/>
    <w:uiPriority w:val="99"/>
    <w:rsid w:val="000C56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5653"/>
    <w:rPr>
      <w:b/>
      <w:bCs/>
    </w:rPr>
  </w:style>
  <w:style w:type="character" w:customStyle="1" w:styleId="CommentSubjectChar">
    <w:name w:val="Comment Subject Char"/>
    <w:basedOn w:val="CommentTextChar"/>
    <w:link w:val="CommentSubject"/>
    <w:uiPriority w:val="99"/>
    <w:semiHidden/>
    <w:rsid w:val="000C56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5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53"/>
    <w:rPr>
      <w:rFonts w:ascii="Segoe UI" w:eastAsia="Times New Roman" w:hAnsi="Segoe UI" w:cs="Segoe UI"/>
      <w:sz w:val="18"/>
      <w:szCs w:val="18"/>
    </w:rPr>
  </w:style>
  <w:style w:type="paragraph" w:styleId="Header">
    <w:name w:val="header"/>
    <w:basedOn w:val="Normal"/>
    <w:link w:val="HeaderChar"/>
    <w:uiPriority w:val="99"/>
    <w:unhideWhenUsed/>
    <w:rsid w:val="00462A72"/>
    <w:pPr>
      <w:tabs>
        <w:tab w:val="center" w:pos="4680"/>
        <w:tab w:val="right" w:pos="9360"/>
      </w:tabs>
    </w:pPr>
  </w:style>
  <w:style w:type="character" w:customStyle="1" w:styleId="HeaderChar">
    <w:name w:val="Header Char"/>
    <w:basedOn w:val="DefaultParagraphFont"/>
    <w:link w:val="Header"/>
    <w:uiPriority w:val="99"/>
    <w:rsid w:val="00462A72"/>
    <w:rPr>
      <w:rFonts w:ascii="Times New Roman" w:eastAsia="Times New Roman" w:hAnsi="Times New Roman" w:cs="Times New Roman"/>
    </w:rPr>
  </w:style>
  <w:style w:type="paragraph" w:styleId="Footer">
    <w:name w:val="footer"/>
    <w:basedOn w:val="Normal"/>
    <w:link w:val="FooterChar"/>
    <w:uiPriority w:val="99"/>
    <w:unhideWhenUsed/>
    <w:rsid w:val="00462A72"/>
    <w:pPr>
      <w:tabs>
        <w:tab w:val="center" w:pos="4680"/>
        <w:tab w:val="right" w:pos="9360"/>
      </w:tabs>
    </w:pPr>
  </w:style>
  <w:style w:type="character" w:customStyle="1" w:styleId="FooterChar">
    <w:name w:val="Footer Char"/>
    <w:basedOn w:val="DefaultParagraphFont"/>
    <w:link w:val="Footer"/>
    <w:uiPriority w:val="99"/>
    <w:rsid w:val="00462A72"/>
    <w:rPr>
      <w:rFonts w:ascii="Times New Roman" w:eastAsia="Times New Roman" w:hAnsi="Times New Roman" w:cs="Times New Roman"/>
    </w:rPr>
  </w:style>
  <w:style w:type="paragraph" w:customStyle="1" w:styleId="Default">
    <w:name w:val="Default"/>
    <w:rsid w:val="00FC2D8D"/>
    <w:pPr>
      <w:widowControl/>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6F7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33816">
      <w:bodyDiv w:val="1"/>
      <w:marLeft w:val="0"/>
      <w:marRight w:val="0"/>
      <w:marTop w:val="0"/>
      <w:marBottom w:val="0"/>
      <w:divBdr>
        <w:top w:val="none" w:sz="0" w:space="0" w:color="auto"/>
        <w:left w:val="none" w:sz="0" w:space="0" w:color="auto"/>
        <w:bottom w:val="none" w:sz="0" w:space="0" w:color="auto"/>
        <w:right w:val="none" w:sz="0" w:space="0" w:color="auto"/>
      </w:divBdr>
      <w:divsChild>
        <w:div w:id="1607812812">
          <w:marLeft w:val="0"/>
          <w:marRight w:val="0"/>
          <w:marTop w:val="0"/>
          <w:marBottom w:val="0"/>
          <w:divBdr>
            <w:top w:val="none" w:sz="0" w:space="0" w:color="auto"/>
            <w:left w:val="none" w:sz="0" w:space="0" w:color="auto"/>
            <w:bottom w:val="none" w:sz="0" w:space="0" w:color="auto"/>
            <w:right w:val="none" w:sz="0" w:space="0" w:color="auto"/>
          </w:divBdr>
          <w:divsChild>
            <w:div w:id="1063258619">
              <w:marLeft w:val="0"/>
              <w:marRight w:val="0"/>
              <w:marTop w:val="0"/>
              <w:marBottom w:val="0"/>
              <w:divBdr>
                <w:top w:val="none" w:sz="0" w:space="0" w:color="auto"/>
                <w:left w:val="none" w:sz="0" w:space="0" w:color="auto"/>
                <w:bottom w:val="none" w:sz="0" w:space="0" w:color="auto"/>
                <w:right w:val="none" w:sz="0" w:space="0" w:color="auto"/>
              </w:divBdr>
              <w:divsChild>
                <w:div w:id="1053699333">
                  <w:marLeft w:val="0"/>
                  <w:marRight w:val="0"/>
                  <w:marTop w:val="0"/>
                  <w:marBottom w:val="0"/>
                  <w:divBdr>
                    <w:top w:val="none" w:sz="0" w:space="0" w:color="auto"/>
                    <w:left w:val="none" w:sz="0" w:space="0" w:color="auto"/>
                    <w:bottom w:val="none" w:sz="0" w:space="0" w:color="auto"/>
                    <w:right w:val="none" w:sz="0" w:space="0" w:color="auto"/>
                  </w:divBdr>
                  <w:divsChild>
                    <w:div w:id="351146427">
                      <w:marLeft w:val="0"/>
                      <w:marRight w:val="0"/>
                      <w:marTop w:val="0"/>
                      <w:marBottom w:val="0"/>
                      <w:divBdr>
                        <w:top w:val="none" w:sz="0" w:space="0" w:color="auto"/>
                        <w:left w:val="none" w:sz="0" w:space="0" w:color="auto"/>
                        <w:bottom w:val="none" w:sz="0" w:space="0" w:color="auto"/>
                        <w:right w:val="none" w:sz="0" w:space="0" w:color="auto"/>
                      </w:divBdr>
                      <w:divsChild>
                        <w:div w:id="1794443382">
                          <w:marLeft w:val="150"/>
                          <w:marRight w:val="0"/>
                          <w:marTop w:val="150"/>
                          <w:marBottom w:val="375"/>
                          <w:divBdr>
                            <w:top w:val="single" w:sz="6" w:space="0" w:color="000000"/>
                            <w:left w:val="single" w:sz="6" w:space="0" w:color="000000"/>
                            <w:bottom w:val="single" w:sz="6" w:space="0" w:color="000000"/>
                            <w:right w:val="single" w:sz="6" w:space="0" w:color="000000"/>
                          </w:divBdr>
                          <w:divsChild>
                            <w:div w:id="1496605599">
                              <w:marLeft w:val="0"/>
                              <w:marRight w:val="0"/>
                              <w:marTop w:val="0"/>
                              <w:marBottom w:val="0"/>
                              <w:divBdr>
                                <w:top w:val="none" w:sz="0" w:space="0" w:color="auto"/>
                                <w:left w:val="none" w:sz="0" w:space="0" w:color="auto"/>
                                <w:bottom w:val="none" w:sz="0" w:space="0" w:color="auto"/>
                                <w:right w:val="none" w:sz="0" w:space="0" w:color="auto"/>
                              </w:divBdr>
                              <w:divsChild>
                                <w:div w:id="51007335">
                                  <w:marLeft w:val="0"/>
                                  <w:marRight w:val="0"/>
                                  <w:marTop w:val="0"/>
                                  <w:marBottom w:val="0"/>
                                  <w:divBdr>
                                    <w:top w:val="none" w:sz="0" w:space="0" w:color="auto"/>
                                    <w:left w:val="none" w:sz="0" w:space="0" w:color="auto"/>
                                    <w:bottom w:val="none" w:sz="0" w:space="0" w:color="auto"/>
                                    <w:right w:val="none" w:sz="0" w:space="0" w:color="auto"/>
                                  </w:divBdr>
                                </w:div>
                                <w:div w:id="1005985382">
                                  <w:marLeft w:val="0"/>
                                  <w:marRight w:val="0"/>
                                  <w:marTop w:val="0"/>
                                  <w:marBottom w:val="0"/>
                                  <w:divBdr>
                                    <w:top w:val="none" w:sz="0" w:space="0" w:color="auto"/>
                                    <w:left w:val="none" w:sz="0" w:space="0" w:color="auto"/>
                                    <w:bottom w:val="none" w:sz="0" w:space="0" w:color="auto"/>
                                    <w:right w:val="none" w:sz="0" w:space="0" w:color="auto"/>
                                  </w:divBdr>
                                </w:div>
                                <w:div w:id="1058748620">
                                  <w:marLeft w:val="0"/>
                                  <w:marRight w:val="0"/>
                                  <w:marTop w:val="0"/>
                                  <w:marBottom w:val="0"/>
                                  <w:divBdr>
                                    <w:top w:val="none" w:sz="0" w:space="0" w:color="auto"/>
                                    <w:left w:val="none" w:sz="0" w:space="0" w:color="auto"/>
                                    <w:bottom w:val="none" w:sz="0" w:space="0" w:color="auto"/>
                                    <w:right w:val="none" w:sz="0" w:space="0" w:color="auto"/>
                                  </w:divBdr>
                                </w:div>
                                <w:div w:id="105195989">
                                  <w:marLeft w:val="0"/>
                                  <w:marRight w:val="0"/>
                                  <w:marTop w:val="0"/>
                                  <w:marBottom w:val="0"/>
                                  <w:divBdr>
                                    <w:top w:val="none" w:sz="0" w:space="0" w:color="auto"/>
                                    <w:left w:val="none" w:sz="0" w:space="0" w:color="auto"/>
                                    <w:bottom w:val="none" w:sz="0" w:space="0" w:color="auto"/>
                                    <w:right w:val="none" w:sz="0" w:space="0" w:color="auto"/>
                                  </w:divBdr>
                                </w:div>
                                <w:div w:id="1717465265">
                                  <w:marLeft w:val="0"/>
                                  <w:marRight w:val="0"/>
                                  <w:marTop w:val="0"/>
                                  <w:marBottom w:val="0"/>
                                  <w:divBdr>
                                    <w:top w:val="none" w:sz="0" w:space="0" w:color="auto"/>
                                    <w:left w:val="none" w:sz="0" w:space="0" w:color="auto"/>
                                    <w:bottom w:val="none" w:sz="0" w:space="0" w:color="auto"/>
                                    <w:right w:val="none" w:sz="0" w:space="0" w:color="auto"/>
                                  </w:divBdr>
                                </w:div>
                                <w:div w:id="1301153954">
                                  <w:marLeft w:val="0"/>
                                  <w:marRight w:val="0"/>
                                  <w:marTop w:val="0"/>
                                  <w:marBottom w:val="0"/>
                                  <w:divBdr>
                                    <w:top w:val="none" w:sz="0" w:space="0" w:color="auto"/>
                                    <w:left w:val="none" w:sz="0" w:space="0" w:color="auto"/>
                                    <w:bottom w:val="none" w:sz="0" w:space="0" w:color="auto"/>
                                    <w:right w:val="none" w:sz="0" w:space="0" w:color="auto"/>
                                  </w:divBdr>
                                </w:div>
                                <w:div w:id="1002318288">
                                  <w:marLeft w:val="0"/>
                                  <w:marRight w:val="0"/>
                                  <w:marTop w:val="0"/>
                                  <w:marBottom w:val="0"/>
                                  <w:divBdr>
                                    <w:top w:val="none" w:sz="0" w:space="0" w:color="auto"/>
                                    <w:left w:val="none" w:sz="0" w:space="0" w:color="auto"/>
                                    <w:bottom w:val="none" w:sz="0" w:space="0" w:color="auto"/>
                                    <w:right w:val="none" w:sz="0" w:space="0" w:color="auto"/>
                                  </w:divBdr>
                                </w:div>
                                <w:div w:id="556668208">
                                  <w:marLeft w:val="0"/>
                                  <w:marRight w:val="0"/>
                                  <w:marTop w:val="0"/>
                                  <w:marBottom w:val="0"/>
                                  <w:divBdr>
                                    <w:top w:val="none" w:sz="0" w:space="0" w:color="auto"/>
                                    <w:left w:val="none" w:sz="0" w:space="0" w:color="auto"/>
                                    <w:bottom w:val="none" w:sz="0" w:space="0" w:color="auto"/>
                                    <w:right w:val="none" w:sz="0" w:space="0" w:color="auto"/>
                                  </w:divBdr>
                                </w:div>
                                <w:div w:id="1529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D8E1181ED6C4BAC8B8B281E9C952B" ma:contentTypeVersion="10" ma:contentTypeDescription="Create a new document." ma:contentTypeScope="" ma:versionID="3e5666fc4dfdb36dae8889ffb2765ec3">
  <xsd:schema xmlns:xsd="http://www.w3.org/2001/XMLSchema" xmlns:xs="http://www.w3.org/2001/XMLSchema" xmlns:p="http://schemas.microsoft.com/office/2006/metadata/properties" xmlns:ns2="75388c37-bc9b-4472-8412-34d4869ef7fe" xmlns:ns3="4fc78c30-b628-4cab-af62-73a4a93eabdc" targetNamespace="http://schemas.microsoft.com/office/2006/metadata/properties" ma:root="true" ma:fieldsID="a221fa0929d1f8995289f23b750e6aff" ns2:_="" ns3:_="">
    <xsd:import namespace="75388c37-bc9b-4472-8412-34d4869ef7fe"/>
    <xsd:import namespace="4fc78c30-b628-4cab-af62-73a4a93eab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88c37-bc9b-4472-8412-34d4869ef7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78c30-b628-4cab-af62-73a4a93eab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8C4BC-D069-451F-AA77-2DD5985FA8F7}"/>
</file>

<file path=customXml/itemProps2.xml><?xml version="1.0" encoding="utf-8"?>
<ds:datastoreItem xmlns:ds="http://schemas.openxmlformats.org/officeDocument/2006/customXml" ds:itemID="{DECBA09E-DEC7-4417-8F66-6CB6D4B13D2A}">
  <ds:schemaRefs>
    <ds:schemaRef ds:uri="http://schemas.microsoft.com/sharepoint/v3/contenttype/forms"/>
  </ds:schemaRefs>
</ds:datastoreItem>
</file>

<file path=customXml/itemProps3.xml><?xml version="1.0" encoding="utf-8"?>
<ds:datastoreItem xmlns:ds="http://schemas.openxmlformats.org/officeDocument/2006/customXml" ds:itemID="{AC629707-A3FA-4547-8185-74115D1A970C}">
  <ds:schemaRefs>
    <ds:schemaRef ds:uri="http://purl.org/dc/terms/"/>
    <ds:schemaRef ds:uri="http://schemas.openxmlformats.org/package/2006/metadata/core-properties"/>
    <ds:schemaRef ds:uri="75388c37-bc9b-4472-8412-34d4869ef7fe"/>
    <ds:schemaRef ds:uri="http://schemas.microsoft.com/office/2006/documentManagement/types"/>
    <ds:schemaRef ds:uri="http://schemas.microsoft.com/office/infopath/2007/PartnerControls"/>
    <ds:schemaRef ds:uri="http://purl.org/dc/elements/1.1/"/>
    <ds:schemaRef ds:uri="http://schemas.microsoft.com/office/2006/metadata/properties"/>
    <ds:schemaRef ds:uri="4fc78c30-b628-4cab-af62-73a4a93eabdc"/>
    <ds:schemaRef ds:uri="http://www.w3.org/XML/1998/namespace"/>
    <ds:schemaRef ds:uri="http://purl.org/dc/dcmitype/"/>
  </ds:schemaRefs>
</ds:datastoreItem>
</file>

<file path=customXml/itemProps4.xml><?xml version="1.0" encoding="utf-8"?>
<ds:datastoreItem xmlns:ds="http://schemas.openxmlformats.org/officeDocument/2006/customXml" ds:itemID="{52F9B9D4-5A41-406C-A467-D783002D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LEG</Company>
  <LinksUpToDate>false</LinksUpToDate>
  <CharactersWithSpaces>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Paquet</dc:creator>
  <cp:lastModifiedBy>Isabelle Agnew</cp:lastModifiedBy>
  <cp:revision>7</cp:revision>
  <cp:lastPrinted>2018-08-30T17:25:00Z</cp:lastPrinted>
  <dcterms:created xsi:type="dcterms:W3CDTF">2019-05-10T13:01:00Z</dcterms:created>
  <dcterms:modified xsi:type="dcterms:W3CDTF">2019-05-10T13:08:00Z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Xerox WorkCentre 7855</vt:lpwstr>
  </property>
  <property fmtid="{D5CDD505-2E9C-101B-9397-08002B2CF9AE}" pid="4" name="LastSaved">
    <vt:filetime>2018-07-16T00:00:00Z</vt:filetime>
  </property>
  <property fmtid="{D5CDD505-2E9C-101B-9397-08002B2CF9AE}" pid="5" name="ContentTypeId">
    <vt:lpwstr>0x010100B7CD8E1181ED6C4BAC8B8B281E9C952B</vt:lpwstr>
  </property>
</Properties>
</file>