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6B6C2" w14:textId="186B054C" w:rsidR="001E4853" w:rsidRPr="00863538" w:rsidRDefault="004E623D" w:rsidP="004E623D">
      <w:pPr>
        <w:pStyle w:val="Heading2"/>
        <w:spacing w:before="71"/>
        <w:rPr>
          <w:b w:val="0"/>
          <w:color w:val="4F81BD" w:themeColor="accent1"/>
          <w:w w:val="110"/>
        </w:rPr>
      </w:pPr>
      <w:r w:rsidRPr="00863538">
        <w:rPr>
          <w:b w:val="0"/>
          <w:color w:val="4F81BD" w:themeColor="accent1"/>
          <w:w w:val="110"/>
        </w:rPr>
        <w:t>Below you will find a draft copy of the updated NBASW bylaws as proposed by the Bylaws Committee. These revisions have been made to ensure that the bylaws align with the modernized NBASW Act that will be presented to the New Brunswick Legislature in the Fall of 2018</w:t>
      </w:r>
      <w:r w:rsidR="001E4853" w:rsidRPr="00863538">
        <w:rPr>
          <w:b w:val="0"/>
          <w:color w:val="4F81BD" w:themeColor="accent1"/>
          <w:w w:val="110"/>
        </w:rPr>
        <w:t>.</w:t>
      </w:r>
      <w:r w:rsidR="001E4853" w:rsidRPr="00863538">
        <w:rPr>
          <w:b w:val="0"/>
          <w:color w:val="4F81BD" w:themeColor="accent1"/>
          <w:w w:val="110"/>
        </w:rPr>
        <w:br/>
      </w:r>
    </w:p>
    <w:p w14:paraId="2DEF48AF" w14:textId="6D647FD7" w:rsidR="004E623D" w:rsidRPr="00863538" w:rsidRDefault="001E4853" w:rsidP="004E623D">
      <w:pPr>
        <w:pStyle w:val="Heading2"/>
        <w:spacing w:before="71"/>
        <w:rPr>
          <w:b w:val="0"/>
          <w:color w:val="4F81BD" w:themeColor="accent1"/>
          <w:w w:val="110"/>
        </w:rPr>
      </w:pPr>
      <w:r w:rsidRPr="00863538">
        <w:rPr>
          <w:b w:val="0"/>
          <w:color w:val="4F81BD" w:themeColor="accent1"/>
          <w:w w:val="110"/>
        </w:rPr>
        <w:t xml:space="preserve">Comments have been included in the margins to direct readers to where the corresponding content can be found in the existing bylaws document. Where new content has been added, a comment explaining the rationale has been provided. Finally, any content that was not carried over from the existing bylaws has been placed at the end of the document and a rationale for its exclusion has been provided.  </w:t>
      </w:r>
      <w:r w:rsidR="004E623D" w:rsidRPr="00863538">
        <w:rPr>
          <w:b w:val="0"/>
          <w:color w:val="4F81BD" w:themeColor="accent1"/>
          <w:w w:val="110"/>
        </w:rPr>
        <w:br/>
      </w:r>
      <w:r w:rsidR="004E623D" w:rsidRPr="00863538">
        <w:rPr>
          <w:b w:val="0"/>
          <w:color w:val="4F81BD" w:themeColor="accent1"/>
          <w:w w:val="110"/>
        </w:rPr>
        <w:br/>
        <w:t xml:space="preserve">The Bylaws Committee has worked hard to present to you a draft that has been well researched and thoroughly debated by the Committee, which is made up of representatives from various regions and social work backgrounds. This document has undergone several revisions and is still in draft format. Before presenting the proposed version to the NBASW Board of Directors, the Bylaws Committee is seeking feedback from you, the NBASW members. Feedback will be collected during a provincial chapter </w:t>
      </w:r>
      <w:proofErr w:type="gramStart"/>
      <w:r w:rsidR="004E623D" w:rsidRPr="00863538">
        <w:rPr>
          <w:b w:val="0"/>
          <w:color w:val="4F81BD" w:themeColor="accent1"/>
          <w:w w:val="110"/>
        </w:rPr>
        <w:t>tour, and</w:t>
      </w:r>
      <w:proofErr w:type="gramEnd"/>
      <w:r w:rsidR="004E623D" w:rsidRPr="00863538">
        <w:rPr>
          <w:b w:val="0"/>
          <w:color w:val="4F81BD" w:themeColor="accent1"/>
          <w:w w:val="110"/>
        </w:rPr>
        <w:t xml:space="preserve"> will also be accepted as written submissions from members. </w:t>
      </w:r>
    </w:p>
    <w:p w14:paraId="3355D555" w14:textId="03A10424" w:rsidR="004E623D" w:rsidRPr="00863538" w:rsidRDefault="001E4853" w:rsidP="004E623D">
      <w:pPr>
        <w:pStyle w:val="Heading2"/>
        <w:spacing w:before="71"/>
        <w:jc w:val="both"/>
        <w:rPr>
          <w:b w:val="0"/>
          <w:color w:val="4F81BD" w:themeColor="accent1"/>
          <w:w w:val="110"/>
        </w:rPr>
      </w:pPr>
      <w:r w:rsidRPr="00863538">
        <w:rPr>
          <w:b w:val="0"/>
          <w:color w:val="4F81BD" w:themeColor="accent1"/>
          <w:w w:val="110"/>
        </w:rPr>
        <w:br/>
      </w:r>
      <w:r w:rsidR="004E623D" w:rsidRPr="00863538">
        <w:rPr>
          <w:b w:val="0"/>
          <w:color w:val="4F81BD" w:themeColor="accent1"/>
          <w:w w:val="110"/>
        </w:rPr>
        <w:t xml:space="preserve">Once member feedback has been collected it will be analyzed and used to </w:t>
      </w:r>
      <w:r w:rsidRPr="00863538">
        <w:rPr>
          <w:b w:val="0"/>
          <w:color w:val="4F81BD" w:themeColor="accent1"/>
          <w:w w:val="110"/>
        </w:rPr>
        <w:t xml:space="preserve">inform any further changes to the bylaws that may be necessary. The Bylaws Committee will then present the draft bylaws for approval by the NBASW Board of Directors. With approval from the Board, a final version of the bylaws will be brought to the 2019 NBASW AGM for a vote. </w:t>
      </w:r>
    </w:p>
    <w:p w14:paraId="5819BFB1" w14:textId="6EDBC323" w:rsidR="001E4853" w:rsidRDefault="001E4853" w:rsidP="004E623D">
      <w:pPr>
        <w:pStyle w:val="Heading2"/>
        <w:spacing w:before="71"/>
        <w:jc w:val="both"/>
        <w:rPr>
          <w:b w:val="0"/>
          <w:color w:val="383838"/>
          <w:w w:val="110"/>
        </w:rPr>
      </w:pPr>
    </w:p>
    <w:p w14:paraId="7FDA0DBF" w14:textId="77777777" w:rsidR="001E4853" w:rsidRPr="004E623D" w:rsidRDefault="001E4853" w:rsidP="004E623D">
      <w:pPr>
        <w:pStyle w:val="Heading2"/>
        <w:spacing w:before="71"/>
        <w:jc w:val="both"/>
        <w:rPr>
          <w:b w:val="0"/>
          <w:color w:val="383838"/>
          <w:w w:val="110"/>
        </w:rPr>
      </w:pPr>
    </w:p>
    <w:p w14:paraId="318AB855" w14:textId="77777777" w:rsidR="004E623D" w:rsidRDefault="004E623D" w:rsidP="00CE79A0">
      <w:pPr>
        <w:pStyle w:val="Heading2"/>
        <w:spacing w:before="71"/>
        <w:ind w:left="2648"/>
        <w:jc w:val="both"/>
        <w:rPr>
          <w:color w:val="383838"/>
          <w:w w:val="110"/>
          <w:u w:val="thick" w:color="383838"/>
        </w:rPr>
      </w:pPr>
    </w:p>
    <w:p w14:paraId="195024F0" w14:textId="4FC41C9E" w:rsidR="00A814B8" w:rsidRPr="00CE79A0" w:rsidRDefault="00F97652" w:rsidP="00CE79A0">
      <w:pPr>
        <w:pStyle w:val="Heading2"/>
        <w:spacing w:before="71"/>
        <w:ind w:left="2648"/>
        <w:jc w:val="both"/>
      </w:pPr>
      <w:r w:rsidRPr="00CE79A0">
        <w:rPr>
          <w:color w:val="383838"/>
          <w:w w:val="110"/>
          <w:u w:val="thick" w:color="383838"/>
        </w:rPr>
        <w:t>2018</w:t>
      </w:r>
      <w:r w:rsidR="00CE79A0">
        <w:rPr>
          <w:color w:val="383838"/>
          <w:w w:val="110"/>
          <w:u w:val="thick" w:color="383838"/>
        </w:rPr>
        <w:t xml:space="preserve"> </w:t>
      </w:r>
      <w:r w:rsidRPr="00CE79A0">
        <w:rPr>
          <w:color w:val="383838"/>
          <w:w w:val="110"/>
          <w:u w:val="thick" w:color="383838"/>
        </w:rPr>
        <w:t>DRAFT</w:t>
      </w:r>
    </w:p>
    <w:p w14:paraId="195024F1" w14:textId="77777777" w:rsidR="00A814B8" w:rsidRPr="00CE79A0" w:rsidRDefault="00A814B8" w:rsidP="00A939AF">
      <w:pPr>
        <w:pStyle w:val="BodyText"/>
        <w:ind w:left="720"/>
        <w:jc w:val="both"/>
        <w:rPr>
          <w:b/>
        </w:rPr>
      </w:pPr>
    </w:p>
    <w:p w14:paraId="195024F2" w14:textId="77777777" w:rsidR="00A814B8" w:rsidRPr="00CE79A0" w:rsidRDefault="00F97652" w:rsidP="00CE79A0">
      <w:pPr>
        <w:pStyle w:val="Heading2"/>
        <w:ind w:left="2055" w:firstLine="105"/>
        <w:jc w:val="both"/>
        <w:rPr>
          <w:u w:val="single"/>
        </w:rPr>
      </w:pPr>
      <w:r w:rsidRPr="00CE79A0">
        <w:rPr>
          <w:w w:val="105"/>
          <w:u w:val="single"/>
        </w:rPr>
        <w:t>INTERPRETATION</w:t>
      </w:r>
    </w:p>
    <w:p w14:paraId="195024F3" w14:textId="77777777" w:rsidR="00A814B8" w:rsidRPr="00CE79A0" w:rsidRDefault="00A814B8" w:rsidP="00A939AF">
      <w:pPr>
        <w:pStyle w:val="BodyText"/>
        <w:spacing w:before="9"/>
        <w:ind w:left="720"/>
        <w:jc w:val="both"/>
        <w:rPr>
          <w:b/>
        </w:rPr>
      </w:pPr>
    </w:p>
    <w:p w14:paraId="195024F4" w14:textId="48D89A91" w:rsidR="00A814B8" w:rsidRPr="00CE79A0" w:rsidRDefault="00F97652" w:rsidP="00693EEA">
      <w:pPr>
        <w:pStyle w:val="ListParagraph"/>
        <w:numPr>
          <w:ilvl w:val="2"/>
          <w:numId w:val="23"/>
        </w:numPr>
        <w:tabs>
          <w:tab w:val="left" w:pos="1440"/>
        </w:tabs>
        <w:spacing w:line="249" w:lineRule="auto"/>
        <w:ind w:left="1440" w:right="5040" w:hanging="720"/>
        <w:rPr>
          <w:sz w:val="21"/>
          <w:szCs w:val="21"/>
        </w:rPr>
      </w:pPr>
      <w:commentRangeStart w:id="0"/>
      <w:r w:rsidRPr="00CE79A0">
        <w:rPr>
          <w:color w:val="383838"/>
          <w:w w:val="105"/>
          <w:sz w:val="21"/>
          <w:szCs w:val="21"/>
        </w:rPr>
        <w:t>In</w:t>
      </w:r>
      <w:commentRangeEnd w:id="0"/>
      <w:r w:rsidR="00204375">
        <w:rPr>
          <w:rStyle w:val="CommentReference"/>
        </w:rPr>
        <w:commentReference w:id="0"/>
      </w:r>
      <w:r w:rsidRPr="00CE79A0">
        <w:rPr>
          <w:color w:val="383838"/>
          <w:spacing w:val="-20"/>
          <w:w w:val="105"/>
          <w:sz w:val="21"/>
          <w:szCs w:val="21"/>
        </w:rPr>
        <w:t xml:space="preserve"> </w:t>
      </w:r>
      <w:r w:rsidRPr="00CE79A0">
        <w:rPr>
          <w:color w:val="383838"/>
          <w:w w:val="105"/>
          <w:sz w:val="21"/>
          <w:szCs w:val="21"/>
        </w:rPr>
        <w:t>these</w:t>
      </w:r>
      <w:r w:rsidRPr="00CE79A0">
        <w:rPr>
          <w:color w:val="383838"/>
          <w:spacing w:val="-19"/>
          <w:w w:val="105"/>
          <w:sz w:val="21"/>
          <w:szCs w:val="21"/>
        </w:rPr>
        <w:t xml:space="preserve"> </w:t>
      </w:r>
      <w:r w:rsidRPr="00CE79A0">
        <w:rPr>
          <w:color w:val="383838"/>
          <w:w w:val="105"/>
          <w:sz w:val="21"/>
          <w:szCs w:val="21"/>
        </w:rPr>
        <w:t>by-laws,</w:t>
      </w:r>
      <w:r w:rsidRPr="00CE79A0">
        <w:rPr>
          <w:color w:val="383838"/>
          <w:spacing w:val="-26"/>
          <w:w w:val="105"/>
          <w:sz w:val="21"/>
          <w:szCs w:val="21"/>
        </w:rPr>
        <w:t xml:space="preserve"> </w:t>
      </w:r>
      <w:r w:rsidRPr="00CE79A0">
        <w:rPr>
          <w:color w:val="383838"/>
          <w:w w:val="105"/>
          <w:sz w:val="21"/>
          <w:szCs w:val="21"/>
        </w:rPr>
        <w:t>expressions</w:t>
      </w:r>
      <w:r w:rsidRPr="00CE79A0">
        <w:rPr>
          <w:color w:val="383838"/>
          <w:spacing w:val="-21"/>
          <w:w w:val="105"/>
          <w:sz w:val="21"/>
          <w:szCs w:val="21"/>
        </w:rPr>
        <w:t xml:space="preserve"> </w:t>
      </w:r>
      <w:r w:rsidRPr="00CE79A0">
        <w:rPr>
          <w:color w:val="383838"/>
          <w:w w:val="105"/>
          <w:sz w:val="21"/>
          <w:szCs w:val="21"/>
        </w:rPr>
        <w:t>shall</w:t>
      </w:r>
      <w:r w:rsidRPr="00CE79A0">
        <w:rPr>
          <w:color w:val="383838"/>
          <w:spacing w:val="-18"/>
          <w:w w:val="105"/>
          <w:sz w:val="21"/>
          <w:szCs w:val="21"/>
        </w:rPr>
        <w:t xml:space="preserve"> </w:t>
      </w:r>
      <w:r w:rsidRPr="00CE79A0">
        <w:rPr>
          <w:color w:val="383838"/>
          <w:w w:val="105"/>
          <w:sz w:val="21"/>
          <w:szCs w:val="21"/>
        </w:rPr>
        <w:t>be</w:t>
      </w:r>
      <w:r w:rsidRPr="00CE79A0">
        <w:rPr>
          <w:color w:val="383838"/>
          <w:spacing w:val="-19"/>
          <w:w w:val="105"/>
          <w:sz w:val="21"/>
          <w:szCs w:val="21"/>
        </w:rPr>
        <w:t xml:space="preserve"> </w:t>
      </w:r>
      <w:proofErr w:type="gramStart"/>
      <w:r w:rsidRPr="00CE79A0">
        <w:rPr>
          <w:color w:val="383838"/>
          <w:w w:val="105"/>
          <w:sz w:val="21"/>
          <w:szCs w:val="21"/>
        </w:rPr>
        <w:t>interpreted</w:t>
      </w:r>
      <w:r w:rsidRPr="00CE79A0">
        <w:rPr>
          <w:color w:val="383838"/>
          <w:spacing w:val="-3"/>
          <w:w w:val="105"/>
          <w:sz w:val="21"/>
          <w:szCs w:val="21"/>
        </w:rPr>
        <w:t xml:space="preserve"> </w:t>
      </w:r>
      <w:r w:rsidR="00D3656C">
        <w:rPr>
          <w:color w:val="383838"/>
          <w:spacing w:val="-3"/>
          <w:w w:val="105"/>
          <w:sz w:val="21"/>
          <w:szCs w:val="21"/>
        </w:rPr>
        <w:t xml:space="preserve"> </w:t>
      </w:r>
      <w:r w:rsidRPr="00CE79A0">
        <w:rPr>
          <w:color w:val="383838"/>
          <w:w w:val="105"/>
          <w:sz w:val="21"/>
          <w:szCs w:val="21"/>
        </w:rPr>
        <w:t>in</w:t>
      </w:r>
      <w:proofErr w:type="gramEnd"/>
      <w:r w:rsidRPr="00CE79A0">
        <w:rPr>
          <w:color w:val="383838"/>
          <w:w w:val="105"/>
          <w:sz w:val="21"/>
          <w:szCs w:val="21"/>
        </w:rPr>
        <w:t xml:space="preserve"> accordance</w:t>
      </w:r>
      <w:r w:rsidRPr="00CE79A0">
        <w:rPr>
          <w:color w:val="383838"/>
          <w:spacing w:val="-7"/>
          <w:w w:val="105"/>
          <w:sz w:val="21"/>
          <w:szCs w:val="21"/>
        </w:rPr>
        <w:t xml:space="preserve"> </w:t>
      </w:r>
      <w:r w:rsidRPr="00CE79A0">
        <w:rPr>
          <w:color w:val="383838"/>
          <w:w w:val="105"/>
          <w:sz w:val="21"/>
          <w:szCs w:val="21"/>
        </w:rPr>
        <w:t>with</w:t>
      </w:r>
      <w:r w:rsidRPr="00CE79A0">
        <w:rPr>
          <w:color w:val="383838"/>
          <w:spacing w:val="-11"/>
          <w:w w:val="105"/>
          <w:sz w:val="21"/>
          <w:szCs w:val="21"/>
        </w:rPr>
        <w:t xml:space="preserve"> </w:t>
      </w:r>
      <w:r w:rsidRPr="00CE79A0">
        <w:rPr>
          <w:color w:val="383838"/>
          <w:w w:val="105"/>
          <w:sz w:val="21"/>
          <w:szCs w:val="21"/>
        </w:rPr>
        <w:t>the</w:t>
      </w:r>
      <w:r w:rsidRPr="00CE79A0">
        <w:rPr>
          <w:color w:val="383838"/>
          <w:spacing w:val="-22"/>
          <w:w w:val="105"/>
          <w:sz w:val="21"/>
          <w:szCs w:val="21"/>
        </w:rPr>
        <w:t xml:space="preserve"> </w:t>
      </w:r>
      <w:r w:rsidRPr="00CE79A0">
        <w:rPr>
          <w:i/>
          <w:color w:val="383838"/>
          <w:w w:val="105"/>
          <w:sz w:val="21"/>
          <w:szCs w:val="21"/>
        </w:rPr>
        <w:t>New</w:t>
      </w:r>
      <w:r w:rsidRPr="00CE79A0">
        <w:rPr>
          <w:i/>
          <w:color w:val="383838"/>
          <w:spacing w:val="-16"/>
          <w:w w:val="105"/>
          <w:sz w:val="21"/>
          <w:szCs w:val="21"/>
        </w:rPr>
        <w:t xml:space="preserve"> </w:t>
      </w:r>
      <w:r w:rsidRPr="00CE79A0">
        <w:rPr>
          <w:i/>
          <w:color w:val="383838"/>
          <w:w w:val="105"/>
          <w:sz w:val="21"/>
          <w:szCs w:val="21"/>
        </w:rPr>
        <w:t>Brunswick</w:t>
      </w:r>
      <w:r w:rsidRPr="00CE79A0">
        <w:rPr>
          <w:i/>
          <w:color w:val="383838"/>
          <w:spacing w:val="-3"/>
          <w:w w:val="105"/>
          <w:sz w:val="21"/>
          <w:szCs w:val="21"/>
        </w:rPr>
        <w:t xml:space="preserve"> </w:t>
      </w:r>
      <w:r w:rsidR="00D3656C">
        <w:rPr>
          <w:i/>
          <w:color w:val="383838"/>
          <w:spacing w:val="-3"/>
          <w:w w:val="105"/>
          <w:sz w:val="21"/>
          <w:szCs w:val="21"/>
        </w:rPr>
        <w:t xml:space="preserve"> </w:t>
      </w:r>
      <w:r w:rsidRPr="00CE79A0">
        <w:rPr>
          <w:i/>
          <w:color w:val="383838"/>
          <w:w w:val="105"/>
          <w:sz w:val="21"/>
          <w:szCs w:val="21"/>
        </w:rPr>
        <w:t>Association</w:t>
      </w:r>
      <w:r w:rsidRPr="00CE79A0">
        <w:rPr>
          <w:i/>
          <w:color w:val="383838"/>
          <w:spacing w:val="-9"/>
          <w:w w:val="105"/>
          <w:sz w:val="21"/>
          <w:szCs w:val="21"/>
        </w:rPr>
        <w:t xml:space="preserve"> </w:t>
      </w:r>
      <w:r w:rsidRPr="00CE79A0">
        <w:rPr>
          <w:i/>
          <w:color w:val="383838"/>
          <w:w w:val="105"/>
          <w:sz w:val="21"/>
          <w:szCs w:val="21"/>
        </w:rPr>
        <w:t>o</w:t>
      </w:r>
      <w:r w:rsidR="00134773" w:rsidRPr="00CE79A0">
        <w:rPr>
          <w:i/>
          <w:color w:val="383838"/>
          <w:w w:val="105"/>
          <w:sz w:val="21"/>
          <w:szCs w:val="21"/>
        </w:rPr>
        <w:t xml:space="preserve">f </w:t>
      </w:r>
      <w:r w:rsidRPr="00CE79A0">
        <w:rPr>
          <w:i/>
          <w:color w:val="383838"/>
          <w:w w:val="105"/>
          <w:sz w:val="21"/>
          <w:szCs w:val="21"/>
        </w:rPr>
        <w:t xml:space="preserve">Social Workers Act </w:t>
      </w:r>
      <w:r w:rsidRPr="00CE79A0">
        <w:rPr>
          <w:color w:val="383838"/>
          <w:w w:val="105"/>
          <w:sz w:val="21"/>
          <w:szCs w:val="21"/>
        </w:rPr>
        <w:t>(the</w:t>
      </w:r>
      <w:r w:rsidRPr="00CE79A0">
        <w:rPr>
          <w:color w:val="383838"/>
          <w:spacing w:val="-14"/>
          <w:w w:val="105"/>
          <w:sz w:val="21"/>
          <w:szCs w:val="21"/>
        </w:rPr>
        <w:t xml:space="preserve"> </w:t>
      </w:r>
      <w:r w:rsidRPr="00CE79A0">
        <w:rPr>
          <w:color w:val="383838"/>
          <w:w w:val="105"/>
          <w:sz w:val="21"/>
          <w:szCs w:val="21"/>
        </w:rPr>
        <w:t>"Act").</w:t>
      </w:r>
    </w:p>
    <w:p w14:paraId="195024F5" w14:textId="77777777" w:rsidR="00A814B8" w:rsidRPr="00CE79A0" w:rsidRDefault="00A814B8" w:rsidP="00693EEA">
      <w:pPr>
        <w:pStyle w:val="BodyText"/>
        <w:tabs>
          <w:tab w:val="left" w:pos="1440"/>
        </w:tabs>
        <w:spacing w:before="9"/>
        <w:ind w:left="1440" w:right="5040" w:hanging="720"/>
        <w:jc w:val="both"/>
      </w:pPr>
    </w:p>
    <w:p w14:paraId="195024F6" w14:textId="77777777" w:rsidR="00A814B8" w:rsidRPr="00CE79A0" w:rsidRDefault="00F97652" w:rsidP="00693EEA">
      <w:pPr>
        <w:pStyle w:val="ListParagraph"/>
        <w:numPr>
          <w:ilvl w:val="2"/>
          <w:numId w:val="23"/>
        </w:numPr>
        <w:tabs>
          <w:tab w:val="left" w:pos="1440"/>
        </w:tabs>
        <w:spacing w:before="1" w:line="254" w:lineRule="auto"/>
        <w:ind w:left="1440" w:right="5040" w:hanging="720"/>
        <w:rPr>
          <w:sz w:val="21"/>
          <w:szCs w:val="21"/>
        </w:rPr>
      </w:pPr>
      <w:commentRangeStart w:id="1"/>
      <w:r w:rsidRPr="00CE79A0">
        <w:rPr>
          <w:color w:val="383838"/>
          <w:w w:val="105"/>
          <w:sz w:val="21"/>
          <w:szCs w:val="21"/>
        </w:rPr>
        <w:t>Unless</w:t>
      </w:r>
      <w:commentRangeEnd w:id="1"/>
      <w:r w:rsidR="00E82D5E">
        <w:rPr>
          <w:rStyle w:val="CommentReference"/>
        </w:rPr>
        <w:commentReference w:id="1"/>
      </w:r>
      <w:r w:rsidRPr="00CE79A0">
        <w:rPr>
          <w:color w:val="383838"/>
          <w:w w:val="105"/>
          <w:sz w:val="21"/>
          <w:szCs w:val="21"/>
        </w:rPr>
        <w:t xml:space="preserve"> othe</w:t>
      </w:r>
      <w:r w:rsidR="00134773" w:rsidRPr="00CE79A0">
        <w:rPr>
          <w:color w:val="383838"/>
          <w:w w:val="105"/>
          <w:sz w:val="21"/>
          <w:szCs w:val="21"/>
        </w:rPr>
        <w:t>rw</w:t>
      </w:r>
      <w:r w:rsidRPr="00CE79A0">
        <w:rPr>
          <w:color w:val="383838"/>
          <w:w w:val="105"/>
          <w:sz w:val="21"/>
          <w:szCs w:val="21"/>
        </w:rPr>
        <w:t>ise stated, a majority vote means fifty percent plus</w:t>
      </w:r>
      <w:r w:rsidRPr="00CE79A0">
        <w:rPr>
          <w:color w:val="383838"/>
          <w:spacing w:val="-15"/>
          <w:w w:val="105"/>
          <w:sz w:val="21"/>
          <w:szCs w:val="21"/>
        </w:rPr>
        <w:t xml:space="preserve"> </w:t>
      </w:r>
      <w:r w:rsidRPr="00CE79A0">
        <w:rPr>
          <w:color w:val="383838"/>
          <w:w w:val="105"/>
          <w:sz w:val="21"/>
          <w:szCs w:val="21"/>
        </w:rPr>
        <w:t>one.</w:t>
      </w:r>
    </w:p>
    <w:p w14:paraId="195024F7" w14:textId="77777777" w:rsidR="00A814B8" w:rsidRPr="00CE79A0" w:rsidRDefault="00A814B8" w:rsidP="00693EEA">
      <w:pPr>
        <w:pStyle w:val="BodyText"/>
        <w:tabs>
          <w:tab w:val="left" w:pos="1440"/>
        </w:tabs>
        <w:spacing w:before="5"/>
        <w:ind w:left="1440" w:right="5040" w:hanging="720"/>
        <w:jc w:val="both"/>
      </w:pPr>
    </w:p>
    <w:p w14:paraId="195024F8" w14:textId="77777777" w:rsidR="00A814B8" w:rsidRPr="005305B1" w:rsidRDefault="00F97652" w:rsidP="00693EEA">
      <w:pPr>
        <w:pStyle w:val="ListParagraph"/>
        <w:numPr>
          <w:ilvl w:val="2"/>
          <w:numId w:val="23"/>
        </w:numPr>
        <w:tabs>
          <w:tab w:val="left" w:pos="1440"/>
        </w:tabs>
        <w:spacing w:before="1" w:line="252" w:lineRule="auto"/>
        <w:ind w:left="1440" w:right="5040" w:hanging="720"/>
        <w:rPr>
          <w:sz w:val="21"/>
          <w:szCs w:val="21"/>
        </w:rPr>
      </w:pPr>
      <w:commentRangeStart w:id="2"/>
      <w:r w:rsidRPr="00CE79A0">
        <w:rPr>
          <w:color w:val="383838"/>
          <w:w w:val="105"/>
          <w:sz w:val="21"/>
          <w:szCs w:val="21"/>
        </w:rPr>
        <w:t>"Notice"</w:t>
      </w:r>
      <w:commentRangeEnd w:id="2"/>
      <w:r w:rsidR="00E82D5E">
        <w:rPr>
          <w:rStyle w:val="CommentReference"/>
        </w:rPr>
        <w:commentReference w:id="2"/>
      </w:r>
      <w:r w:rsidRPr="00CE79A0">
        <w:rPr>
          <w:color w:val="383838"/>
          <w:w w:val="105"/>
          <w:sz w:val="21"/>
          <w:szCs w:val="21"/>
        </w:rPr>
        <w:t xml:space="preserve"> means the delivery of paper or electronic communication to the last known address, email account, or facsimile number of all Members, as appearing</w:t>
      </w:r>
      <w:r w:rsidRPr="00CE79A0">
        <w:rPr>
          <w:color w:val="383838"/>
          <w:spacing w:val="6"/>
          <w:w w:val="105"/>
          <w:sz w:val="21"/>
          <w:szCs w:val="21"/>
        </w:rPr>
        <w:t xml:space="preserve"> </w:t>
      </w:r>
      <w:r w:rsidRPr="00CE79A0">
        <w:rPr>
          <w:color w:val="383838"/>
          <w:w w:val="105"/>
          <w:sz w:val="21"/>
          <w:szCs w:val="21"/>
        </w:rPr>
        <w:t>in</w:t>
      </w:r>
      <w:r w:rsidRPr="00CE79A0">
        <w:rPr>
          <w:color w:val="383838"/>
          <w:spacing w:val="-7"/>
          <w:w w:val="105"/>
          <w:sz w:val="21"/>
          <w:szCs w:val="21"/>
        </w:rPr>
        <w:t xml:space="preserve"> </w:t>
      </w:r>
      <w:r w:rsidRPr="00CE79A0">
        <w:rPr>
          <w:color w:val="383838"/>
          <w:w w:val="105"/>
          <w:sz w:val="21"/>
          <w:szCs w:val="21"/>
        </w:rPr>
        <w:t>the</w:t>
      </w:r>
      <w:r w:rsidRPr="00CE79A0">
        <w:rPr>
          <w:color w:val="383838"/>
          <w:spacing w:val="-4"/>
          <w:w w:val="105"/>
          <w:sz w:val="21"/>
          <w:szCs w:val="21"/>
        </w:rPr>
        <w:t xml:space="preserve"> </w:t>
      </w:r>
      <w:r w:rsidRPr="00CE79A0">
        <w:rPr>
          <w:color w:val="383838"/>
          <w:w w:val="105"/>
          <w:sz w:val="21"/>
          <w:szCs w:val="21"/>
        </w:rPr>
        <w:t>records</w:t>
      </w:r>
      <w:r w:rsidRPr="00CE79A0">
        <w:rPr>
          <w:color w:val="383838"/>
          <w:spacing w:val="-11"/>
          <w:w w:val="105"/>
          <w:sz w:val="21"/>
          <w:szCs w:val="21"/>
        </w:rPr>
        <w:t xml:space="preserve"> </w:t>
      </w:r>
      <w:r w:rsidRPr="00CE79A0">
        <w:rPr>
          <w:color w:val="383838"/>
          <w:w w:val="105"/>
          <w:sz w:val="21"/>
          <w:szCs w:val="21"/>
        </w:rPr>
        <w:t>of</w:t>
      </w:r>
      <w:r w:rsidRPr="00CE79A0">
        <w:rPr>
          <w:color w:val="383838"/>
          <w:spacing w:val="-14"/>
          <w:w w:val="105"/>
          <w:sz w:val="21"/>
          <w:szCs w:val="21"/>
        </w:rPr>
        <w:t xml:space="preserve"> </w:t>
      </w:r>
      <w:r w:rsidRPr="00CE79A0">
        <w:rPr>
          <w:color w:val="383838"/>
          <w:w w:val="105"/>
          <w:sz w:val="21"/>
          <w:szCs w:val="21"/>
        </w:rPr>
        <w:t>the</w:t>
      </w:r>
      <w:r w:rsidRPr="00CE79A0">
        <w:rPr>
          <w:color w:val="383838"/>
          <w:spacing w:val="-13"/>
          <w:w w:val="105"/>
          <w:sz w:val="21"/>
          <w:szCs w:val="21"/>
        </w:rPr>
        <w:t xml:space="preserve"> </w:t>
      </w:r>
      <w:r w:rsidRPr="00CE79A0">
        <w:rPr>
          <w:color w:val="383838"/>
          <w:w w:val="105"/>
          <w:sz w:val="21"/>
          <w:szCs w:val="21"/>
        </w:rPr>
        <w:t>Association</w:t>
      </w:r>
      <w:r w:rsidRPr="00CE79A0">
        <w:rPr>
          <w:color w:val="383838"/>
          <w:spacing w:val="8"/>
          <w:w w:val="105"/>
          <w:sz w:val="21"/>
          <w:szCs w:val="21"/>
        </w:rPr>
        <w:t xml:space="preserve"> </w:t>
      </w:r>
      <w:r w:rsidRPr="00CE79A0">
        <w:rPr>
          <w:color w:val="383838"/>
          <w:w w:val="105"/>
          <w:sz w:val="21"/>
          <w:szCs w:val="21"/>
        </w:rPr>
        <w:t>or</w:t>
      </w:r>
      <w:r w:rsidRPr="00CE79A0">
        <w:rPr>
          <w:color w:val="383838"/>
          <w:spacing w:val="-12"/>
          <w:w w:val="105"/>
          <w:sz w:val="21"/>
          <w:szCs w:val="21"/>
        </w:rPr>
        <w:t xml:space="preserve"> </w:t>
      </w:r>
      <w:r w:rsidRPr="00CE79A0">
        <w:rPr>
          <w:color w:val="383838"/>
          <w:w w:val="105"/>
          <w:sz w:val="21"/>
          <w:szCs w:val="21"/>
        </w:rPr>
        <w:t>if</w:t>
      </w:r>
      <w:r w:rsidRPr="00CE79A0">
        <w:rPr>
          <w:color w:val="383838"/>
          <w:spacing w:val="-7"/>
          <w:w w:val="105"/>
          <w:sz w:val="21"/>
          <w:szCs w:val="21"/>
        </w:rPr>
        <w:t xml:space="preserve"> </w:t>
      </w:r>
      <w:r w:rsidRPr="00CE79A0">
        <w:rPr>
          <w:color w:val="383838"/>
          <w:w w:val="105"/>
          <w:sz w:val="21"/>
          <w:szCs w:val="21"/>
        </w:rPr>
        <w:t>no such records, such address, email account, or facsimile number as the Association may consider to be the most likely place to promptly reach such persons.</w:t>
      </w:r>
    </w:p>
    <w:p w14:paraId="195024F9" w14:textId="77777777" w:rsidR="005305B1" w:rsidRPr="005305B1" w:rsidRDefault="005305B1" w:rsidP="00693EEA">
      <w:pPr>
        <w:pStyle w:val="ListParagraph"/>
        <w:tabs>
          <w:tab w:val="left" w:pos="1440"/>
        </w:tabs>
        <w:ind w:left="1440" w:right="5040" w:hanging="720"/>
        <w:rPr>
          <w:sz w:val="21"/>
          <w:szCs w:val="21"/>
        </w:rPr>
      </w:pPr>
    </w:p>
    <w:p w14:paraId="195024FA" w14:textId="77777777" w:rsidR="005305B1" w:rsidRPr="00CE79A0" w:rsidRDefault="005305B1" w:rsidP="00693EEA">
      <w:pPr>
        <w:pStyle w:val="ListParagraph"/>
        <w:numPr>
          <w:ilvl w:val="2"/>
          <w:numId w:val="23"/>
        </w:numPr>
        <w:tabs>
          <w:tab w:val="left" w:pos="1440"/>
        </w:tabs>
        <w:spacing w:before="1" w:line="252" w:lineRule="auto"/>
        <w:ind w:left="1440" w:right="5040" w:hanging="720"/>
        <w:rPr>
          <w:sz w:val="21"/>
          <w:szCs w:val="21"/>
        </w:rPr>
      </w:pPr>
      <w:commentRangeStart w:id="3"/>
      <w:r>
        <w:rPr>
          <w:sz w:val="21"/>
          <w:szCs w:val="21"/>
        </w:rPr>
        <w:t>“days”</w:t>
      </w:r>
      <w:commentRangeEnd w:id="3"/>
      <w:r w:rsidR="00913689">
        <w:rPr>
          <w:rStyle w:val="CommentReference"/>
        </w:rPr>
        <w:commentReference w:id="3"/>
      </w:r>
      <w:r>
        <w:rPr>
          <w:sz w:val="21"/>
          <w:szCs w:val="21"/>
        </w:rPr>
        <w:t xml:space="preserve"> means calendar days unless specified otherwise.</w:t>
      </w:r>
    </w:p>
    <w:p w14:paraId="195024FB" w14:textId="77777777" w:rsidR="00A814B8" w:rsidRPr="00CE79A0" w:rsidRDefault="00A814B8" w:rsidP="00693EEA">
      <w:pPr>
        <w:pStyle w:val="BodyText"/>
        <w:tabs>
          <w:tab w:val="left" w:pos="1440"/>
        </w:tabs>
        <w:spacing w:before="4"/>
        <w:ind w:left="1440" w:right="5040" w:hanging="720"/>
        <w:jc w:val="both"/>
      </w:pPr>
    </w:p>
    <w:p w14:paraId="195024FC" w14:textId="77777777" w:rsidR="00A814B8" w:rsidRPr="00CE79A0" w:rsidRDefault="005F582C" w:rsidP="00693EEA">
      <w:pPr>
        <w:pStyle w:val="BodyText"/>
        <w:tabs>
          <w:tab w:val="left" w:pos="1440"/>
        </w:tabs>
        <w:spacing w:line="254" w:lineRule="auto"/>
        <w:ind w:left="1440" w:right="5040" w:hanging="720"/>
        <w:jc w:val="both"/>
      </w:pPr>
      <w:r w:rsidRPr="00CE79A0">
        <w:rPr>
          <w:color w:val="383838"/>
          <w:w w:val="105"/>
        </w:rPr>
        <w:t>1.1.4</w:t>
      </w:r>
      <w:r w:rsidRPr="00CE79A0">
        <w:rPr>
          <w:color w:val="383838"/>
          <w:w w:val="105"/>
        </w:rPr>
        <w:tab/>
      </w:r>
      <w:commentRangeStart w:id="4"/>
      <w:r w:rsidR="00F97652" w:rsidRPr="00CE79A0">
        <w:rPr>
          <w:color w:val="383838"/>
          <w:w w:val="105"/>
        </w:rPr>
        <w:t>"Good Standing"</w:t>
      </w:r>
      <w:commentRangeEnd w:id="4"/>
      <w:r w:rsidR="00913689">
        <w:rPr>
          <w:rStyle w:val="CommentReference"/>
        </w:rPr>
        <w:commentReference w:id="4"/>
      </w:r>
      <w:r w:rsidR="00F97652" w:rsidRPr="00CE79A0">
        <w:rPr>
          <w:color w:val="383838"/>
          <w:w w:val="105"/>
        </w:rPr>
        <w:t xml:space="preserve"> means any Member who has satisfied the conditions of their membership and who is not in arrears in fees to the Association.</w:t>
      </w:r>
    </w:p>
    <w:p w14:paraId="195024FD" w14:textId="77777777" w:rsidR="00A814B8" w:rsidRPr="00CE79A0" w:rsidRDefault="00A814B8" w:rsidP="00A939AF">
      <w:pPr>
        <w:pStyle w:val="BodyText"/>
        <w:spacing w:before="5"/>
        <w:ind w:left="720"/>
        <w:jc w:val="both"/>
      </w:pPr>
    </w:p>
    <w:p w14:paraId="195024FE" w14:textId="77777777" w:rsidR="00A814B8" w:rsidRPr="00CE79A0" w:rsidRDefault="00F97652" w:rsidP="00CE79A0">
      <w:pPr>
        <w:pStyle w:val="Heading2"/>
        <w:spacing w:before="92"/>
        <w:ind w:left="2519"/>
        <w:jc w:val="both"/>
      </w:pPr>
      <w:r w:rsidRPr="00CE79A0">
        <w:rPr>
          <w:color w:val="383838"/>
          <w:w w:val="105"/>
          <w:u w:val="thick" w:color="383838"/>
        </w:rPr>
        <w:lastRenderedPageBreak/>
        <w:t>MEMBERSHIP</w:t>
      </w:r>
    </w:p>
    <w:p w14:paraId="195024FF" w14:textId="77777777" w:rsidR="00A814B8" w:rsidRPr="00CE79A0" w:rsidRDefault="00A814B8" w:rsidP="00A939AF">
      <w:pPr>
        <w:pStyle w:val="BodyText"/>
        <w:spacing w:before="10"/>
        <w:ind w:left="720"/>
        <w:jc w:val="both"/>
        <w:rPr>
          <w:b/>
        </w:rPr>
      </w:pPr>
    </w:p>
    <w:p w14:paraId="19502500" w14:textId="77777777" w:rsidR="00A814B8" w:rsidRPr="00CE79A0" w:rsidRDefault="00F97652" w:rsidP="00273C8E">
      <w:pPr>
        <w:pStyle w:val="ListParagraph"/>
        <w:numPr>
          <w:ilvl w:val="2"/>
          <w:numId w:val="22"/>
        </w:numPr>
        <w:tabs>
          <w:tab w:val="left" w:pos="1440"/>
          <w:tab w:val="left" w:pos="3780"/>
        </w:tabs>
        <w:ind w:left="5760" w:hanging="5040"/>
        <w:jc w:val="both"/>
        <w:rPr>
          <w:color w:val="383838"/>
          <w:sz w:val="21"/>
          <w:szCs w:val="21"/>
        </w:rPr>
      </w:pPr>
      <w:commentRangeStart w:id="5"/>
      <w:r w:rsidRPr="00CE79A0">
        <w:rPr>
          <w:color w:val="383838"/>
          <w:w w:val="105"/>
          <w:sz w:val="21"/>
          <w:szCs w:val="21"/>
        </w:rPr>
        <w:t>The sub-classifications of Membership shall</w:t>
      </w:r>
      <w:r w:rsidRPr="00CE79A0">
        <w:rPr>
          <w:color w:val="383838"/>
          <w:spacing w:val="-22"/>
          <w:w w:val="105"/>
          <w:sz w:val="21"/>
          <w:szCs w:val="21"/>
        </w:rPr>
        <w:t xml:space="preserve"> </w:t>
      </w:r>
      <w:r w:rsidRPr="00CE79A0">
        <w:rPr>
          <w:color w:val="383838"/>
          <w:w w:val="105"/>
          <w:sz w:val="21"/>
          <w:szCs w:val="21"/>
        </w:rPr>
        <w:t>be:</w:t>
      </w:r>
      <w:commentRangeEnd w:id="5"/>
      <w:r w:rsidR="00442322">
        <w:rPr>
          <w:rStyle w:val="CommentReference"/>
        </w:rPr>
        <w:commentReference w:id="5"/>
      </w:r>
    </w:p>
    <w:p w14:paraId="19502501" w14:textId="77777777" w:rsidR="00A814B8" w:rsidRPr="00CE79A0" w:rsidRDefault="00A814B8" w:rsidP="00273C8E">
      <w:pPr>
        <w:pStyle w:val="BodyText"/>
        <w:tabs>
          <w:tab w:val="left" w:pos="1440"/>
          <w:tab w:val="left" w:pos="3780"/>
        </w:tabs>
        <w:spacing w:before="7"/>
        <w:ind w:left="5760" w:hanging="5040"/>
        <w:jc w:val="both"/>
      </w:pPr>
    </w:p>
    <w:p w14:paraId="19502502" w14:textId="77777777" w:rsidR="00A814B8" w:rsidRPr="00CE79A0" w:rsidRDefault="00F97652" w:rsidP="00765BA9">
      <w:pPr>
        <w:pStyle w:val="ListParagraph"/>
        <w:numPr>
          <w:ilvl w:val="3"/>
          <w:numId w:val="22"/>
        </w:numPr>
        <w:tabs>
          <w:tab w:val="left" w:pos="1440"/>
          <w:tab w:val="left" w:pos="2492"/>
          <w:tab w:val="left" w:pos="3780"/>
        </w:tabs>
        <w:spacing w:before="1"/>
        <w:ind w:left="2160" w:right="5040" w:hanging="720"/>
        <w:rPr>
          <w:sz w:val="21"/>
          <w:szCs w:val="21"/>
        </w:rPr>
      </w:pPr>
      <w:r w:rsidRPr="00CE79A0">
        <w:rPr>
          <w:color w:val="383838"/>
          <w:w w:val="105"/>
          <w:sz w:val="21"/>
          <w:szCs w:val="21"/>
        </w:rPr>
        <w:t>Practicing</w:t>
      </w:r>
      <w:r w:rsidRPr="00CE79A0">
        <w:rPr>
          <w:color w:val="383838"/>
          <w:spacing w:val="16"/>
          <w:w w:val="105"/>
          <w:sz w:val="21"/>
          <w:szCs w:val="21"/>
        </w:rPr>
        <w:t xml:space="preserve"> </w:t>
      </w:r>
      <w:r w:rsidRPr="00CE79A0">
        <w:rPr>
          <w:color w:val="383838"/>
          <w:w w:val="105"/>
          <w:sz w:val="21"/>
          <w:szCs w:val="21"/>
        </w:rPr>
        <w:t>Members;</w:t>
      </w:r>
    </w:p>
    <w:p w14:paraId="19502503" w14:textId="77777777" w:rsidR="00A814B8" w:rsidRPr="00CE79A0" w:rsidRDefault="00F97652" w:rsidP="00765BA9">
      <w:pPr>
        <w:pStyle w:val="ListParagraph"/>
        <w:numPr>
          <w:ilvl w:val="3"/>
          <w:numId w:val="22"/>
        </w:numPr>
        <w:tabs>
          <w:tab w:val="left" w:pos="1440"/>
          <w:tab w:val="left" w:pos="2484"/>
          <w:tab w:val="left" w:pos="3780"/>
        </w:tabs>
        <w:spacing w:before="47"/>
        <w:ind w:left="2160" w:right="5040" w:hanging="720"/>
        <w:rPr>
          <w:sz w:val="21"/>
          <w:szCs w:val="21"/>
        </w:rPr>
      </w:pPr>
      <w:r w:rsidRPr="00CE79A0">
        <w:rPr>
          <w:color w:val="383838"/>
          <w:w w:val="105"/>
          <w:sz w:val="21"/>
          <w:szCs w:val="21"/>
        </w:rPr>
        <w:t>Non-Practicing</w:t>
      </w:r>
      <w:r w:rsidRPr="00CE79A0">
        <w:rPr>
          <w:color w:val="383838"/>
          <w:spacing w:val="2"/>
          <w:w w:val="105"/>
          <w:sz w:val="21"/>
          <w:szCs w:val="21"/>
        </w:rPr>
        <w:t xml:space="preserve"> </w:t>
      </w:r>
      <w:r w:rsidRPr="00CE79A0">
        <w:rPr>
          <w:color w:val="383838"/>
          <w:w w:val="105"/>
          <w:sz w:val="21"/>
          <w:szCs w:val="21"/>
        </w:rPr>
        <w:t>Members;</w:t>
      </w:r>
    </w:p>
    <w:p w14:paraId="19502504" w14:textId="77777777" w:rsidR="00A814B8" w:rsidRPr="00CE79A0" w:rsidRDefault="00F97652" w:rsidP="00765BA9">
      <w:pPr>
        <w:pStyle w:val="ListParagraph"/>
        <w:numPr>
          <w:ilvl w:val="3"/>
          <w:numId w:val="22"/>
        </w:numPr>
        <w:tabs>
          <w:tab w:val="left" w:pos="1440"/>
          <w:tab w:val="left" w:pos="2480"/>
          <w:tab w:val="left" w:pos="3780"/>
        </w:tabs>
        <w:spacing w:before="56"/>
        <w:ind w:left="2160" w:right="5040" w:hanging="720"/>
        <w:rPr>
          <w:sz w:val="21"/>
          <w:szCs w:val="21"/>
        </w:rPr>
      </w:pPr>
      <w:r w:rsidRPr="00CE79A0">
        <w:rPr>
          <w:color w:val="383838"/>
          <w:w w:val="105"/>
          <w:sz w:val="21"/>
          <w:szCs w:val="21"/>
        </w:rPr>
        <w:t>Temporary Authorized</w:t>
      </w:r>
      <w:r w:rsidRPr="00CE79A0">
        <w:rPr>
          <w:color w:val="383838"/>
          <w:spacing w:val="-7"/>
          <w:w w:val="105"/>
          <w:sz w:val="21"/>
          <w:szCs w:val="21"/>
        </w:rPr>
        <w:t xml:space="preserve"> </w:t>
      </w:r>
      <w:r w:rsidRPr="00CE79A0">
        <w:rPr>
          <w:color w:val="383838"/>
          <w:w w:val="105"/>
          <w:sz w:val="21"/>
          <w:szCs w:val="21"/>
        </w:rPr>
        <w:t>Members;</w:t>
      </w:r>
    </w:p>
    <w:p w14:paraId="19502505" w14:textId="77777777" w:rsidR="00793969" w:rsidRPr="00793969" w:rsidRDefault="002E0061" w:rsidP="00765BA9">
      <w:pPr>
        <w:pStyle w:val="ListParagraph"/>
        <w:numPr>
          <w:ilvl w:val="3"/>
          <w:numId w:val="22"/>
        </w:numPr>
        <w:tabs>
          <w:tab w:val="left" w:pos="1440"/>
          <w:tab w:val="left" w:pos="2487"/>
        </w:tabs>
        <w:spacing w:before="52"/>
        <w:ind w:left="2160" w:right="5040" w:hanging="720"/>
        <w:rPr>
          <w:sz w:val="21"/>
          <w:szCs w:val="21"/>
        </w:rPr>
      </w:pPr>
      <w:r w:rsidRPr="00745D85">
        <w:rPr>
          <w:color w:val="383838"/>
          <w:w w:val="105"/>
          <w:sz w:val="21"/>
          <w:szCs w:val="21"/>
        </w:rPr>
        <w:t>Student Members</w:t>
      </w:r>
      <w:r w:rsidR="00793969">
        <w:rPr>
          <w:color w:val="383838"/>
          <w:w w:val="105"/>
          <w:sz w:val="21"/>
          <w:szCs w:val="21"/>
        </w:rPr>
        <w:t>;</w:t>
      </w:r>
    </w:p>
    <w:p w14:paraId="19502508" w14:textId="7219BFDF" w:rsidR="00A814B8" w:rsidRPr="00765BA9" w:rsidRDefault="00F97652" w:rsidP="00765BA9">
      <w:pPr>
        <w:pStyle w:val="ListParagraph"/>
        <w:numPr>
          <w:ilvl w:val="3"/>
          <w:numId w:val="22"/>
        </w:numPr>
        <w:tabs>
          <w:tab w:val="left" w:pos="1440"/>
          <w:tab w:val="left" w:pos="2487"/>
        </w:tabs>
        <w:spacing w:before="52"/>
        <w:ind w:left="2160" w:right="5040" w:hanging="720"/>
        <w:rPr>
          <w:sz w:val="21"/>
          <w:szCs w:val="21"/>
        </w:rPr>
      </w:pPr>
      <w:proofErr w:type="spellStart"/>
      <w:r w:rsidRPr="00765BA9">
        <w:rPr>
          <w:color w:val="383838"/>
          <w:sz w:val="21"/>
          <w:szCs w:val="21"/>
        </w:rPr>
        <w:t>Honourary</w:t>
      </w:r>
      <w:proofErr w:type="spellEnd"/>
      <w:r w:rsidRPr="00765BA9">
        <w:rPr>
          <w:color w:val="383838"/>
          <w:spacing w:val="26"/>
          <w:sz w:val="21"/>
          <w:szCs w:val="21"/>
        </w:rPr>
        <w:t xml:space="preserve"> </w:t>
      </w:r>
      <w:r w:rsidRPr="00765BA9">
        <w:rPr>
          <w:color w:val="383838"/>
          <w:sz w:val="21"/>
          <w:szCs w:val="21"/>
        </w:rPr>
        <w:t>Members.</w:t>
      </w:r>
    </w:p>
    <w:p w14:paraId="19502509" w14:textId="77777777" w:rsidR="00A814B8" w:rsidRPr="00CE79A0" w:rsidRDefault="00A814B8" w:rsidP="00745D85">
      <w:pPr>
        <w:pStyle w:val="BodyText"/>
        <w:tabs>
          <w:tab w:val="left" w:pos="1440"/>
          <w:tab w:val="left" w:pos="5760"/>
        </w:tabs>
        <w:spacing w:before="6"/>
        <w:ind w:left="1409" w:hanging="689"/>
        <w:jc w:val="both"/>
      </w:pPr>
    </w:p>
    <w:p w14:paraId="1950250A" w14:textId="77777777" w:rsidR="00A814B8" w:rsidRPr="00CE79A0" w:rsidRDefault="00F97652" w:rsidP="00693EEA">
      <w:pPr>
        <w:pStyle w:val="ListParagraph"/>
        <w:numPr>
          <w:ilvl w:val="2"/>
          <w:numId w:val="22"/>
        </w:numPr>
        <w:tabs>
          <w:tab w:val="left" w:pos="1440"/>
          <w:tab w:val="left" w:pos="5760"/>
        </w:tabs>
        <w:spacing w:before="1" w:line="295" w:lineRule="auto"/>
        <w:ind w:left="1409" w:right="5040" w:hanging="689"/>
        <w:jc w:val="both"/>
        <w:rPr>
          <w:color w:val="383838"/>
          <w:sz w:val="21"/>
          <w:szCs w:val="21"/>
        </w:rPr>
      </w:pPr>
      <w:commentRangeStart w:id="6"/>
      <w:r w:rsidRPr="00CE79A0">
        <w:rPr>
          <w:color w:val="383838"/>
          <w:w w:val="105"/>
          <w:sz w:val="21"/>
          <w:szCs w:val="21"/>
        </w:rPr>
        <w:t xml:space="preserve">Practicing Members </w:t>
      </w:r>
      <w:commentRangeEnd w:id="6"/>
      <w:r w:rsidR="00442322">
        <w:rPr>
          <w:rStyle w:val="CommentReference"/>
        </w:rPr>
        <w:commentReference w:id="6"/>
      </w:r>
      <w:r w:rsidRPr="00CE79A0">
        <w:rPr>
          <w:color w:val="383838"/>
          <w:w w:val="105"/>
          <w:sz w:val="21"/>
          <w:szCs w:val="21"/>
        </w:rPr>
        <w:t xml:space="preserve">are persons </w:t>
      </w:r>
      <w:r w:rsidR="00F61EB6">
        <w:rPr>
          <w:color w:val="383838"/>
          <w:w w:val="105"/>
          <w:sz w:val="21"/>
          <w:szCs w:val="21"/>
        </w:rPr>
        <w:t xml:space="preserve">who by virtue of being </w:t>
      </w:r>
      <w:r w:rsidRPr="00CE79A0">
        <w:rPr>
          <w:color w:val="383838"/>
          <w:w w:val="105"/>
          <w:sz w:val="21"/>
          <w:szCs w:val="21"/>
        </w:rPr>
        <w:t>entered in the Register</w:t>
      </w:r>
      <w:r w:rsidR="00F61EB6">
        <w:rPr>
          <w:color w:val="383838"/>
          <w:w w:val="105"/>
          <w:sz w:val="21"/>
          <w:szCs w:val="21"/>
        </w:rPr>
        <w:t xml:space="preserve"> are entitled to work within the scope of practice Social Work and represent themselves</w:t>
      </w:r>
      <w:r w:rsidRPr="00CE79A0">
        <w:rPr>
          <w:color w:val="383838"/>
          <w:w w:val="105"/>
          <w:sz w:val="21"/>
          <w:szCs w:val="21"/>
        </w:rPr>
        <w:t xml:space="preserve"> as Registered Social</w:t>
      </w:r>
      <w:r w:rsidRPr="00CE79A0">
        <w:rPr>
          <w:color w:val="383838"/>
          <w:spacing w:val="12"/>
          <w:w w:val="105"/>
          <w:sz w:val="21"/>
          <w:szCs w:val="21"/>
        </w:rPr>
        <w:t xml:space="preserve"> </w:t>
      </w:r>
      <w:r w:rsidRPr="00CE79A0">
        <w:rPr>
          <w:color w:val="383838"/>
          <w:w w:val="105"/>
          <w:sz w:val="21"/>
          <w:szCs w:val="21"/>
        </w:rPr>
        <w:t>Workers.</w:t>
      </w:r>
    </w:p>
    <w:p w14:paraId="1950250B" w14:textId="77777777" w:rsidR="00A814B8" w:rsidRPr="00CE79A0" w:rsidRDefault="00A814B8" w:rsidP="00693EEA">
      <w:pPr>
        <w:pStyle w:val="BodyText"/>
        <w:tabs>
          <w:tab w:val="left" w:pos="1440"/>
          <w:tab w:val="left" w:pos="5760"/>
        </w:tabs>
        <w:spacing w:before="9"/>
        <w:ind w:left="1409" w:right="5040" w:hanging="689"/>
        <w:jc w:val="both"/>
      </w:pPr>
    </w:p>
    <w:p w14:paraId="1950250C" w14:textId="4A141B77" w:rsidR="00793969" w:rsidRPr="00F61EB6" w:rsidRDefault="00F97652" w:rsidP="00793969">
      <w:pPr>
        <w:pStyle w:val="ListParagraph"/>
        <w:numPr>
          <w:ilvl w:val="2"/>
          <w:numId w:val="22"/>
        </w:numPr>
        <w:tabs>
          <w:tab w:val="left" w:pos="1440"/>
          <w:tab w:val="left" w:pos="5760"/>
        </w:tabs>
        <w:spacing w:line="252" w:lineRule="auto"/>
        <w:ind w:left="1409" w:right="5040" w:hanging="689"/>
        <w:jc w:val="both"/>
        <w:rPr>
          <w:color w:val="383838"/>
          <w:sz w:val="21"/>
          <w:szCs w:val="21"/>
        </w:rPr>
      </w:pPr>
      <w:commentRangeStart w:id="7"/>
      <w:r w:rsidRPr="00F61EB6">
        <w:rPr>
          <w:color w:val="383838"/>
          <w:w w:val="105"/>
          <w:sz w:val="21"/>
          <w:szCs w:val="21"/>
        </w:rPr>
        <w:t>Non-Practicing</w:t>
      </w:r>
      <w:r w:rsidRPr="00F61EB6">
        <w:rPr>
          <w:color w:val="383838"/>
          <w:spacing w:val="-8"/>
          <w:w w:val="105"/>
          <w:sz w:val="21"/>
          <w:szCs w:val="21"/>
        </w:rPr>
        <w:t xml:space="preserve"> </w:t>
      </w:r>
      <w:r w:rsidRPr="00F61EB6">
        <w:rPr>
          <w:color w:val="383838"/>
          <w:w w:val="105"/>
          <w:sz w:val="21"/>
          <w:szCs w:val="21"/>
        </w:rPr>
        <w:t>Members</w:t>
      </w:r>
      <w:r w:rsidRPr="00F61EB6">
        <w:rPr>
          <w:color w:val="383838"/>
          <w:spacing w:val="-3"/>
          <w:w w:val="105"/>
          <w:sz w:val="21"/>
          <w:szCs w:val="21"/>
        </w:rPr>
        <w:t xml:space="preserve"> </w:t>
      </w:r>
      <w:commentRangeEnd w:id="7"/>
      <w:r w:rsidR="00442322">
        <w:rPr>
          <w:rStyle w:val="CommentReference"/>
        </w:rPr>
        <w:commentReference w:id="7"/>
      </w:r>
      <w:r w:rsidR="00BD3C96" w:rsidRPr="00F61EB6">
        <w:rPr>
          <w:color w:val="383838"/>
          <w:w w:val="105"/>
          <w:sz w:val="21"/>
          <w:szCs w:val="21"/>
        </w:rPr>
        <w:t>are persons</w:t>
      </w:r>
      <w:r w:rsidR="005E1074">
        <w:rPr>
          <w:color w:val="383838"/>
          <w:w w:val="105"/>
          <w:sz w:val="21"/>
          <w:szCs w:val="21"/>
        </w:rPr>
        <w:t xml:space="preserve"> that meet all requirements of Practicing Members</w:t>
      </w:r>
      <w:r w:rsidR="00CA5650">
        <w:rPr>
          <w:color w:val="383838"/>
          <w:w w:val="105"/>
          <w:sz w:val="21"/>
          <w:szCs w:val="21"/>
        </w:rPr>
        <w:t>,</w:t>
      </w:r>
      <w:r w:rsidR="00BD3C96" w:rsidRPr="00F61EB6">
        <w:rPr>
          <w:color w:val="383838"/>
          <w:w w:val="105"/>
          <w:sz w:val="21"/>
          <w:szCs w:val="21"/>
        </w:rPr>
        <w:t xml:space="preserve"> not </w:t>
      </w:r>
      <w:r w:rsidR="00F61EB6" w:rsidRPr="00F61EB6">
        <w:rPr>
          <w:color w:val="383838"/>
          <w:w w:val="105"/>
          <w:sz w:val="21"/>
          <w:szCs w:val="21"/>
        </w:rPr>
        <w:t xml:space="preserve">entered in the Register, not </w:t>
      </w:r>
      <w:r w:rsidR="00BD3C96" w:rsidRPr="00F61EB6">
        <w:rPr>
          <w:color w:val="383838"/>
          <w:w w:val="105"/>
          <w:sz w:val="21"/>
          <w:szCs w:val="21"/>
        </w:rPr>
        <w:t xml:space="preserve">entitled to </w:t>
      </w:r>
      <w:r w:rsidR="00793969" w:rsidRPr="00F61EB6">
        <w:rPr>
          <w:color w:val="383838"/>
          <w:w w:val="105"/>
          <w:sz w:val="21"/>
          <w:szCs w:val="21"/>
        </w:rPr>
        <w:t>work within the scope of practice of Social Work</w:t>
      </w:r>
      <w:r w:rsidR="00F61EB6" w:rsidRPr="00F61EB6">
        <w:rPr>
          <w:color w:val="383838"/>
          <w:w w:val="105"/>
          <w:sz w:val="21"/>
          <w:szCs w:val="21"/>
        </w:rPr>
        <w:t>,</w:t>
      </w:r>
      <w:r w:rsidR="006B6DCA">
        <w:rPr>
          <w:color w:val="383838"/>
          <w:w w:val="105"/>
          <w:sz w:val="21"/>
          <w:szCs w:val="21"/>
        </w:rPr>
        <w:t xml:space="preserve"> with the </w:t>
      </w:r>
      <w:proofErr w:type="spellStart"/>
      <w:r w:rsidR="006B6DCA">
        <w:rPr>
          <w:color w:val="383838"/>
          <w:w w:val="105"/>
          <w:sz w:val="21"/>
          <w:szCs w:val="21"/>
        </w:rPr>
        <w:t>exeption</w:t>
      </w:r>
      <w:proofErr w:type="spellEnd"/>
      <w:r w:rsidR="006B6DCA">
        <w:rPr>
          <w:color w:val="383838"/>
          <w:w w:val="105"/>
          <w:sz w:val="21"/>
          <w:szCs w:val="21"/>
        </w:rPr>
        <w:t xml:space="preserve"> </w:t>
      </w:r>
      <w:r w:rsidR="00860F7B">
        <w:rPr>
          <w:color w:val="383838"/>
          <w:w w:val="105"/>
          <w:sz w:val="21"/>
          <w:szCs w:val="21"/>
        </w:rPr>
        <w:t xml:space="preserve">of </w:t>
      </w:r>
      <w:r w:rsidR="001C3E42">
        <w:rPr>
          <w:color w:val="383838"/>
          <w:w w:val="105"/>
          <w:sz w:val="21"/>
          <w:szCs w:val="21"/>
        </w:rPr>
        <w:t>work provided to the NBASW,</w:t>
      </w:r>
      <w:r w:rsidR="00793969" w:rsidRPr="00F61EB6">
        <w:rPr>
          <w:color w:val="383838"/>
          <w:w w:val="105"/>
          <w:sz w:val="21"/>
          <w:szCs w:val="21"/>
        </w:rPr>
        <w:t xml:space="preserve"> and not entitled to represent</w:t>
      </w:r>
      <w:r w:rsidR="00BD3C96" w:rsidRPr="00F61EB6">
        <w:rPr>
          <w:color w:val="383838"/>
          <w:w w:val="105"/>
          <w:sz w:val="21"/>
          <w:szCs w:val="21"/>
        </w:rPr>
        <w:t xml:space="preserve"> themselves </w:t>
      </w:r>
      <w:proofErr w:type="gramStart"/>
      <w:r w:rsidR="00BD3C96" w:rsidRPr="00F61EB6">
        <w:rPr>
          <w:color w:val="383838"/>
          <w:w w:val="105"/>
          <w:sz w:val="21"/>
          <w:szCs w:val="21"/>
        </w:rPr>
        <w:t>as  Registered</w:t>
      </w:r>
      <w:proofErr w:type="gramEnd"/>
      <w:r w:rsidR="00BD3C96" w:rsidRPr="00F61EB6">
        <w:rPr>
          <w:color w:val="383838"/>
          <w:w w:val="105"/>
          <w:sz w:val="21"/>
          <w:szCs w:val="21"/>
        </w:rPr>
        <w:t xml:space="preserve"> Social Workers</w:t>
      </w:r>
      <w:r w:rsidR="00F61EB6" w:rsidRPr="00F61EB6">
        <w:rPr>
          <w:color w:val="383838"/>
          <w:w w:val="105"/>
          <w:sz w:val="21"/>
          <w:szCs w:val="21"/>
        </w:rPr>
        <w:t>.</w:t>
      </w:r>
      <w:r w:rsidR="00BD3C96" w:rsidRPr="00F61EB6">
        <w:rPr>
          <w:color w:val="383838"/>
          <w:w w:val="105"/>
          <w:sz w:val="21"/>
          <w:szCs w:val="21"/>
        </w:rPr>
        <w:t xml:space="preserve"> </w:t>
      </w:r>
      <w:r w:rsidR="000566B7">
        <w:rPr>
          <w:color w:val="383838"/>
          <w:w w:val="105"/>
          <w:sz w:val="21"/>
          <w:szCs w:val="21"/>
        </w:rPr>
        <w:t>Non-</w:t>
      </w:r>
      <w:proofErr w:type="spellStart"/>
      <w:r w:rsidR="000566B7">
        <w:rPr>
          <w:color w:val="383838"/>
          <w:w w:val="105"/>
          <w:sz w:val="21"/>
          <w:szCs w:val="21"/>
        </w:rPr>
        <w:t>Pracicing</w:t>
      </w:r>
      <w:proofErr w:type="spellEnd"/>
      <w:r w:rsidR="000566B7">
        <w:rPr>
          <w:color w:val="383838"/>
          <w:w w:val="105"/>
          <w:sz w:val="21"/>
          <w:szCs w:val="21"/>
        </w:rPr>
        <w:t xml:space="preserve"> Members </w:t>
      </w:r>
      <w:proofErr w:type="gramStart"/>
      <w:r w:rsidR="005D1EE1">
        <w:rPr>
          <w:color w:val="383838"/>
          <w:w w:val="105"/>
          <w:sz w:val="21"/>
          <w:szCs w:val="21"/>
        </w:rPr>
        <w:t xml:space="preserve">may </w:t>
      </w:r>
      <w:r w:rsidR="000566B7">
        <w:rPr>
          <w:color w:val="383838"/>
          <w:w w:val="105"/>
          <w:sz w:val="21"/>
          <w:szCs w:val="21"/>
        </w:rPr>
        <w:t xml:space="preserve"> include</w:t>
      </w:r>
      <w:proofErr w:type="gramEnd"/>
      <w:r w:rsidR="006E1A0D">
        <w:rPr>
          <w:color w:val="383838"/>
          <w:w w:val="105"/>
          <w:sz w:val="21"/>
          <w:szCs w:val="21"/>
        </w:rPr>
        <w:t xml:space="preserve">, but not </w:t>
      </w:r>
      <w:r w:rsidR="00860F7B">
        <w:rPr>
          <w:color w:val="383838"/>
          <w:w w:val="105"/>
          <w:sz w:val="21"/>
          <w:szCs w:val="21"/>
        </w:rPr>
        <w:t xml:space="preserve">be </w:t>
      </w:r>
      <w:r w:rsidR="006E1A0D">
        <w:rPr>
          <w:color w:val="383838"/>
          <w:w w:val="105"/>
          <w:sz w:val="21"/>
          <w:szCs w:val="21"/>
        </w:rPr>
        <w:t>limited</w:t>
      </w:r>
      <w:r w:rsidR="001C3E42">
        <w:rPr>
          <w:color w:val="383838"/>
          <w:w w:val="105"/>
          <w:sz w:val="21"/>
          <w:szCs w:val="21"/>
        </w:rPr>
        <w:t xml:space="preserve"> to: Out of province, </w:t>
      </w:r>
      <w:r w:rsidR="000A14B6">
        <w:rPr>
          <w:color w:val="383838"/>
          <w:w w:val="105"/>
          <w:sz w:val="21"/>
          <w:szCs w:val="21"/>
        </w:rPr>
        <w:t xml:space="preserve">Not Employed, </w:t>
      </w:r>
      <w:r w:rsidR="003C1D62">
        <w:rPr>
          <w:color w:val="383838"/>
          <w:w w:val="105"/>
          <w:sz w:val="21"/>
          <w:szCs w:val="21"/>
        </w:rPr>
        <w:t xml:space="preserve">Retired, </w:t>
      </w:r>
      <w:r w:rsidR="000A14B6">
        <w:rPr>
          <w:color w:val="383838"/>
          <w:w w:val="105"/>
          <w:sz w:val="21"/>
          <w:szCs w:val="21"/>
        </w:rPr>
        <w:t xml:space="preserve">Long-Term Disability, </w:t>
      </w:r>
      <w:r w:rsidR="003C1D62">
        <w:rPr>
          <w:color w:val="383838"/>
          <w:w w:val="105"/>
          <w:sz w:val="21"/>
          <w:szCs w:val="21"/>
        </w:rPr>
        <w:t xml:space="preserve">and </w:t>
      </w:r>
      <w:r w:rsidR="000A14B6">
        <w:rPr>
          <w:color w:val="383838"/>
          <w:w w:val="105"/>
          <w:sz w:val="21"/>
          <w:szCs w:val="21"/>
        </w:rPr>
        <w:t>Parental L</w:t>
      </w:r>
      <w:r w:rsidR="003C1D62">
        <w:rPr>
          <w:color w:val="383838"/>
          <w:w w:val="105"/>
          <w:sz w:val="21"/>
          <w:szCs w:val="21"/>
        </w:rPr>
        <w:t>eave.</w:t>
      </w:r>
    </w:p>
    <w:p w14:paraId="1950250D" w14:textId="77777777" w:rsidR="00793969" w:rsidRPr="00793969" w:rsidRDefault="00793969" w:rsidP="00793969">
      <w:pPr>
        <w:tabs>
          <w:tab w:val="left" w:pos="1440"/>
          <w:tab w:val="left" w:pos="5760"/>
        </w:tabs>
        <w:spacing w:line="252" w:lineRule="auto"/>
        <w:ind w:right="5040"/>
        <w:rPr>
          <w:color w:val="383838"/>
          <w:sz w:val="21"/>
          <w:szCs w:val="21"/>
        </w:rPr>
      </w:pPr>
    </w:p>
    <w:p w14:paraId="1950250E" w14:textId="77777777" w:rsidR="00A814B8" w:rsidRPr="00CE79A0" w:rsidRDefault="00A814B8" w:rsidP="00693EEA">
      <w:pPr>
        <w:pStyle w:val="BodyText"/>
        <w:tabs>
          <w:tab w:val="left" w:pos="1440"/>
          <w:tab w:val="left" w:pos="5760"/>
        </w:tabs>
        <w:spacing w:before="6"/>
        <w:ind w:left="1409" w:right="5040" w:hanging="689"/>
        <w:jc w:val="both"/>
      </w:pPr>
    </w:p>
    <w:p w14:paraId="1950250F" w14:textId="4C912156" w:rsidR="00C27FEF" w:rsidRPr="00793969" w:rsidRDefault="00F97652" w:rsidP="00693EEA">
      <w:pPr>
        <w:pStyle w:val="ListParagraph"/>
        <w:numPr>
          <w:ilvl w:val="2"/>
          <w:numId w:val="22"/>
        </w:numPr>
        <w:tabs>
          <w:tab w:val="left" w:pos="1440"/>
          <w:tab w:val="left" w:pos="5760"/>
        </w:tabs>
        <w:spacing w:line="290" w:lineRule="auto"/>
        <w:ind w:left="1409" w:right="5040" w:hanging="689"/>
        <w:jc w:val="both"/>
        <w:rPr>
          <w:color w:val="383838"/>
          <w:sz w:val="21"/>
          <w:szCs w:val="21"/>
        </w:rPr>
      </w:pPr>
      <w:commentRangeStart w:id="8"/>
      <w:proofErr w:type="spellStart"/>
      <w:r w:rsidRPr="00CE79A0">
        <w:rPr>
          <w:color w:val="383838"/>
          <w:w w:val="105"/>
          <w:sz w:val="21"/>
          <w:szCs w:val="21"/>
        </w:rPr>
        <w:t>Temporar</w:t>
      </w:r>
      <w:r w:rsidR="00487225" w:rsidRPr="00CE79A0">
        <w:rPr>
          <w:color w:val="383838"/>
          <w:w w:val="105"/>
          <w:sz w:val="21"/>
          <w:szCs w:val="21"/>
        </w:rPr>
        <w:t>yAuthorized</w:t>
      </w:r>
      <w:proofErr w:type="spellEnd"/>
      <w:r w:rsidRPr="00CE79A0">
        <w:rPr>
          <w:color w:val="383838"/>
          <w:spacing w:val="-13"/>
          <w:w w:val="105"/>
          <w:sz w:val="21"/>
          <w:szCs w:val="21"/>
        </w:rPr>
        <w:t xml:space="preserve"> </w:t>
      </w:r>
      <w:r w:rsidRPr="00CE79A0">
        <w:rPr>
          <w:color w:val="383838"/>
          <w:w w:val="105"/>
          <w:sz w:val="21"/>
          <w:szCs w:val="21"/>
        </w:rPr>
        <w:t>Members</w:t>
      </w:r>
      <w:r w:rsidRPr="00CE79A0">
        <w:rPr>
          <w:color w:val="383838"/>
          <w:spacing w:val="-26"/>
          <w:w w:val="105"/>
          <w:sz w:val="21"/>
          <w:szCs w:val="21"/>
        </w:rPr>
        <w:t xml:space="preserve"> </w:t>
      </w:r>
      <w:commentRangeEnd w:id="8"/>
      <w:r w:rsidR="00FD0465">
        <w:rPr>
          <w:rStyle w:val="CommentReference"/>
        </w:rPr>
        <w:commentReference w:id="8"/>
      </w:r>
      <w:r w:rsidRPr="00CE79A0">
        <w:rPr>
          <w:color w:val="383838"/>
          <w:w w:val="105"/>
          <w:sz w:val="21"/>
          <w:szCs w:val="21"/>
        </w:rPr>
        <w:t>are</w:t>
      </w:r>
      <w:r w:rsidRPr="00CE79A0">
        <w:rPr>
          <w:color w:val="383838"/>
          <w:spacing w:val="-23"/>
          <w:w w:val="105"/>
          <w:sz w:val="21"/>
          <w:szCs w:val="21"/>
        </w:rPr>
        <w:t xml:space="preserve"> </w:t>
      </w:r>
      <w:r w:rsidR="00397359" w:rsidRPr="00CE79A0">
        <w:rPr>
          <w:color w:val="383838"/>
          <w:w w:val="105"/>
          <w:sz w:val="21"/>
          <w:szCs w:val="21"/>
        </w:rPr>
        <w:t xml:space="preserve">individuals </w:t>
      </w:r>
      <w:r w:rsidRPr="00CE79A0">
        <w:rPr>
          <w:color w:val="383838"/>
          <w:w w:val="105"/>
          <w:sz w:val="21"/>
          <w:szCs w:val="21"/>
        </w:rPr>
        <w:t>entered in the Register as Registered Social Workers for a special purpose and limited</w:t>
      </w:r>
      <w:r w:rsidRPr="00CE79A0">
        <w:rPr>
          <w:color w:val="383838"/>
          <w:spacing w:val="26"/>
          <w:w w:val="105"/>
          <w:sz w:val="21"/>
          <w:szCs w:val="21"/>
        </w:rPr>
        <w:t xml:space="preserve"> </w:t>
      </w:r>
      <w:r w:rsidRPr="00CE79A0">
        <w:rPr>
          <w:color w:val="383838"/>
          <w:w w:val="105"/>
          <w:sz w:val="21"/>
          <w:szCs w:val="21"/>
        </w:rPr>
        <w:t>time.</w:t>
      </w:r>
    </w:p>
    <w:p w14:paraId="19502510" w14:textId="77777777" w:rsidR="00793969" w:rsidRDefault="00793969" w:rsidP="00793969">
      <w:pPr>
        <w:pStyle w:val="ListParagraph"/>
        <w:tabs>
          <w:tab w:val="left" w:pos="1440"/>
          <w:tab w:val="left" w:pos="5760"/>
        </w:tabs>
        <w:spacing w:line="290" w:lineRule="auto"/>
        <w:ind w:left="1409" w:right="5040" w:firstLine="0"/>
        <w:rPr>
          <w:color w:val="383838"/>
          <w:sz w:val="21"/>
          <w:szCs w:val="21"/>
        </w:rPr>
      </w:pPr>
    </w:p>
    <w:p w14:paraId="19502512" w14:textId="5B99C648" w:rsidR="00273C8E" w:rsidRPr="004D5E74" w:rsidRDefault="00BC58D9" w:rsidP="004D5E74">
      <w:pPr>
        <w:pStyle w:val="ListParagraph"/>
        <w:numPr>
          <w:ilvl w:val="2"/>
          <w:numId w:val="22"/>
        </w:numPr>
        <w:tabs>
          <w:tab w:val="left" w:pos="1440"/>
        </w:tabs>
        <w:spacing w:before="80" w:line="288" w:lineRule="auto"/>
        <w:ind w:left="1440" w:right="5040" w:hanging="699"/>
        <w:jc w:val="both"/>
        <w:rPr>
          <w:color w:val="2F2833"/>
          <w:sz w:val="21"/>
          <w:szCs w:val="21"/>
        </w:rPr>
      </w:pPr>
      <w:commentRangeStart w:id="9"/>
      <w:r w:rsidRPr="00CE79A0">
        <w:rPr>
          <w:color w:val="2F2833"/>
          <w:sz w:val="21"/>
          <w:szCs w:val="21"/>
        </w:rPr>
        <w:t xml:space="preserve">Student Members </w:t>
      </w:r>
      <w:commentRangeEnd w:id="9"/>
      <w:r w:rsidR="00A2200F">
        <w:rPr>
          <w:rStyle w:val="CommentReference"/>
        </w:rPr>
        <w:commentReference w:id="9"/>
      </w:r>
      <w:r w:rsidRPr="00CE79A0">
        <w:rPr>
          <w:color w:val="2F2833"/>
          <w:sz w:val="21"/>
          <w:szCs w:val="21"/>
        </w:rPr>
        <w:t xml:space="preserve">are persons </w:t>
      </w:r>
      <w:r w:rsidR="009021A9" w:rsidRPr="00CE79A0">
        <w:rPr>
          <w:color w:val="2F2833"/>
          <w:sz w:val="21"/>
          <w:szCs w:val="21"/>
        </w:rPr>
        <w:t xml:space="preserve">enrolled in an accredited </w:t>
      </w:r>
      <w:r w:rsidR="00793969">
        <w:rPr>
          <w:color w:val="2F2833"/>
          <w:sz w:val="21"/>
          <w:szCs w:val="21"/>
        </w:rPr>
        <w:t xml:space="preserve">Bachelor or Master of Social Work </w:t>
      </w:r>
      <w:r w:rsidR="009021A9" w:rsidRPr="00CE79A0">
        <w:rPr>
          <w:color w:val="2F2833"/>
          <w:sz w:val="21"/>
          <w:szCs w:val="21"/>
        </w:rPr>
        <w:t>program.</w:t>
      </w:r>
      <w:r w:rsidR="00273C8E" w:rsidRPr="00CE79A0">
        <w:rPr>
          <w:color w:val="2F2833"/>
          <w:sz w:val="21"/>
          <w:szCs w:val="21"/>
        </w:rPr>
        <w:t xml:space="preserve"> </w:t>
      </w:r>
    </w:p>
    <w:p w14:paraId="19502514" w14:textId="77777777" w:rsidR="00F61EB6" w:rsidRDefault="00F61EB6" w:rsidP="00F61EB6">
      <w:pPr>
        <w:pStyle w:val="ListParagraph"/>
        <w:tabs>
          <w:tab w:val="left" w:pos="1440"/>
        </w:tabs>
        <w:spacing w:before="80" w:line="288" w:lineRule="auto"/>
        <w:ind w:left="1440" w:right="5040" w:firstLine="0"/>
        <w:rPr>
          <w:color w:val="2F2833"/>
          <w:sz w:val="21"/>
          <w:szCs w:val="21"/>
        </w:rPr>
      </w:pPr>
    </w:p>
    <w:p w14:paraId="19502516" w14:textId="77777777" w:rsidR="00A814B8" w:rsidRPr="00CE79A0" w:rsidRDefault="00A814B8" w:rsidP="00693EEA">
      <w:pPr>
        <w:pStyle w:val="BodyText"/>
        <w:tabs>
          <w:tab w:val="left" w:pos="1440"/>
        </w:tabs>
        <w:spacing w:before="7"/>
        <w:ind w:left="1440" w:right="5040"/>
        <w:jc w:val="both"/>
      </w:pPr>
    </w:p>
    <w:p w14:paraId="19502517" w14:textId="77777777" w:rsidR="00A814B8" w:rsidRPr="00CE79A0" w:rsidRDefault="00487225" w:rsidP="00693EEA">
      <w:pPr>
        <w:pStyle w:val="ListParagraph"/>
        <w:numPr>
          <w:ilvl w:val="2"/>
          <w:numId w:val="22"/>
        </w:numPr>
        <w:tabs>
          <w:tab w:val="left" w:pos="1440"/>
        </w:tabs>
        <w:spacing w:line="290" w:lineRule="auto"/>
        <w:ind w:left="1440" w:right="5040" w:hanging="703"/>
        <w:jc w:val="both"/>
        <w:rPr>
          <w:color w:val="2F2833"/>
          <w:sz w:val="21"/>
          <w:szCs w:val="21"/>
        </w:rPr>
      </w:pPr>
      <w:commentRangeStart w:id="10"/>
      <w:r w:rsidRPr="00CE79A0">
        <w:rPr>
          <w:color w:val="2F2833"/>
          <w:sz w:val="21"/>
          <w:szCs w:val="21"/>
        </w:rPr>
        <w:t xml:space="preserve">Honorary Members </w:t>
      </w:r>
      <w:commentRangeEnd w:id="10"/>
      <w:r w:rsidR="00C64CD6">
        <w:rPr>
          <w:rStyle w:val="CommentReference"/>
        </w:rPr>
        <w:commentReference w:id="10"/>
      </w:r>
      <w:r w:rsidRPr="00CE79A0">
        <w:rPr>
          <w:color w:val="2F2833"/>
          <w:sz w:val="21"/>
          <w:szCs w:val="21"/>
        </w:rPr>
        <w:t>are persons</w:t>
      </w:r>
      <w:r w:rsidR="00F97652" w:rsidRPr="00CE79A0">
        <w:rPr>
          <w:color w:val="2F2833"/>
          <w:sz w:val="21"/>
          <w:szCs w:val="21"/>
        </w:rPr>
        <w:t xml:space="preserve"> deemed to have made some outstand</w:t>
      </w:r>
      <w:r w:rsidR="00F97652" w:rsidRPr="00CE79A0">
        <w:rPr>
          <w:color w:val="4D4B56"/>
          <w:sz w:val="21"/>
          <w:szCs w:val="21"/>
        </w:rPr>
        <w:t>i</w:t>
      </w:r>
      <w:r w:rsidR="00F97652" w:rsidRPr="00CE79A0">
        <w:rPr>
          <w:color w:val="2F2833"/>
          <w:sz w:val="21"/>
          <w:szCs w:val="21"/>
        </w:rPr>
        <w:t xml:space="preserve">ng contribution </w:t>
      </w:r>
      <w:r w:rsidR="00F97652" w:rsidRPr="00CE79A0">
        <w:rPr>
          <w:color w:val="4D4B56"/>
          <w:sz w:val="21"/>
          <w:szCs w:val="21"/>
        </w:rPr>
        <w:t>t</w:t>
      </w:r>
      <w:r w:rsidR="00F97652" w:rsidRPr="00CE79A0">
        <w:rPr>
          <w:color w:val="2F2833"/>
          <w:sz w:val="21"/>
          <w:szCs w:val="21"/>
        </w:rPr>
        <w:t>o Social Work as confirmed by a unanimous vote by the</w:t>
      </w:r>
      <w:r w:rsidR="00F97652" w:rsidRPr="00CE79A0">
        <w:rPr>
          <w:color w:val="2F2833"/>
          <w:spacing w:val="-4"/>
          <w:sz w:val="21"/>
          <w:szCs w:val="21"/>
        </w:rPr>
        <w:t xml:space="preserve"> </w:t>
      </w:r>
      <w:r w:rsidR="00F97652" w:rsidRPr="00CE79A0">
        <w:rPr>
          <w:color w:val="2F2833"/>
          <w:sz w:val="21"/>
          <w:szCs w:val="21"/>
        </w:rPr>
        <w:t>Boar</w:t>
      </w:r>
      <w:r w:rsidR="007E56F9" w:rsidRPr="00CE79A0">
        <w:rPr>
          <w:color w:val="2F2833"/>
          <w:sz w:val="21"/>
          <w:szCs w:val="21"/>
        </w:rPr>
        <w:t xml:space="preserve">d. </w:t>
      </w:r>
    </w:p>
    <w:p w14:paraId="19502518" w14:textId="77777777" w:rsidR="00A814B8" w:rsidRPr="00CE79A0" w:rsidRDefault="00A814B8" w:rsidP="00693EEA">
      <w:pPr>
        <w:pStyle w:val="BodyText"/>
        <w:spacing w:before="2"/>
        <w:ind w:right="5040"/>
        <w:jc w:val="both"/>
      </w:pPr>
    </w:p>
    <w:p w14:paraId="19502519" w14:textId="77777777" w:rsidR="00A814B8" w:rsidRPr="00CE79A0" w:rsidRDefault="00F97652" w:rsidP="00793969">
      <w:pPr>
        <w:pStyle w:val="Heading2"/>
        <w:spacing w:before="1"/>
        <w:ind w:right="5040"/>
        <w:jc w:val="both"/>
      </w:pPr>
      <w:r w:rsidRPr="00CE79A0">
        <w:rPr>
          <w:color w:val="2F2833"/>
        </w:rPr>
        <w:t>Membership Entitlement</w:t>
      </w:r>
    </w:p>
    <w:p w14:paraId="1950251A" w14:textId="77777777" w:rsidR="00A814B8" w:rsidRPr="00CE79A0" w:rsidRDefault="00A814B8" w:rsidP="00693EEA">
      <w:pPr>
        <w:pStyle w:val="BodyText"/>
        <w:spacing w:before="3"/>
        <w:ind w:right="5040"/>
        <w:jc w:val="both"/>
        <w:rPr>
          <w:b/>
        </w:rPr>
      </w:pPr>
    </w:p>
    <w:p w14:paraId="1950251B" w14:textId="77777777" w:rsidR="00A814B8" w:rsidRPr="00CE79A0" w:rsidRDefault="00F97652" w:rsidP="00693EEA">
      <w:pPr>
        <w:pStyle w:val="ListParagraph"/>
        <w:numPr>
          <w:ilvl w:val="2"/>
          <w:numId w:val="21"/>
        </w:numPr>
        <w:tabs>
          <w:tab w:val="left" w:pos="1440"/>
        </w:tabs>
        <w:spacing w:line="252" w:lineRule="auto"/>
        <w:ind w:left="1440" w:right="5040" w:hanging="703"/>
        <w:rPr>
          <w:sz w:val="21"/>
          <w:szCs w:val="21"/>
        </w:rPr>
      </w:pPr>
      <w:commentRangeStart w:id="11"/>
      <w:r w:rsidRPr="00CE79A0">
        <w:rPr>
          <w:color w:val="2F2833"/>
          <w:sz w:val="21"/>
          <w:szCs w:val="21"/>
        </w:rPr>
        <w:t xml:space="preserve">Practicing </w:t>
      </w:r>
      <w:r w:rsidRPr="00CE79A0">
        <w:rPr>
          <w:color w:val="2F2833"/>
          <w:spacing w:val="1"/>
          <w:sz w:val="21"/>
          <w:szCs w:val="21"/>
        </w:rPr>
        <w:t>Me</w:t>
      </w:r>
      <w:r w:rsidRPr="00CE79A0">
        <w:rPr>
          <w:color w:val="4D4B56"/>
          <w:spacing w:val="1"/>
          <w:sz w:val="21"/>
          <w:szCs w:val="21"/>
        </w:rPr>
        <w:t>m</w:t>
      </w:r>
      <w:r w:rsidRPr="00CE79A0">
        <w:rPr>
          <w:color w:val="2F2833"/>
          <w:sz w:val="21"/>
          <w:szCs w:val="21"/>
        </w:rPr>
        <w:t>bers</w:t>
      </w:r>
      <w:commentRangeEnd w:id="11"/>
      <w:r w:rsidR="00C64CD6">
        <w:rPr>
          <w:rStyle w:val="CommentReference"/>
        </w:rPr>
        <w:commentReference w:id="11"/>
      </w:r>
      <w:r w:rsidRPr="00CE79A0">
        <w:rPr>
          <w:color w:val="2F2833"/>
          <w:sz w:val="21"/>
          <w:szCs w:val="21"/>
        </w:rPr>
        <w:t xml:space="preserve"> a</w:t>
      </w:r>
      <w:r w:rsidRPr="00CE79A0">
        <w:rPr>
          <w:color w:val="4D4B56"/>
          <w:sz w:val="21"/>
          <w:szCs w:val="21"/>
        </w:rPr>
        <w:t>r</w:t>
      </w:r>
      <w:r w:rsidRPr="00CE79A0">
        <w:rPr>
          <w:color w:val="2F2833"/>
          <w:sz w:val="21"/>
          <w:szCs w:val="21"/>
        </w:rPr>
        <w:t>e enti</w:t>
      </w:r>
      <w:r w:rsidRPr="00CE79A0">
        <w:rPr>
          <w:color w:val="4D4B56"/>
          <w:sz w:val="21"/>
          <w:szCs w:val="21"/>
        </w:rPr>
        <w:t>tl</w:t>
      </w:r>
      <w:r w:rsidRPr="00CE79A0">
        <w:rPr>
          <w:color w:val="2F2833"/>
          <w:sz w:val="21"/>
          <w:szCs w:val="21"/>
        </w:rPr>
        <w:t>ed to attend and vote at Annual and Special Meet</w:t>
      </w:r>
      <w:r w:rsidRPr="00CE79A0">
        <w:rPr>
          <w:color w:val="4D4B56"/>
          <w:sz w:val="21"/>
          <w:szCs w:val="21"/>
        </w:rPr>
        <w:t>i</w:t>
      </w:r>
      <w:r w:rsidRPr="00CE79A0">
        <w:rPr>
          <w:color w:val="2F2833"/>
          <w:sz w:val="21"/>
          <w:szCs w:val="21"/>
        </w:rPr>
        <w:t xml:space="preserve">ngs of the Association, to be elected to </w:t>
      </w:r>
      <w:r w:rsidRPr="00CE79A0">
        <w:rPr>
          <w:color w:val="2F2833"/>
          <w:spacing w:val="3"/>
          <w:sz w:val="21"/>
          <w:szCs w:val="21"/>
        </w:rPr>
        <w:t>t</w:t>
      </w:r>
      <w:r w:rsidRPr="00CE79A0">
        <w:rPr>
          <w:color w:val="4D4B56"/>
          <w:spacing w:val="3"/>
          <w:sz w:val="21"/>
          <w:szCs w:val="21"/>
        </w:rPr>
        <w:t>h</w:t>
      </w:r>
      <w:r w:rsidRPr="00CE79A0">
        <w:rPr>
          <w:color w:val="2F2833"/>
          <w:spacing w:val="3"/>
          <w:sz w:val="21"/>
          <w:szCs w:val="21"/>
        </w:rPr>
        <w:t xml:space="preserve">e </w:t>
      </w:r>
      <w:r w:rsidRPr="00CE79A0">
        <w:rPr>
          <w:color w:val="2F2833"/>
          <w:sz w:val="21"/>
          <w:szCs w:val="21"/>
        </w:rPr>
        <w:t xml:space="preserve">Board as provided for in these </w:t>
      </w:r>
      <w:r w:rsidRPr="00CE79A0">
        <w:rPr>
          <w:color w:val="2F2833"/>
          <w:sz w:val="21"/>
          <w:szCs w:val="21"/>
        </w:rPr>
        <w:lastRenderedPageBreak/>
        <w:t>by-laws and serve on Committees of the</w:t>
      </w:r>
      <w:r w:rsidRPr="00CE79A0">
        <w:rPr>
          <w:color w:val="2F2833"/>
          <w:spacing w:val="22"/>
          <w:sz w:val="21"/>
          <w:szCs w:val="21"/>
        </w:rPr>
        <w:t xml:space="preserve"> </w:t>
      </w:r>
      <w:r w:rsidRPr="00CE79A0">
        <w:rPr>
          <w:color w:val="2F2833"/>
          <w:sz w:val="21"/>
          <w:szCs w:val="21"/>
        </w:rPr>
        <w:t>Board.</w:t>
      </w:r>
    </w:p>
    <w:p w14:paraId="1950251C" w14:textId="77777777" w:rsidR="00A814B8" w:rsidRPr="00CE79A0" w:rsidRDefault="00A814B8" w:rsidP="00693EEA">
      <w:pPr>
        <w:pStyle w:val="BodyText"/>
        <w:tabs>
          <w:tab w:val="left" w:pos="1440"/>
        </w:tabs>
        <w:spacing w:before="1"/>
        <w:ind w:left="1440" w:right="5040"/>
        <w:jc w:val="both"/>
      </w:pPr>
    </w:p>
    <w:p w14:paraId="1950251D" w14:textId="3558ADA5" w:rsidR="00B71C93" w:rsidRPr="00CE79A0" w:rsidRDefault="00F97652" w:rsidP="00693EEA">
      <w:pPr>
        <w:pStyle w:val="ListParagraph"/>
        <w:numPr>
          <w:ilvl w:val="2"/>
          <w:numId w:val="21"/>
        </w:numPr>
        <w:tabs>
          <w:tab w:val="left" w:pos="1440"/>
        </w:tabs>
        <w:spacing w:line="252" w:lineRule="auto"/>
        <w:ind w:left="1440" w:right="5040" w:hanging="703"/>
        <w:rPr>
          <w:sz w:val="21"/>
          <w:szCs w:val="21"/>
        </w:rPr>
      </w:pPr>
      <w:commentRangeStart w:id="12"/>
      <w:r w:rsidRPr="00CE79A0">
        <w:rPr>
          <w:color w:val="2F2833"/>
          <w:w w:val="105"/>
          <w:sz w:val="21"/>
          <w:szCs w:val="21"/>
        </w:rPr>
        <w:t xml:space="preserve">Non-Practicing </w:t>
      </w:r>
      <w:r w:rsidR="00B71C93" w:rsidRPr="00CE79A0">
        <w:rPr>
          <w:color w:val="2F2833"/>
          <w:w w:val="105"/>
          <w:sz w:val="21"/>
          <w:szCs w:val="21"/>
        </w:rPr>
        <w:t>Members</w:t>
      </w:r>
      <w:commentRangeEnd w:id="12"/>
      <w:r w:rsidR="00C64CD6">
        <w:rPr>
          <w:rStyle w:val="CommentReference"/>
        </w:rPr>
        <w:commentReference w:id="12"/>
      </w:r>
      <w:r w:rsidR="00B71C93" w:rsidRPr="00CE79A0">
        <w:rPr>
          <w:color w:val="2F2833"/>
          <w:w w:val="105"/>
          <w:sz w:val="21"/>
          <w:szCs w:val="21"/>
        </w:rPr>
        <w:t xml:space="preserve"> are entitled to attend </w:t>
      </w:r>
      <w:proofErr w:type="spellStart"/>
      <w:r w:rsidR="00FC7E99">
        <w:rPr>
          <w:color w:val="2F2833"/>
          <w:w w:val="105"/>
          <w:sz w:val="21"/>
          <w:szCs w:val="21"/>
        </w:rPr>
        <w:t>amd</w:t>
      </w:r>
      <w:proofErr w:type="spellEnd"/>
      <w:r w:rsidR="00FC7E99">
        <w:rPr>
          <w:color w:val="2F2833"/>
          <w:w w:val="105"/>
          <w:sz w:val="21"/>
          <w:szCs w:val="21"/>
        </w:rPr>
        <w:t xml:space="preserve"> vote at </w:t>
      </w:r>
      <w:r w:rsidR="00B71C93" w:rsidRPr="00CE79A0">
        <w:rPr>
          <w:color w:val="2F2833"/>
          <w:w w:val="105"/>
          <w:sz w:val="21"/>
          <w:szCs w:val="21"/>
        </w:rPr>
        <w:t>Annual and Special Meetings</w:t>
      </w:r>
      <w:r w:rsidR="00FC7E99">
        <w:rPr>
          <w:color w:val="2F2833"/>
          <w:w w:val="105"/>
          <w:sz w:val="21"/>
          <w:szCs w:val="21"/>
        </w:rPr>
        <w:t>, to be elected to the Board as provided for in these by-laws and serve on Committees of the Board.</w:t>
      </w:r>
      <w:r w:rsidR="007316E1">
        <w:rPr>
          <w:color w:val="2F2833"/>
          <w:w w:val="105"/>
          <w:sz w:val="21"/>
          <w:szCs w:val="21"/>
        </w:rPr>
        <w:t xml:space="preserve"> </w:t>
      </w:r>
    </w:p>
    <w:p w14:paraId="1950251E" w14:textId="77777777" w:rsidR="005F582C" w:rsidRPr="00CE79A0" w:rsidRDefault="005F582C" w:rsidP="00693EEA">
      <w:pPr>
        <w:tabs>
          <w:tab w:val="left" w:pos="1440"/>
        </w:tabs>
        <w:spacing w:line="252" w:lineRule="auto"/>
        <w:ind w:left="1440" w:right="5040"/>
        <w:jc w:val="both"/>
        <w:rPr>
          <w:sz w:val="21"/>
          <w:szCs w:val="21"/>
        </w:rPr>
      </w:pPr>
    </w:p>
    <w:p w14:paraId="1950251F" w14:textId="77777777" w:rsidR="00793969" w:rsidRDefault="00793969" w:rsidP="00693EEA">
      <w:pPr>
        <w:pStyle w:val="ListParagraph"/>
        <w:numPr>
          <w:ilvl w:val="2"/>
          <w:numId w:val="21"/>
        </w:numPr>
        <w:tabs>
          <w:tab w:val="left" w:pos="1440"/>
        </w:tabs>
        <w:spacing w:line="252" w:lineRule="auto"/>
        <w:ind w:left="1440" w:right="5040" w:hanging="703"/>
        <w:rPr>
          <w:sz w:val="21"/>
          <w:szCs w:val="21"/>
        </w:rPr>
      </w:pPr>
      <w:commentRangeStart w:id="13"/>
      <w:r>
        <w:rPr>
          <w:sz w:val="21"/>
          <w:szCs w:val="21"/>
        </w:rPr>
        <w:t>Student Members</w:t>
      </w:r>
      <w:commentRangeEnd w:id="13"/>
      <w:r w:rsidR="00C64CD6">
        <w:rPr>
          <w:rStyle w:val="CommentReference"/>
        </w:rPr>
        <w:commentReference w:id="13"/>
      </w:r>
      <w:r>
        <w:rPr>
          <w:sz w:val="21"/>
          <w:szCs w:val="21"/>
        </w:rPr>
        <w:t xml:space="preserve"> are entitled to attend Annual and Special Meetings of the Association </w:t>
      </w:r>
      <w:r w:rsidR="007316E1">
        <w:rPr>
          <w:sz w:val="21"/>
          <w:szCs w:val="21"/>
        </w:rPr>
        <w:t xml:space="preserve">as </w:t>
      </w:r>
      <w:proofErr w:type="spellStart"/>
      <w:r w:rsidR="007316E1">
        <w:rPr>
          <w:sz w:val="21"/>
          <w:szCs w:val="21"/>
        </w:rPr>
        <w:t>obsevers</w:t>
      </w:r>
      <w:proofErr w:type="spellEnd"/>
      <w:r w:rsidR="007316E1">
        <w:rPr>
          <w:sz w:val="21"/>
          <w:szCs w:val="21"/>
        </w:rPr>
        <w:t xml:space="preserve"> </w:t>
      </w:r>
      <w:r>
        <w:rPr>
          <w:sz w:val="21"/>
          <w:szCs w:val="21"/>
        </w:rPr>
        <w:t>and serve on Committees of the Board.</w:t>
      </w:r>
    </w:p>
    <w:p w14:paraId="19502520" w14:textId="77777777" w:rsidR="00793969" w:rsidRPr="004D5E74" w:rsidRDefault="00793969" w:rsidP="004D5E74">
      <w:pPr>
        <w:tabs>
          <w:tab w:val="left" w:pos="1440"/>
        </w:tabs>
        <w:spacing w:line="252" w:lineRule="auto"/>
        <w:ind w:right="5040"/>
        <w:rPr>
          <w:sz w:val="21"/>
          <w:szCs w:val="21"/>
        </w:rPr>
      </w:pPr>
    </w:p>
    <w:p w14:paraId="19502522" w14:textId="77777777" w:rsidR="00A814B8" w:rsidRPr="00CE79A0" w:rsidRDefault="00A814B8" w:rsidP="00693EEA">
      <w:pPr>
        <w:pStyle w:val="BodyText"/>
        <w:tabs>
          <w:tab w:val="left" w:pos="1440"/>
        </w:tabs>
        <w:spacing w:before="8"/>
        <w:ind w:left="1440" w:right="5040"/>
        <w:jc w:val="both"/>
      </w:pPr>
    </w:p>
    <w:p w14:paraId="19502523" w14:textId="260A6597" w:rsidR="00A814B8" w:rsidRDefault="00B71C93" w:rsidP="00693EEA">
      <w:pPr>
        <w:pStyle w:val="BodyText"/>
        <w:tabs>
          <w:tab w:val="left" w:pos="1440"/>
        </w:tabs>
        <w:spacing w:line="252" w:lineRule="auto"/>
        <w:ind w:left="1440" w:right="5040" w:hanging="718"/>
        <w:jc w:val="both"/>
        <w:rPr>
          <w:color w:val="2F2833"/>
          <w:w w:val="105"/>
        </w:rPr>
      </w:pPr>
      <w:r w:rsidRPr="00CE79A0">
        <w:rPr>
          <w:color w:val="2F2833"/>
          <w:w w:val="105"/>
        </w:rPr>
        <w:t>2.2.3</w:t>
      </w:r>
      <w:r w:rsidR="005F582C" w:rsidRPr="00CE79A0">
        <w:rPr>
          <w:color w:val="2F2833"/>
          <w:w w:val="105"/>
        </w:rPr>
        <w:tab/>
      </w:r>
      <w:commentRangeStart w:id="14"/>
      <w:r w:rsidR="00487225" w:rsidRPr="00CE79A0">
        <w:rPr>
          <w:color w:val="2F2833"/>
          <w:w w:val="105"/>
        </w:rPr>
        <w:t>Temporary Authorized</w:t>
      </w:r>
      <w:r w:rsidR="00F97652" w:rsidRPr="00CE79A0">
        <w:rPr>
          <w:color w:val="2F2833"/>
          <w:w w:val="105"/>
        </w:rPr>
        <w:t xml:space="preserve"> Members</w:t>
      </w:r>
      <w:commentRangeEnd w:id="14"/>
      <w:r w:rsidR="00C64CD6">
        <w:rPr>
          <w:rStyle w:val="CommentReference"/>
        </w:rPr>
        <w:commentReference w:id="14"/>
      </w:r>
      <w:r w:rsidR="00F97652" w:rsidRPr="00CE79A0">
        <w:rPr>
          <w:color w:val="2F2833"/>
          <w:w w:val="105"/>
        </w:rPr>
        <w:t xml:space="preserve"> are</w:t>
      </w:r>
      <w:r w:rsidR="00F97652" w:rsidRPr="00CE79A0">
        <w:rPr>
          <w:color w:val="2F2833"/>
          <w:spacing w:val="-22"/>
          <w:w w:val="105"/>
        </w:rPr>
        <w:t xml:space="preserve"> </w:t>
      </w:r>
      <w:r w:rsidR="00F97652" w:rsidRPr="00CE79A0">
        <w:rPr>
          <w:color w:val="2F2833"/>
          <w:w w:val="105"/>
        </w:rPr>
        <w:t>entitled</w:t>
      </w:r>
      <w:r w:rsidR="00F97652" w:rsidRPr="00CE79A0">
        <w:rPr>
          <w:color w:val="2F2833"/>
          <w:spacing w:val="-7"/>
          <w:w w:val="105"/>
        </w:rPr>
        <w:t xml:space="preserve"> </w:t>
      </w:r>
      <w:r w:rsidR="00F97652" w:rsidRPr="00CE79A0">
        <w:rPr>
          <w:color w:val="2F2833"/>
          <w:w w:val="105"/>
        </w:rPr>
        <w:t>to</w:t>
      </w:r>
      <w:r w:rsidR="00F97652" w:rsidRPr="00CE79A0">
        <w:rPr>
          <w:color w:val="2F2833"/>
          <w:spacing w:val="-23"/>
          <w:w w:val="105"/>
        </w:rPr>
        <w:t xml:space="preserve"> </w:t>
      </w:r>
      <w:r w:rsidR="00F97652" w:rsidRPr="00CE79A0">
        <w:rPr>
          <w:color w:val="2F2833"/>
          <w:w w:val="105"/>
        </w:rPr>
        <w:t>attend</w:t>
      </w:r>
      <w:r w:rsidR="00F97652" w:rsidRPr="00CE79A0">
        <w:rPr>
          <w:color w:val="2F2833"/>
          <w:spacing w:val="-3"/>
          <w:w w:val="105"/>
        </w:rPr>
        <w:t xml:space="preserve"> </w:t>
      </w:r>
      <w:r w:rsidR="00F97652" w:rsidRPr="00CE79A0">
        <w:rPr>
          <w:color w:val="2F2833"/>
          <w:w w:val="105"/>
        </w:rPr>
        <w:t>Annual</w:t>
      </w:r>
      <w:r w:rsidR="00F97652" w:rsidRPr="00CE79A0">
        <w:rPr>
          <w:color w:val="2F2833"/>
          <w:spacing w:val="-10"/>
          <w:w w:val="105"/>
        </w:rPr>
        <w:t xml:space="preserve"> </w:t>
      </w:r>
      <w:r w:rsidR="00F97652" w:rsidRPr="00CE79A0">
        <w:rPr>
          <w:color w:val="2F2833"/>
          <w:w w:val="105"/>
        </w:rPr>
        <w:t>a</w:t>
      </w:r>
      <w:r w:rsidR="00F97652" w:rsidRPr="00CE79A0">
        <w:rPr>
          <w:color w:val="4D4B56"/>
          <w:w w:val="105"/>
        </w:rPr>
        <w:t>n</w:t>
      </w:r>
      <w:r w:rsidR="00F97652" w:rsidRPr="00CE79A0">
        <w:rPr>
          <w:color w:val="2F2833"/>
          <w:w w:val="105"/>
        </w:rPr>
        <w:t>d</w:t>
      </w:r>
      <w:r w:rsidR="00F97652" w:rsidRPr="00CE79A0">
        <w:rPr>
          <w:color w:val="2F2833"/>
          <w:spacing w:val="-15"/>
          <w:w w:val="105"/>
        </w:rPr>
        <w:t xml:space="preserve"> </w:t>
      </w:r>
      <w:r w:rsidR="00F97652" w:rsidRPr="00CE79A0">
        <w:rPr>
          <w:color w:val="2F2833"/>
          <w:w w:val="105"/>
        </w:rPr>
        <w:t>Special Meetings of the</w:t>
      </w:r>
      <w:r w:rsidR="00F97652" w:rsidRPr="00CE79A0">
        <w:rPr>
          <w:color w:val="2F2833"/>
          <w:spacing w:val="-11"/>
          <w:w w:val="105"/>
        </w:rPr>
        <w:t xml:space="preserve"> </w:t>
      </w:r>
      <w:r w:rsidR="00F97652" w:rsidRPr="00CE79A0">
        <w:rPr>
          <w:color w:val="2F2833"/>
          <w:w w:val="105"/>
        </w:rPr>
        <w:t>Association</w:t>
      </w:r>
      <w:r w:rsidR="007316E1">
        <w:rPr>
          <w:color w:val="2F2833"/>
          <w:w w:val="105"/>
        </w:rPr>
        <w:t xml:space="preserve"> as observers</w:t>
      </w:r>
      <w:r w:rsidR="00F97652" w:rsidRPr="00CE79A0">
        <w:rPr>
          <w:color w:val="2F2833"/>
          <w:w w:val="105"/>
        </w:rPr>
        <w:t>.</w:t>
      </w:r>
    </w:p>
    <w:p w14:paraId="19502525" w14:textId="5FD3A8C1" w:rsidR="007316E1" w:rsidRDefault="007316E1" w:rsidP="00693EEA">
      <w:pPr>
        <w:pStyle w:val="BodyText"/>
        <w:tabs>
          <w:tab w:val="left" w:pos="1440"/>
        </w:tabs>
        <w:spacing w:line="252" w:lineRule="auto"/>
        <w:ind w:left="1440" w:right="5040" w:hanging="718"/>
        <w:jc w:val="both"/>
        <w:rPr>
          <w:color w:val="2F2833"/>
          <w:w w:val="105"/>
        </w:rPr>
      </w:pPr>
    </w:p>
    <w:p w14:paraId="19502526" w14:textId="77777777" w:rsidR="00B71C93" w:rsidRPr="00CE79A0" w:rsidRDefault="00B71C93" w:rsidP="007316E1">
      <w:pPr>
        <w:pStyle w:val="BodyText"/>
        <w:tabs>
          <w:tab w:val="left" w:pos="1440"/>
        </w:tabs>
        <w:spacing w:line="252" w:lineRule="auto"/>
        <w:ind w:right="5040"/>
        <w:jc w:val="both"/>
        <w:rPr>
          <w:color w:val="2F2833"/>
          <w:w w:val="105"/>
        </w:rPr>
      </w:pPr>
    </w:p>
    <w:p w14:paraId="19502527" w14:textId="77777777" w:rsidR="00B71C93" w:rsidRPr="00CE79A0" w:rsidRDefault="007316E1" w:rsidP="00693EEA">
      <w:pPr>
        <w:pStyle w:val="BodyText"/>
        <w:tabs>
          <w:tab w:val="left" w:pos="1440"/>
        </w:tabs>
        <w:spacing w:line="252" w:lineRule="auto"/>
        <w:ind w:left="1440" w:right="5040" w:hanging="718"/>
        <w:jc w:val="both"/>
      </w:pPr>
      <w:r>
        <w:rPr>
          <w:color w:val="2F2833"/>
          <w:w w:val="105"/>
        </w:rPr>
        <w:t>2.2.5</w:t>
      </w:r>
      <w:r w:rsidR="005F582C" w:rsidRPr="00CE79A0">
        <w:rPr>
          <w:color w:val="2F2833"/>
          <w:w w:val="105"/>
        </w:rPr>
        <w:tab/>
      </w:r>
      <w:commentRangeStart w:id="15"/>
      <w:proofErr w:type="spellStart"/>
      <w:r w:rsidR="00B71C93" w:rsidRPr="00CE79A0">
        <w:rPr>
          <w:color w:val="2F2833"/>
          <w:w w:val="105"/>
        </w:rPr>
        <w:t>Honourary</w:t>
      </w:r>
      <w:proofErr w:type="spellEnd"/>
      <w:r w:rsidR="00B71C93" w:rsidRPr="00CE79A0">
        <w:rPr>
          <w:color w:val="2F2833"/>
          <w:w w:val="105"/>
        </w:rPr>
        <w:t xml:space="preserve"> Members</w:t>
      </w:r>
      <w:commentRangeEnd w:id="15"/>
      <w:r w:rsidR="00C64CD6">
        <w:rPr>
          <w:rStyle w:val="CommentReference"/>
        </w:rPr>
        <w:commentReference w:id="15"/>
      </w:r>
      <w:r w:rsidR="00B71C93" w:rsidRPr="00CE79A0">
        <w:rPr>
          <w:color w:val="2F2833"/>
          <w:w w:val="105"/>
        </w:rPr>
        <w:t xml:space="preserve"> are</w:t>
      </w:r>
      <w:r w:rsidR="00B71C93" w:rsidRPr="00CE79A0">
        <w:rPr>
          <w:color w:val="2F2833"/>
          <w:spacing w:val="-22"/>
          <w:w w:val="105"/>
        </w:rPr>
        <w:t xml:space="preserve"> </w:t>
      </w:r>
      <w:r w:rsidR="00B71C93" w:rsidRPr="00CE79A0">
        <w:rPr>
          <w:color w:val="2F2833"/>
          <w:w w:val="105"/>
        </w:rPr>
        <w:t>entitled</w:t>
      </w:r>
      <w:r w:rsidR="00B71C93" w:rsidRPr="00CE79A0">
        <w:rPr>
          <w:color w:val="2F2833"/>
          <w:spacing w:val="-7"/>
          <w:w w:val="105"/>
        </w:rPr>
        <w:t xml:space="preserve"> </w:t>
      </w:r>
      <w:r w:rsidR="00B71C93" w:rsidRPr="00CE79A0">
        <w:rPr>
          <w:color w:val="2F2833"/>
          <w:w w:val="105"/>
        </w:rPr>
        <w:t>to</w:t>
      </w:r>
      <w:r w:rsidR="00B71C93" w:rsidRPr="00CE79A0">
        <w:rPr>
          <w:color w:val="2F2833"/>
          <w:spacing w:val="-23"/>
          <w:w w:val="105"/>
        </w:rPr>
        <w:t xml:space="preserve"> </w:t>
      </w:r>
      <w:r w:rsidR="00B71C93" w:rsidRPr="00CE79A0">
        <w:rPr>
          <w:color w:val="2F2833"/>
          <w:w w:val="105"/>
        </w:rPr>
        <w:t>attend</w:t>
      </w:r>
      <w:r w:rsidR="00B71C93" w:rsidRPr="00CE79A0">
        <w:rPr>
          <w:color w:val="2F2833"/>
          <w:spacing w:val="-3"/>
          <w:w w:val="105"/>
        </w:rPr>
        <w:t xml:space="preserve"> </w:t>
      </w:r>
      <w:r w:rsidR="00B71C93" w:rsidRPr="00CE79A0">
        <w:rPr>
          <w:color w:val="2F2833"/>
          <w:w w:val="105"/>
        </w:rPr>
        <w:t>Annual</w:t>
      </w:r>
      <w:r w:rsidR="00B71C93" w:rsidRPr="00CE79A0">
        <w:rPr>
          <w:color w:val="2F2833"/>
          <w:spacing w:val="-10"/>
          <w:w w:val="105"/>
        </w:rPr>
        <w:t xml:space="preserve"> </w:t>
      </w:r>
      <w:r w:rsidR="00B71C93" w:rsidRPr="00CE79A0">
        <w:rPr>
          <w:color w:val="2F2833"/>
          <w:w w:val="105"/>
        </w:rPr>
        <w:t>a</w:t>
      </w:r>
      <w:r w:rsidR="00B71C93" w:rsidRPr="00CE79A0">
        <w:rPr>
          <w:color w:val="4D4B56"/>
          <w:w w:val="105"/>
        </w:rPr>
        <w:t>n</w:t>
      </w:r>
      <w:r w:rsidR="00B71C93" w:rsidRPr="00CE79A0">
        <w:rPr>
          <w:color w:val="2F2833"/>
          <w:w w:val="105"/>
        </w:rPr>
        <w:t>d</w:t>
      </w:r>
      <w:r w:rsidR="00B71C93" w:rsidRPr="00CE79A0">
        <w:rPr>
          <w:color w:val="2F2833"/>
          <w:spacing w:val="-15"/>
          <w:w w:val="105"/>
        </w:rPr>
        <w:t xml:space="preserve"> </w:t>
      </w:r>
      <w:r w:rsidR="00B71C93" w:rsidRPr="00CE79A0">
        <w:rPr>
          <w:color w:val="2F2833"/>
          <w:w w:val="105"/>
        </w:rPr>
        <w:t>Special Meetings of the</w:t>
      </w:r>
      <w:r w:rsidR="00B71C93" w:rsidRPr="00CE79A0">
        <w:rPr>
          <w:color w:val="2F2833"/>
          <w:spacing w:val="-11"/>
          <w:w w:val="105"/>
        </w:rPr>
        <w:t xml:space="preserve"> </w:t>
      </w:r>
      <w:r w:rsidR="00B71C93" w:rsidRPr="00CE79A0">
        <w:rPr>
          <w:color w:val="2F2833"/>
          <w:w w:val="105"/>
        </w:rPr>
        <w:t>Association.</w:t>
      </w:r>
    </w:p>
    <w:p w14:paraId="19502528" w14:textId="77777777" w:rsidR="00A814B8" w:rsidRDefault="00A814B8" w:rsidP="00693EEA">
      <w:pPr>
        <w:pStyle w:val="BodyText"/>
        <w:spacing w:before="1"/>
        <w:ind w:right="5040"/>
        <w:jc w:val="both"/>
      </w:pPr>
    </w:p>
    <w:p w14:paraId="19502529" w14:textId="77777777" w:rsidR="00793969" w:rsidRPr="00CE79A0" w:rsidRDefault="00793969" w:rsidP="00693EEA">
      <w:pPr>
        <w:pStyle w:val="BodyText"/>
        <w:spacing w:before="1"/>
        <w:ind w:right="5040"/>
        <w:jc w:val="both"/>
      </w:pPr>
    </w:p>
    <w:p w14:paraId="1950252A" w14:textId="77777777" w:rsidR="00A814B8" w:rsidRPr="00CE79A0" w:rsidRDefault="00F97652" w:rsidP="00693EEA">
      <w:pPr>
        <w:ind w:left="1586" w:right="5040"/>
        <w:jc w:val="both"/>
        <w:rPr>
          <w:b/>
          <w:sz w:val="21"/>
          <w:szCs w:val="21"/>
        </w:rPr>
      </w:pPr>
      <w:r w:rsidRPr="00CE79A0">
        <w:rPr>
          <w:b/>
          <w:color w:val="2F2833"/>
          <w:sz w:val="21"/>
          <w:szCs w:val="21"/>
          <w:u w:val="thick" w:color="2F2833"/>
        </w:rPr>
        <w:t>COMMITTEE OF EXAMINERS</w:t>
      </w:r>
    </w:p>
    <w:p w14:paraId="1950252B" w14:textId="77777777" w:rsidR="00A814B8" w:rsidRPr="00CE79A0" w:rsidRDefault="00F97652" w:rsidP="00693EEA">
      <w:pPr>
        <w:pStyle w:val="Heading2"/>
        <w:spacing w:before="211"/>
        <w:ind w:left="720" w:right="5040"/>
        <w:jc w:val="both"/>
      </w:pPr>
      <w:r w:rsidRPr="00CE79A0">
        <w:rPr>
          <w:color w:val="2F2833"/>
          <w:w w:val="105"/>
        </w:rPr>
        <w:t xml:space="preserve">Composition </w:t>
      </w:r>
      <w:r w:rsidRPr="00CE79A0">
        <w:rPr>
          <w:b w:val="0"/>
          <w:color w:val="2F2833"/>
          <w:w w:val="105"/>
        </w:rPr>
        <w:t xml:space="preserve">&amp; </w:t>
      </w:r>
      <w:r w:rsidRPr="00CE79A0">
        <w:rPr>
          <w:color w:val="2F2833"/>
          <w:w w:val="105"/>
        </w:rPr>
        <w:t>Authority</w:t>
      </w:r>
    </w:p>
    <w:p w14:paraId="1950252C" w14:textId="77777777" w:rsidR="00A814B8" w:rsidRPr="00CE79A0" w:rsidRDefault="00A814B8" w:rsidP="00693EEA">
      <w:pPr>
        <w:pStyle w:val="BodyText"/>
        <w:spacing w:before="5"/>
        <w:ind w:right="5040"/>
        <w:jc w:val="both"/>
        <w:rPr>
          <w:b/>
        </w:rPr>
      </w:pPr>
    </w:p>
    <w:p w14:paraId="1950252D" w14:textId="77777777" w:rsidR="00A814B8" w:rsidRPr="00CE79A0" w:rsidRDefault="005305B1" w:rsidP="00693EEA">
      <w:pPr>
        <w:tabs>
          <w:tab w:val="left" w:pos="1620"/>
        </w:tabs>
        <w:spacing w:line="247" w:lineRule="auto"/>
        <w:ind w:left="1440" w:right="5040" w:hanging="720"/>
        <w:jc w:val="both"/>
        <w:rPr>
          <w:sz w:val="21"/>
          <w:szCs w:val="21"/>
        </w:rPr>
      </w:pPr>
      <w:r>
        <w:rPr>
          <w:color w:val="2F2833"/>
          <w:sz w:val="21"/>
          <w:szCs w:val="21"/>
        </w:rPr>
        <w:t>3.1.0</w:t>
      </w:r>
      <w:r>
        <w:rPr>
          <w:color w:val="2F2833"/>
          <w:sz w:val="21"/>
          <w:szCs w:val="21"/>
        </w:rPr>
        <w:tab/>
      </w:r>
      <w:commentRangeStart w:id="16"/>
      <w:r w:rsidR="00F97652" w:rsidRPr="00CE79A0">
        <w:rPr>
          <w:color w:val="2F2833"/>
          <w:sz w:val="21"/>
          <w:szCs w:val="21"/>
        </w:rPr>
        <w:t>The</w:t>
      </w:r>
      <w:commentRangeEnd w:id="16"/>
      <w:r w:rsidR="00202A32">
        <w:rPr>
          <w:rStyle w:val="CommentReference"/>
        </w:rPr>
        <w:commentReference w:id="16"/>
      </w:r>
      <w:r w:rsidR="00F97652" w:rsidRPr="00CE79A0">
        <w:rPr>
          <w:color w:val="2F2833"/>
          <w:sz w:val="21"/>
          <w:szCs w:val="21"/>
        </w:rPr>
        <w:t xml:space="preserve"> Board shall appoint a Committee </w:t>
      </w:r>
      <w:r>
        <w:rPr>
          <w:color w:val="2F2833"/>
          <w:sz w:val="21"/>
          <w:szCs w:val="21"/>
        </w:rPr>
        <w:t xml:space="preserve">of </w:t>
      </w:r>
      <w:r w:rsidR="00F97652" w:rsidRPr="00CE79A0">
        <w:rPr>
          <w:color w:val="2F2833"/>
          <w:sz w:val="21"/>
          <w:szCs w:val="21"/>
        </w:rPr>
        <w:t>Examiners.</w:t>
      </w:r>
    </w:p>
    <w:p w14:paraId="1950252E" w14:textId="77777777" w:rsidR="00A814B8" w:rsidRPr="00CE79A0" w:rsidRDefault="00A814B8" w:rsidP="00693EEA">
      <w:pPr>
        <w:pStyle w:val="BodyText"/>
        <w:spacing w:before="9"/>
        <w:ind w:left="1440" w:right="5040"/>
        <w:jc w:val="both"/>
      </w:pPr>
    </w:p>
    <w:p w14:paraId="1950252F" w14:textId="0F2A3EA7" w:rsidR="00A814B8" w:rsidRDefault="002B4D0F" w:rsidP="00693EEA">
      <w:pPr>
        <w:tabs>
          <w:tab w:val="left" w:pos="900"/>
        </w:tabs>
        <w:spacing w:line="249" w:lineRule="auto"/>
        <w:ind w:left="1440" w:right="5040" w:hanging="720"/>
        <w:jc w:val="both"/>
        <w:rPr>
          <w:color w:val="2F2833"/>
          <w:w w:val="105"/>
          <w:sz w:val="21"/>
          <w:szCs w:val="21"/>
        </w:rPr>
      </w:pPr>
      <w:r w:rsidRPr="00CE79A0">
        <w:rPr>
          <w:color w:val="2F2833"/>
          <w:w w:val="105"/>
          <w:sz w:val="21"/>
          <w:szCs w:val="21"/>
        </w:rPr>
        <w:t>3.1.1</w:t>
      </w:r>
      <w:r w:rsidRPr="00CE79A0">
        <w:rPr>
          <w:color w:val="2F2833"/>
          <w:w w:val="105"/>
          <w:sz w:val="21"/>
          <w:szCs w:val="21"/>
        </w:rPr>
        <w:tab/>
      </w:r>
      <w:commentRangeStart w:id="17"/>
      <w:r w:rsidR="00F97652" w:rsidRPr="00AE5F20">
        <w:rPr>
          <w:color w:val="2F2833"/>
          <w:w w:val="105"/>
          <w:sz w:val="21"/>
          <w:szCs w:val="21"/>
        </w:rPr>
        <w:t>The</w:t>
      </w:r>
      <w:commentRangeEnd w:id="17"/>
      <w:r w:rsidR="00202A32">
        <w:rPr>
          <w:rStyle w:val="CommentReference"/>
        </w:rPr>
        <w:commentReference w:id="17"/>
      </w:r>
      <w:r w:rsidR="00F97652" w:rsidRPr="00AE5F20">
        <w:rPr>
          <w:color w:val="2F2833"/>
          <w:w w:val="105"/>
          <w:sz w:val="21"/>
          <w:szCs w:val="21"/>
        </w:rPr>
        <w:t xml:space="preserve"> Examiners shall be responsible for the approval of all applications for entrance in the Register</w:t>
      </w:r>
      <w:r w:rsidR="00CD0777" w:rsidRPr="00AE5F20">
        <w:rPr>
          <w:color w:val="2F2833"/>
          <w:w w:val="105"/>
          <w:sz w:val="21"/>
          <w:szCs w:val="21"/>
        </w:rPr>
        <w:t xml:space="preserve"> as well as the approval of all </w:t>
      </w:r>
      <w:r w:rsidR="00793969" w:rsidRPr="00AE5F20">
        <w:rPr>
          <w:color w:val="2F2833"/>
          <w:w w:val="105"/>
          <w:sz w:val="21"/>
          <w:szCs w:val="21"/>
        </w:rPr>
        <w:t>Student</w:t>
      </w:r>
      <w:r w:rsidR="00CD0777" w:rsidRPr="00AE5F20">
        <w:rPr>
          <w:color w:val="2F2833"/>
          <w:w w:val="105"/>
          <w:sz w:val="21"/>
          <w:szCs w:val="21"/>
        </w:rPr>
        <w:t>.</w:t>
      </w:r>
    </w:p>
    <w:p w14:paraId="19502530" w14:textId="77777777" w:rsidR="00376FA1" w:rsidRPr="005305B1" w:rsidRDefault="00376FA1" w:rsidP="00693EEA">
      <w:pPr>
        <w:tabs>
          <w:tab w:val="left" w:pos="900"/>
        </w:tabs>
        <w:spacing w:line="249" w:lineRule="auto"/>
        <w:ind w:left="1440" w:right="5040" w:hanging="720"/>
        <w:jc w:val="both"/>
        <w:rPr>
          <w:color w:val="2F2833"/>
          <w:w w:val="105"/>
          <w:sz w:val="21"/>
          <w:szCs w:val="21"/>
        </w:rPr>
      </w:pPr>
    </w:p>
    <w:p w14:paraId="19502531" w14:textId="5356723E" w:rsidR="00A814B8" w:rsidRPr="00AE5F20" w:rsidRDefault="00F97652" w:rsidP="00693EEA">
      <w:pPr>
        <w:pStyle w:val="ListParagraph"/>
        <w:numPr>
          <w:ilvl w:val="2"/>
          <w:numId w:val="19"/>
        </w:numPr>
        <w:tabs>
          <w:tab w:val="left" w:pos="1530"/>
        </w:tabs>
        <w:spacing w:line="247" w:lineRule="auto"/>
        <w:ind w:left="1440" w:right="5040" w:hanging="718"/>
        <w:jc w:val="both"/>
        <w:rPr>
          <w:color w:val="2F2833"/>
          <w:sz w:val="21"/>
          <w:szCs w:val="21"/>
        </w:rPr>
      </w:pPr>
      <w:commentRangeStart w:id="18"/>
      <w:r w:rsidRPr="00AE5F20">
        <w:rPr>
          <w:color w:val="2F2833"/>
          <w:w w:val="105"/>
          <w:sz w:val="21"/>
          <w:szCs w:val="21"/>
        </w:rPr>
        <w:t>To</w:t>
      </w:r>
      <w:commentRangeEnd w:id="18"/>
      <w:r w:rsidR="00202A32">
        <w:rPr>
          <w:rStyle w:val="CommentReference"/>
        </w:rPr>
        <w:commentReference w:id="18"/>
      </w:r>
      <w:r w:rsidRPr="00AE5F20">
        <w:rPr>
          <w:color w:val="2F2833"/>
          <w:w w:val="105"/>
          <w:sz w:val="21"/>
          <w:szCs w:val="21"/>
        </w:rPr>
        <w:t xml:space="preserve"> carry out its duties, the Examiners may request that the Board appoint additional members </w:t>
      </w:r>
      <w:proofErr w:type="gramStart"/>
      <w:r w:rsidRPr="00AE5F20">
        <w:rPr>
          <w:color w:val="2F2833"/>
          <w:w w:val="105"/>
          <w:sz w:val="21"/>
          <w:szCs w:val="21"/>
        </w:rPr>
        <w:t>as</w:t>
      </w:r>
      <w:r w:rsidR="00FC4FF1" w:rsidRPr="00AE5F20">
        <w:rPr>
          <w:color w:val="2F2833"/>
          <w:w w:val="105"/>
          <w:sz w:val="21"/>
          <w:szCs w:val="21"/>
        </w:rPr>
        <w:t xml:space="preserve"> </w:t>
      </w:r>
      <w:r w:rsidRPr="00AE5F20">
        <w:rPr>
          <w:color w:val="2F2833"/>
          <w:spacing w:val="-39"/>
          <w:w w:val="105"/>
          <w:sz w:val="21"/>
          <w:szCs w:val="21"/>
        </w:rPr>
        <w:t xml:space="preserve"> </w:t>
      </w:r>
      <w:r w:rsidRPr="00AE5F20">
        <w:rPr>
          <w:color w:val="2F2833"/>
          <w:w w:val="105"/>
          <w:sz w:val="21"/>
          <w:szCs w:val="21"/>
        </w:rPr>
        <w:t>may</w:t>
      </w:r>
      <w:proofErr w:type="gramEnd"/>
      <w:r w:rsidRPr="00AE5F20">
        <w:rPr>
          <w:color w:val="2F2833"/>
          <w:w w:val="105"/>
          <w:sz w:val="21"/>
          <w:szCs w:val="21"/>
        </w:rPr>
        <w:t xml:space="preserve"> be required.</w:t>
      </w:r>
    </w:p>
    <w:p w14:paraId="19502532" w14:textId="77777777" w:rsidR="00507DD2" w:rsidRPr="00CE79A0" w:rsidRDefault="00507DD2" w:rsidP="00693EEA">
      <w:pPr>
        <w:spacing w:line="247" w:lineRule="auto"/>
        <w:ind w:left="1440" w:right="5040"/>
        <w:jc w:val="both"/>
        <w:rPr>
          <w:sz w:val="21"/>
          <w:szCs w:val="21"/>
        </w:rPr>
      </w:pPr>
    </w:p>
    <w:p w14:paraId="19502533" w14:textId="77777777" w:rsidR="00A814B8" w:rsidRPr="00CE79A0" w:rsidRDefault="00F97652" w:rsidP="00693EEA">
      <w:pPr>
        <w:pStyle w:val="ListParagraph"/>
        <w:numPr>
          <w:ilvl w:val="2"/>
          <w:numId w:val="19"/>
        </w:numPr>
        <w:tabs>
          <w:tab w:val="left" w:pos="1440"/>
        </w:tabs>
        <w:spacing w:before="67"/>
        <w:ind w:left="1440" w:right="5040" w:hanging="720"/>
        <w:jc w:val="both"/>
        <w:rPr>
          <w:color w:val="3B3B3B"/>
          <w:sz w:val="21"/>
          <w:szCs w:val="21"/>
        </w:rPr>
      </w:pPr>
      <w:commentRangeStart w:id="20"/>
      <w:r w:rsidRPr="00CE79A0">
        <w:rPr>
          <w:color w:val="3B3B3B"/>
          <w:w w:val="105"/>
          <w:sz w:val="21"/>
          <w:szCs w:val="21"/>
        </w:rPr>
        <w:t>I</w:t>
      </w:r>
      <w:r w:rsidR="005F582C" w:rsidRPr="00CE79A0">
        <w:rPr>
          <w:color w:val="3B3B3B"/>
          <w:w w:val="105"/>
          <w:sz w:val="21"/>
          <w:szCs w:val="21"/>
        </w:rPr>
        <w:t>n</w:t>
      </w:r>
      <w:commentRangeEnd w:id="20"/>
      <w:r w:rsidR="00C90851">
        <w:rPr>
          <w:rStyle w:val="CommentReference"/>
        </w:rPr>
        <w:commentReference w:id="20"/>
      </w:r>
      <w:r w:rsidR="005F582C" w:rsidRPr="00CE79A0">
        <w:rPr>
          <w:color w:val="3B3B3B"/>
          <w:w w:val="105"/>
          <w:sz w:val="21"/>
          <w:szCs w:val="21"/>
        </w:rPr>
        <w:t xml:space="preserve"> carrying out their</w:t>
      </w:r>
      <w:r w:rsidRPr="00CE79A0">
        <w:rPr>
          <w:color w:val="3B3B3B"/>
          <w:w w:val="105"/>
          <w:sz w:val="21"/>
          <w:szCs w:val="21"/>
        </w:rPr>
        <w:t xml:space="preserve"> duties, the Examiners</w:t>
      </w:r>
      <w:r w:rsidRPr="00CE79A0">
        <w:rPr>
          <w:color w:val="3B3B3B"/>
          <w:spacing w:val="30"/>
          <w:w w:val="105"/>
          <w:sz w:val="21"/>
          <w:szCs w:val="21"/>
        </w:rPr>
        <w:t xml:space="preserve"> </w:t>
      </w:r>
      <w:r w:rsidRPr="00CE79A0">
        <w:rPr>
          <w:color w:val="3B3B3B"/>
          <w:w w:val="105"/>
          <w:sz w:val="21"/>
          <w:szCs w:val="21"/>
        </w:rPr>
        <w:t>may;</w:t>
      </w:r>
    </w:p>
    <w:p w14:paraId="19502534" w14:textId="77777777" w:rsidR="00A814B8" w:rsidRPr="00CE79A0" w:rsidRDefault="00A814B8" w:rsidP="00693EEA">
      <w:pPr>
        <w:pStyle w:val="BodyText"/>
        <w:spacing w:before="10"/>
        <w:ind w:left="720" w:right="5040"/>
        <w:jc w:val="both"/>
      </w:pPr>
    </w:p>
    <w:p w14:paraId="19502535" w14:textId="77777777" w:rsidR="00A814B8" w:rsidRPr="00CE79A0" w:rsidRDefault="00F97652" w:rsidP="00693EEA">
      <w:pPr>
        <w:pStyle w:val="ListParagraph"/>
        <w:numPr>
          <w:ilvl w:val="3"/>
          <w:numId w:val="19"/>
        </w:numPr>
        <w:tabs>
          <w:tab w:val="left" w:pos="1800"/>
        </w:tabs>
        <w:spacing w:line="254" w:lineRule="auto"/>
        <w:ind w:left="1800" w:right="5040" w:hanging="334"/>
        <w:rPr>
          <w:sz w:val="21"/>
          <w:szCs w:val="21"/>
        </w:rPr>
      </w:pPr>
      <w:r w:rsidRPr="00CE79A0">
        <w:rPr>
          <w:color w:val="3B3B3B"/>
          <w:w w:val="105"/>
          <w:sz w:val="21"/>
          <w:szCs w:val="21"/>
        </w:rPr>
        <w:t>determine proof</w:t>
      </w:r>
      <w:r w:rsidR="00134773" w:rsidRPr="00CE79A0">
        <w:rPr>
          <w:color w:val="3B3B3B"/>
          <w:w w:val="105"/>
          <w:sz w:val="21"/>
          <w:szCs w:val="21"/>
        </w:rPr>
        <w:t xml:space="preserve"> </w:t>
      </w:r>
      <w:r w:rsidRPr="00CE79A0">
        <w:rPr>
          <w:color w:val="3B3B3B"/>
          <w:w w:val="105"/>
          <w:sz w:val="21"/>
          <w:szCs w:val="21"/>
        </w:rPr>
        <w:t>required of education, good character and</w:t>
      </w:r>
      <w:r w:rsidRPr="00CE79A0">
        <w:rPr>
          <w:color w:val="3B3B3B"/>
          <w:spacing w:val="8"/>
          <w:w w:val="105"/>
          <w:sz w:val="21"/>
          <w:szCs w:val="21"/>
        </w:rPr>
        <w:t xml:space="preserve"> </w:t>
      </w:r>
      <w:r w:rsidRPr="00CE79A0">
        <w:rPr>
          <w:color w:val="3B3B3B"/>
          <w:w w:val="105"/>
          <w:sz w:val="21"/>
          <w:szCs w:val="21"/>
        </w:rPr>
        <w:t>experience;</w:t>
      </w:r>
    </w:p>
    <w:p w14:paraId="19502536" w14:textId="77777777" w:rsidR="00A814B8" w:rsidRPr="00CE79A0" w:rsidRDefault="00A814B8" w:rsidP="00693EEA">
      <w:pPr>
        <w:pStyle w:val="BodyText"/>
        <w:tabs>
          <w:tab w:val="left" w:pos="1800"/>
        </w:tabs>
        <w:spacing w:before="6"/>
        <w:ind w:left="1800" w:right="5040" w:hanging="334"/>
        <w:jc w:val="both"/>
      </w:pPr>
    </w:p>
    <w:p w14:paraId="19502537" w14:textId="77777777" w:rsidR="00A814B8" w:rsidRPr="00CE79A0" w:rsidRDefault="00F97652" w:rsidP="00693EEA">
      <w:pPr>
        <w:pStyle w:val="ListParagraph"/>
        <w:numPr>
          <w:ilvl w:val="3"/>
          <w:numId w:val="19"/>
        </w:numPr>
        <w:tabs>
          <w:tab w:val="left" w:pos="1800"/>
        </w:tabs>
        <w:spacing w:line="254" w:lineRule="auto"/>
        <w:ind w:left="1800" w:right="5040" w:hanging="334"/>
        <w:rPr>
          <w:sz w:val="21"/>
          <w:szCs w:val="21"/>
        </w:rPr>
      </w:pPr>
      <w:r w:rsidRPr="00CE79A0">
        <w:rPr>
          <w:color w:val="3B3B3B"/>
          <w:w w:val="105"/>
          <w:sz w:val="21"/>
          <w:szCs w:val="21"/>
        </w:rPr>
        <w:t>administer examinations</w:t>
      </w:r>
      <w:r w:rsidRPr="00CE79A0">
        <w:rPr>
          <w:color w:val="3B3B3B"/>
          <w:spacing w:val="-19"/>
          <w:w w:val="105"/>
          <w:sz w:val="21"/>
          <w:szCs w:val="21"/>
        </w:rPr>
        <w:t xml:space="preserve"> </w:t>
      </w:r>
      <w:r w:rsidRPr="00CE79A0">
        <w:rPr>
          <w:color w:val="3B3B3B"/>
          <w:w w:val="105"/>
          <w:sz w:val="21"/>
          <w:szCs w:val="21"/>
        </w:rPr>
        <w:t>including location, fees, and</w:t>
      </w:r>
      <w:r w:rsidRPr="00CE79A0">
        <w:rPr>
          <w:color w:val="3B3B3B"/>
          <w:spacing w:val="7"/>
          <w:w w:val="105"/>
          <w:sz w:val="21"/>
          <w:szCs w:val="21"/>
        </w:rPr>
        <w:t xml:space="preserve"> </w:t>
      </w:r>
      <w:r w:rsidRPr="00CE79A0">
        <w:rPr>
          <w:color w:val="3B3B3B"/>
          <w:w w:val="105"/>
          <w:sz w:val="21"/>
          <w:szCs w:val="21"/>
        </w:rPr>
        <w:t>examiners.</w:t>
      </w:r>
    </w:p>
    <w:p w14:paraId="19502538" w14:textId="77777777" w:rsidR="00A814B8" w:rsidRPr="00CE79A0" w:rsidRDefault="00A814B8" w:rsidP="00693EEA">
      <w:pPr>
        <w:pStyle w:val="BodyText"/>
        <w:spacing w:before="6"/>
        <w:ind w:left="720" w:right="5040"/>
        <w:jc w:val="both"/>
      </w:pPr>
    </w:p>
    <w:p w14:paraId="19502539" w14:textId="77777777" w:rsidR="00A814B8" w:rsidRPr="00CE79A0" w:rsidRDefault="00F97652" w:rsidP="00693EEA">
      <w:pPr>
        <w:pStyle w:val="Heading2"/>
        <w:ind w:left="720" w:right="5040"/>
        <w:jc w:val="both"/>
      </w:pPr>
      <w:r w:rsidRPr="00CE79A0">
        <w:rPr>
          <w:color w:val="3B3B3B"/>
          <w:w w:val="105"/>
        </w:rPr>
        <w:t>Academic Standards</w:t>
      </w:r>
    </w:p>
    <w:p w14:paraId="1950253A" w14:textId="77777777" w:rsidR="00A814B8" w:rsidRPr="00CE79A0" w:rsidRDefault="00A814B8" w:rsidP="00693EEA">
      <w:pPr>
        <w:pStyle w:val="BodyText"/>
        <w:spacing w:before="4"/>
        <w:ind w:left="720" w:right="5040"/>
        <w:jc w:val="both"/>
        <w:rPr>
          <w:b/>
        </w:rPr>
      </w:pPr>
    </w:p>
    <w:p w14:paraId="1950253B" w14:textId="77777777" w:rsidR="00A814B8" w:rsidRPr="002E4450" w:rsidRDefault="00F97652" w:rsidP="00693EEA">
      <w:pPr>
        <w:pStyle w:val="ListParagraph"/>
        <w:numPr>
          <w:ilvl w:val="2"/>
          <w:numId w:val="18"/>
        </w:numPr>
        <w:tabs>
          <w:tab w:val="left" w:pos="1440"/>
        </w:tabs>
        <w:spacing w:line="252" w:lineRule="auto"/>
        <w:ind w:left="1440" w:right="5040" w:hanging="720"/>
        <w:rPr>
          <w:sz w:val="21"/>
          <w:szCs w:val="21"/>
        </w:rPr>
      </w:pPr>
      <w:commentRangeStart w:id="21"/>
      <w:r w:rsidRPr="002E4450">
        <w:rPr>
          <w:color w:val="3B3B3B"/>
          <w:w w:val="105"/>
          <w:sz w:val="21"/>
          <w:szCs w:val="21"/>
        </w:rPr>
        <w:t>The</w:t>
      </w:r>
      <w:commentRangeEnd w:id="21"/>
      <w:r w:rsidR="00C90851">
        <w:rPr>
          <w:rStyle w:val="CommentReference"/>
        </w:rPr>
        <w:commentReference w:id="21"/>
      </w:r>
      <w:r w:rsidRPr="002E4450">
        <w:rPr>
          <w:color w:val="3B3B3B"/>
          <w:w w:val="105"/>
          <w:sz w:val="21"/>
          <w:szCs w:val="21"/>
        </w:rPr>
        <w:t xml:space="preserve"> academic requirements for entrance in the Register as a Registered Social Worker shall be satisfied by graduation from an accredited Social Work</w:t>
      </w:r>
      <w:r w:rsidRPr="002E4450">
        <w:rPr>
          <w:color w:val="3B3B3B"/>
          <w:spacing w:val="-1"/>
          <w:w w:val="105"/>
          <w:sz w:val="21"/>
          <w:szCs w:val="21"/>
        </w:rPr>
        <w:t xml:space="preserve"> </w:t>
      </w:r>
      <w:r w:rsidRPr="002E4450">
        <w:rPr>
          <w:color w:val="3B3B3B"/>
          <w:w w:val="105"/>
          <w:sz w:val="21"/>
          <w:szCs w:val="21"/>
        </w:rPr>
        <w:t>program</w:t>
      </w:r>
      <w:r w:rsidRPr="002E4450">
        <w:rPr>
          <w:color w:val="3B3B3B"/>
          <w:spacing w:val="-8"/>
          <w:w w:val="105"/>
          <w:sz w:val="21"/>
          <w:szCs w:val="21"/>
        </w:rPr>
        <w:t xml:space="preserve"> </w:t>
      </w:r>
      <w:r w:rsidRPr="002E4450">
        <w:rPr>
          <w:color w:val="3B3B3B"/>
          <w:w w:val="105"/>
          <w:sz w:val="21"/>
          <w:szCs w:val="21"/>
        </w:rPr>
        <w:t>as</w:t>
      </w:r>
      <w:r w:rsidRPr="002E4450">
        <w:rPr>
          <w:color w:val="3B3B3B"/>
          <w:spacing w:val="-18"/>
          <w:w w:val="105"/>
          <w:sz w:val="21"/>
          <w:szCs w:val="21"/>
        </w:rPr>
        <w:t xml:space="preserve"> </w:t>
      </w:r>
      <w:r w:rsidRPr="002E4450">
        <w:rPr>
          <w:color w:val="3B3B3B"/>
          <w:w w:val="105"/>
          <w:sz w:val="21"/>
          <w:szCs w:val="21"/>
        </w:rPr>
        <w:t>approved</w:t>
      </w:r>
      <w:r w:rsidRPr="002E4450">
        <w:rPr>
          <w:color w:val="3B3B3B"/>
          <w:spacing w:val="-2"/>
          <w:w w:val="105"/>
          <w:sz w:val="21"/>
          <w:szCs w:val="21"/>
        </w:rPr>
        <w:t xml:space="preserve"> </w:t>
      </w:r>
      <w:r w:rsidRPr="002E4450">
        <w:rPr>
          <w:color w:val="3B3B3B"/>
          <w:w w:val="105"/>
          <w:sz w:val="21"/>
          <w:szCs w:val="21"/>
        </w:rPr>
        <w:t>by</w:t>
      </w:r>
      <w:r w:rsidRPr="002E4450">
        <w:rPr>
          <w:color w:val="3B3B3B"/>
          <w:spacing w:val="-16"/>
          <w:w w:val="105"/>
          <w:sz w:val="21"/>
          <w:szCs w:val="21"/>
        </w:rPr>
        <w:t xml:space="preserve"> </w:t>
      </w:r>
      <w:r w:rsidRPr="002E4450">
        <w:rPr>
          <w:color w:val="3B3B3B"/>
          <w:w w:val="105"/>
          <w:sz w:val="21"/>
          <w:szCs w:val="21"/>
        </w:rPr>
        <w:t>the</w:t>
      </w:r>
      <w:r w:rsidRPr="002E4450">
        <w:rPr>
          <w:color w:val="3B3B3B"/>
          <w:spacing w:val="-11"/>
          <w:w w:val="105"/>
          <w:sz w:val="21"/>
          <w:szCs w:val="21"/>
        </w:rPr>
        <w:t xml:space="preserve"> </w:t>
      </w:r>
      <w:r w:rsidRPr="002E4450">
        <w:rPr>
          <w:color w:val="3B3B3B"/>
          <w:w w:val="105"/>
          <w:sz w:val="21"/>
          <w:szCs w:val="21"/>
        </w:rPr>
        <w:t>Examiners</w:t>
      </w:r>
      <w:r w:rsidR="00487225" w:rsidRPr="002E4450">
        <w:rPr>
          <w:color w:val="3B3B3B"/>
          <w:w w:val="105"/>
          <w:sz w:val="21"/>
          <w:szCs w:val="21"/>
        </w:rPr>
        <w:t>.</w:t>
      </w:r>
      <w:r w:rsidRPr="002E4450">
        <w:rPr>
          <w:color w:val="3B3B3B"/>
          <w:spacing w:val="-9"/>
          <w:w w:val="105"/>
          <w:sz w:val="21"/>
          <w:szCs w:val="21"/>
        </w:rPr>
        <w:t xml:space="preserve"> </w:t>
      </w:r>
    </w:p>
    <w:p w14:paraId="1950253C" w14:textId="77777777" w:rsidR="00E94A06" w:rsidRPr="00CE79A0" w:rsidRDefault="00E94A06" w:rsidP="00693EEA">
      <w:pPr>
        <w:pStyle w:val="ListParagraph"/>
        <w:tabs>
          <w:tab w:val="left" w:pos="1440"/>
        </w:tabs>
        <w:spacing w:line="252" w:lineRule="auto"/>
        <w:ind w:left="1440" w:right="5040" w:hanging="720"/>
        <w:rPr>
          <w:sz w:val="21"/>
          <w:szCs w:val="21"/>
        </w:rPr>
      </w:pPr>
    </w:p>
    <w:p w14:paraId="1950253D" w14:textId="2B161C52" w:rsidR="00E94A06" w:rsidRDefault="00E94A06" w:rsidP="00693EEA">
      <w:pPr>
        <w:pStyle w:val="ListParagraph"/>
        <w:numPr>
          <w:ilvl w:val="2"/>
          <w:numId w:val="18"/>
        </w:numPr>
        <w:tabs>
          <w:tab w:val="left" w:pos="1440"/>
        </w:tabs>
        <w:spacing w:line="252" w:lineRule="auto"/>
        <w:ind w:left="1440" w:right="5040" w:hanging="720"/>
        <w:rPr>
          <w:sz w:val="21"/>
          <w:szCs w:val="21"/>
        </w:rPr>
      </w:pPr>
      <w:commentRangeStart w:id="22"/>
      <w:r w:rsidRPr="002E4450">
        <w:rPr>
          <w:sz w:val="21"/>
          <w:szCs w:val="21"/>
        </w:rPr>
        <w:t>The</w:t>
      </w:r>
      <w:commentRangeEnd w:id="22"/>
      <w:r w:rsidR="00C90851">
        <w:rPr>
          <w:rStyle w:val="CommentReference"/>
        </w:rPr>
        <w:commentReference w:id="22"/>
      </w:r>
      <w:r w:rsidRPr="002E4450">
        <w:rPr>
          <w:sz w:val="21"/>
          <w:szCs w:val="21"/>
        </w:rPr>
        <w:t xml:space="preserve"> academic requirements for issuance of a </w:t>
      </w:r>
      <w:r w:rsidR="00793969" w:rsidRPr="002E4450">
        <w:rPr>
          <w:sz w:val="21"/>
          <w:szCs w:val="21"/>
        </w:rPr>
        <w:lastRenderedPageBreak/>
        <w:t xml:space="preserve">Student </w:t>
      </w:r>
      <w:r w:rsidRPr="002E4450">
        <w:rPr>
          <w:sz w:val="21"/>
          <w:szCs w:val="21"/>
        </w:rPr>
        <w:t xml:space="preserve">shall be satisfied by enrollment in an accredited </w:t>
      </w:r>
      <w:r w:rsidR="00793969" w:rsidRPr="002E4450">
        <w:rPr>
          <w:sz w:val="21"/>
          <w:szCs w:val="21"/>
        </w:rPr>
        <w:t xml:space="preserve">Bachelor or Master of </w:t>
      </w:r>
      <w:r w:rsidRPr="002E4450">
        <w:rPr>
          <w:sz w:val="21"/>
          <w:szCs w:val="21"/>
        </w:rPr>
        <w:t>Social Work program as approved by the Examiners</w:t>
      </w:r>
      <w:r w:rsidR="005C0B7C" w:rsidRPr="002E4450">
        <w:rPr>
          <w:sz w:val="21"/>
          <w:szCs w:val="21"/>
        </w:rPr>
        <w:t>.</w:t>
      </w:r>
    </w:p>
    <w:p w14:paraId="3883B08B" w14:textId="77777777" w:rsidR="004D5E74" w:rsidRPr="00F25E87" w:rsidRDefault="004D5E74" w:rsidP="00F25E87">
      <w:pPr>
        <w:pStyle w:val="ListParagraph"/>
        <w:rPr>
          <w:sz w:val="21"/>
          <w:szCs w:val="21"/>
        </w:rPr>
      </w:pPr>
    </w:p>
    <w:p w14:paraId="0A49490A" w14:textId="45A66B39" w:rsidR="004D5E74" w:rsidRPr="002E4450" w:rsidRDefault="004D5E74" w:rsidP="00693EEA">
      <w:pPr>
        <w:pStyle w:val="ListParagraph"/>
        <w:numPr>
          <w:ilvl w:val="2"/>
          <w:numId w:val="18"/>
        </w:numPr>
        <w:tabs>
          <w:tab w:val="left" w:pos="1440"/>
        </w:tabs>
        <w:spacing w:line="252" w:lineRule="auto"/>
        <w:ind w:left="1440" w:right="5040" w:hanging="720"/>
        <w:rPr>
          <w:sz w:val="21"/>
          <w:szCs w:val="21"/>
        </w:rPr>
      </w:pPr>
      <w:r>
        <w:rPr>
          <w:sz w:val="21"/>
          <w:szCs w:val="21"/>
        </w:rPr>
        <w:t>The academic requirements for issuance of a Non-Practicing Membership shall be satisfied</w:t>
      </w:r>
      <w:r w:rsidR="00F25E87">
        <w:rPr>
          <w:sz w:val="21"/>
          <w:szCs w:val="21"/>
        </w:rPr>
        <w:t xml:space="preserve"> by graduation from an accredited Social Work program as approved by the Examiners.</w:t>
      </w:r>
    </w:p>
    <w:p w14:paraId="1950253E" w14:textId="77777777" w:rsidR="00A814B8" w:rsidRPr="00CE79A0" w:rsidRDefault="00A814B8" w:rsidP="00693EEA">
      <w:pPr>
        <w:pStyle w:val="BodyText"/>
        <w:spacing w:before="10"/>
        <w:ind w:left="720" w:right="5040"/>
        <w:jc w:val="both"/>
      </w:pPr>
    </w:p>
    <w:p w14:paraId="1950253F" w14:textId="77777777" w:rsidR="00A814B8" w:rsidRPr="00CE79A0" w:rsidRDefault="00F97652" w:rsidP="00693EEA">
      <w:pPr>
        <w:pStyle w:val="Heading2"/>
        <w:ind w:left="720" w:right="5040"/>
        <w:jc w:val="both"/>
      </w:pPr>
      <w:r w:rsidRPr="00CE79A0">
        <w:rPr>
          <w:color w:val="3B3B3B"/>
          <w:w w:val="105"/>
        </w:rPr>
        <w:t>Delegation of Authority</w:t>
      </w:r>
    </w:p>
    <w:p w14:paraId="19502540" w14:textId="77777777" w:rsidR="00A814B8" w:rsidRPr="00CE79A0" w:rsidRDefault="00A814B8" w:rsidP="00693EEA">
      <w:pPr>
        <w:pStyle w:val="BodyText"/>
        <w:spacing w:before="10"/>
        <w:ind w:left="720" w:right="5040"/>
        <w:jc w:val="both"/>
        <w:rPr>
          <w:b/>
        </w:rPr>
      </w:pPr>
    </w:p>
    <w:p w14:paraId="19502541" w14:textId="791A3F00" w:rsidR="00A814B8" w:rsidRPr="00CE79A0" w:rsidRDefault="00F97652" w:rsidP="00693EEA">
      <w:pPr>
        <w:pStyle w:val="ListParagraph"/>
        <w:numPr>
          <w:ilvl w:val="2"/>
          <w:numId w:val="17"/>
        </w:numPr>
        <w:tabs>
          <w:tab w:val="left" w:pos="1440"/>
        </w:tabs>
        <w:spacing w:line="256" w:lineRule="auto"/>
        <w:ind w:left="1440" w:right="5040" w:hanging="720"/>
        <w:jc w:val="both"/>
        <w:rPr>
          <w:color w:val="3B3B3B"/>
          <w:sz w:val="21"/>
          <w:szCs w:val="21"/>
        </w:rPr>
      </w:pPr>
      <w:commentRangeStart w:id="23"/>
      <w:r w:rsidRPr="00CE79A0">
        <w:rPr>
          <w:color w:val="3B3B3B"/>
          <w:w w:val="105"/>
          <w:sz w:val="21"/>
          <w:szCs w:val="21"/>
        </w:rPr>
        <w:t>The</w:t>
      </w:r>
      <w:commentRangeEnd w:id="23"/>
      <w:r w:rsidR="00C90851">
        <w:rPr>
          <w:rStyle w:val="CommentReference"/>
        </w:rPr>
        <w:commentReference w:id="23"/>
      </w:r>
      <w:r w:rsidRPr="00CE79A0">
        <w:rPr>
          <w:color w:val="3B3B3B"/>
          <w:w w:val="105"/>
          <w:sz w:val="21"/>
          <w:szCs w:val="21"/>
        </w:rPr>
        <w:t xml:space="preserve"> Examiners may delegate to the Registrar the authority</w:t>
      </w:r>
      <w:r w:rsidRPr="00CE79A0">
        <w:rPr>
          <w:color w:val="3B3B3B"/>
          <w:spacing w:val="-10"/>
          <w:w w:val="105"/>
          <w:sz w:val="21"/>
          <w:szCs w:val="21"/>
        </w:rPr>
        <w:t xml:space="preserve"> </w:t>
      </w:r>
      <w:r w:rsidRPr="00CE79A0">
        <w:rPr>
          <w:color w:val="3B3B3B"/>
          <w:w w:val="105"/>
          <w:sz w:val="21"/>
          <w:szCs w:val="21"/>
        </w:rPr>
        <w:t>to</w:t>
      </w:r>
      <w:r w:rsidRPr="00CE79A0">
        <w:rPr>
          <w:color w:val="3B3B3B"/>
          <w:spacing w:val="-25"/>
          <w:w w:val="105"/>
          <w:sz w:val="21"/>
          <w:szCs w:val="21"/>
        </w:rPr>
        <w:t xml:space="preserve"> </w:t>
      </w:r>
      <w:r w:rsidRPr="00CE79A0">
        <w:rPr>
          <w:color w:val="3B3B3B"/>
          <w:w w:val="105"/>
          <w:sz w:val="21"/>
          <w:szCs w:val="21"/>
        </w:rPr>
        <w:t>determine</w:t>
      </w:r>
      <w:r w:rsidRPr="00CE79A0">
        <w:rPr>
          <w:color w:val="3B3B3B"/>
          <w:spacing w:val="-14"/>
          <w:w w:val="105"/>
          <w:sz w:val="21"/>
          <w:szCs w:val="21"/>
        </w:rPr>
        <w:t xml:space="preserve"> </w:t>
      </w:r>
      <w:r w:rsidRPr="00CE79A0">
        <w:rPr>
          <w:color w:val="3B3B3B"/>
          <w:w w:val="105"/>
          <w:sz w:val="21"/>
          <w:szCs w:val="21"/>
        </w:rPr>
        <w:t>established</w:t>
      </w:r>
      <w:r w:rsidRPr="00CE79A0">
        <w:rPr>
          <w:color w:val="3B3B3B"/>
          <w:spacing w:val="2"/>
          <w:w w:val="105"/>
          <w:sz w:val="21"/>
          <w:szCs w:val="21"/>
        </w:rPr>
        <w:t xml:space="preserve"> </w:t>
      </w:r>
      <w:r w:rsidRPr="00CE79A0">
        <w:rPr>
          <w:color w:val="3B3B3B"/>
          <w:w w:val="105"/>
          <w:sz w:val="21"/>
          <w:szCs w:val="21"/>
        </w:rPr>
        <w:t>requirements</w:t>
      </w:r>
      <w:r w:rsidRPr="00CE79A0">
        <w:rPr>
          <w:color w:val="3B3B3B"/>
          <w:spacing w:val="-16"/>
          <w:w w:val="105"/>
          <w:sz w:val="21"/>
          <w:szCs w:val="21"/>
        </w:rPr>
        <w:t xml:space="preserve"> </w:t>
      </w:r>
      <w:r w:rsidRPr="00CE79A0">
        <w:rPr>
          <w:color w:val="3B3B3B"/>
          <w:w w:val="105"/>
          <w:sz w:val="21"/>
          <w:szCs w:val="21"/>
        </w:rPr>
        <w:t>for entrance</w:t>
      </w:r>
      <w:r w:rsidRPr="00CE79A0">
        <w:rPr>
          <w:color w:val="3B3B3B"/>
          <w:spacing w:val="5"/>
          <w:w w:val="105"/>
          <w:sz w:val="21"/>
          <w:szCs w:val="21"/>
        </w:rPr>
        <w:t xml:space="preserve"> </w:t>
      </w:r>
      <w:r w:rsidRPr="00CE79A0">
        <w:rPr>
          <w:color w:val="3B3B3B"/>
          <w:w w:val="105"/>
          <w:sz w:val="21"/>
          <w:szCs w:val="21"/>
        </w:rPr>
        <w:t>in</w:t>
      </w:r>
      <w:r w:rsidRPr="00CE79A0">
        <w:rPr>
          <w:color w:val="3B3B3B"/>
          <w:spacing w:val="-13"/>
          <w:w w:val="105"/>
          <w:sz w:val="21"/>
          <w:szCs w:val="21"/>
        </w:rPr>
        <w:t xml:space="preserve"> </w:t>
      </w:r>
      <w:r w:rsidRPr="00CE79A0">
        <w:rPr>
          <w:color w:val="3B3B3B"/>
          <w:w w:val="105"/>
          <w:sz w:val="21"/>
          <w:szCs w:val="21"/>
        </w:rPr>
        <w:t>the</w:t>
      </w:r>
      <w:r w:rsidRPr="00CE79A0">
        <w:rPr>
          <w:color w:val="3B3B3B"/>
          <w:spacing w:val="-13"/>
          <w:w w:val="105"/>
          <w:sz w:val="21"/>
          <w:szCs w:val="21"/>
        </w:rPr>
        <w:t xml:space="preserve"> </w:t>
      </w:r>
      <w:r w:rsidRPr="00CE79A0">
        <w:rPr>
          <w:color w:val="3B3B3B"/>
          <w:w w:val="105"/>
          <w:sz w:val="21"/>
          <w:szCs w:val="21"/>
        </w:rPr>
        <w:t>Register</w:t>
      </w:r>
      <w:r w:rsidR="00542192">
        <w:rPr>
          <w:color w:val="3B3B3B"/>
          <w:w w:val="105"/>
          <w:sz w:val="21"/>
          <w:szCs w:val="21"/>
        </w:rPr>
        <w:t xml:space="preserve"> and </w:t>
      </w:r>
      <w:r w:rsidR="001B4C12">
        <w:rPr>
          <w:color w:val="3B3B3B"/>
          <w:w w:val="105"/>
          <w:sz w:val="21"/>
          <w:szCs w:val="21"/>
        </w:rPr>
        <w:t>the Directory</w:t>
      </w:r>
      <w:r w:rsidRPr="00CE79A0">
        <w:rPr>
          <w:color w:val="3B3B3B"/>
          <w:w w:val="105"/>
          <w:sz w:val="21"/>
          <w:szCs w:val="21"/>
        </w:rPr>
        <w:t>,</w:t>
      </w:r>
      <w:r w:rsidRPr="00CE79A0">
        <w:rPr>
          <w:color w:val="3B3B3B"/>
          <w:spacing w:val="8"/>
          <w:w w:val="105"/>
          <w:sz w:val="21"/>
          <w:szCs w:val="21"/>
        </w:rPr>
        <w:t xml:space="preserve"> </w:t>
      </w:r>
      <w:r w:rsidRPr="00CE79A0">
        <w:rPr>
          <w:color w:val="3B3B3B"/>
          <w:w w:val="105"/>
          <w:sz w:val="21"/>
          <w:szCs w:val="21"/>
        </w:rPr>
        <w:t>including</w:t>
      </w:r>
      <w:r w:rsidRPr="00CE79A0">
        <w:rPr>
          <w:color w:val="3B3B3B"/>
          <w:spacing w:val="-8"/>
          <w:w w:val="105"/>
          <w:sz w:val="21"/>
          <w:szCs w:val="21"/>
        </w:rPr>
        <w:t xml:space="preserve"> </w:t>
      </w:r>
      <w:r w:rsidRPr="00CE79A0">
        <w:rPr>
          <w:color w:val="3B3B3B"/>
          <w:w w:val="105"/>
          <w:sz w:val="21"/>
          <w:szCs w:val="21"/>
        </w:rPr>
        <w:t>if</w:t>
      </w:r>
      <w:r w:rsidRPr="00CE79A0">
        <w:rPr>
          <w:color w:val="3B3B3B"/>
          <w:spacing w:val="-18"/>
          <w:w w:val="105"/>
          <w:sz w:val="21"/>
          <w:szCs w:val="21"/>
        </w:rPr>
        <w:t xml:space="preserve"> </w:t>
      </w:r>
      <w:r w:rsidRPr="00CE79A0">
        <w:rPr>
          <w:color w:val="3B3B3B"/>
          <w:w w:val="105"/>
          <w:sz w:val="21"/>
          <w:szCs w:val="21"/>
        </w:rPr>
        <w:t>the</w:t>
      </w:r>
      <w:r w:rsidRPr="00CE79A0">
        <w:rPr>
          <w:color w:val="3B3B3B"/>
          <w:spacing w:val="-15"/>
          <w:w w:val="105"/>
          <w:sz w:val="21"/>
          <w:szCs w:val="21"/>
        </w:rPr>
        <w:t xml:space="preserve"> </w:t>
      </w:r>
      <w:r w:rsidRPr="00CE79A0">
        <w:rPr>
          <w:color w:val="3B3B3B"/>
          <w:w w:val="105"/>
          <w:sz w:val="21"/>
          <w:szCs w:val="21"/>
        </w:rPr>
        <w:t>applicant:</w:t>
      </w:r>
    </w:p>
    <w:p w14:paraId="19502542" w14:textId="77777777" w:rsidR="00A814B8" w:rsidRPr="00CE79A0" w:rsidRDefault="00A814B8" w:rsidP="00693EEA">
      <w:pPr>
        <w:pStyle w:val="BodyText"/>
        <w:tabs>
          <w:tab w:val="left" w:pos="1440"/>
        </w:tabs>
        <w:spacing w:before="2"/>
        <w:ind w:left="1440" w:right="5040" w:hanging="720"/>
        <w:jc w:val="both"/>
      </w:pPr>
    </w:p>
    <w:p w14:paraId="19502543" w14:textId="77777777" w:rsidR="00A814B8" w:rsidRPr="00CE79A0" w:rsidRDefault="00F97652" w:rsidP="00693EEA">
      <w:pPr>
        <w:pStyle w:val="ListParagraph"/>
        <w:numPr>
          <w:ilvl w:val="3"/>
          <w:numId w:val="17"/>
        </w:numPr>
        <w:tabs>
          <w:tab w:val="left" w:pos="1800"/>
        </w:tabs>
        <w:spacing w:before="1" w:line="254" w:lineRule="auto"/>
        <w:ind w:left="1800" w:right="5040" w:hanging="360"/>
        <w:rPr>
          <w:sz w:val="21"/>
          <w:szCs w:val="21"/>
        </w:rPr>
      </w:pPr>
      <w:r w:rsidRPr="00CE79A0">
        <w:rPr>
          <w:color w:val="3B3B3B"/>
          <w:w w:val="105"/>
          <w:sz w:val="21"/>
          <w:szCs w:val="21"/>
        </w:rPr>
        <w:t>is</w:t>
      </w:r>
      <w:r w:rsidRPr="00CE79A0">
        <w:rPr>
          <w:color w:val="3B3B3B"/>
          <w:spacing w:val="-30"/>
          <w:w w:val="105"/>
          <w:sz w:val="21"/>
          <w:szCs w:val="21"/>
        </w:rPr>
        <w:t xml:space="preserve"> </w:t>
      </w:r>
      <w:r w:rsidRPr="00CE79A0">
        <w:rPr>
          <w:color w:val="3B3B3B"/>
          <w:w w:val="105"/>
          <w:sz w:val="21"/>
          <w:szCs w:val="21"/>
        </w:rPr>
        <w:t>a</w:t>
      </w:r>
      <w:r w:rsidRPr="00CE79A0">
        <w:rPr>
          <w:color w:val="3B3B3B"/>
          <w:spacing w:val="-12"/>
          <w:w w:val="105"/>
          <w:sz w:val="21"/>
          <w:szCs w:val="21"/>
        </w:rPr>
        <w:t xml:space="preserve"> </w:t>
      </w:r>
      <w:r w:rsidRPr="00CE79A0">
        <w:rPr>
          <w:color w:val="3B3B3B"/>
          <w:w w:val="105"/>
          <w:sz w:val="21"/>
          <w:szCs w:val="21"/>
        </w:rPr>
        <w:t>resident</w:t>
      </w:r>
      <w:r w:rsidRPr="00CE79A0">
        <w:rPr>
          <w:color w:val="3B3B3B"/>
          <w:spacing w:val="-21"/>
          <w:w w:val="105"/>
          <w:sz w:val="21"/>
          <w:szCs w:val="21"/>
        </w:rPr>
        <w:t xml:space="preserve"> </w:t>
      </w:r>
      <w:proofErr w:type="gramStart"/>
      <w:r w:rsidRPr="00CE79A0">
        <w:rPr>
          <w:color w:val="3B3B3B"/>
          <w:w w:val="105"/>
          <w:sz w:val="21"/>
          <w:szCs w:val="21"/>
        </w:rPr>
        <w:t>of</w:t>
      </w:r>
      <w:r w:rsidR="00327B9D">
        <w:rPr>
          <w:color w:val="3B3B3B"/>
          <w:w w:val="105"/>
          <w:sz w:val="21"/>
          <w:szCs w:val="21"/>
        </w:rPr>
        <w:t xml:space="preserve"> </w:t>
      </w:r>
      <w:r w:rsidRPr="00CE79A0">
        <w:rPr>
          <w:color w:val="3B3B3B"/>
          <w:spacing w:val="-33"/>
          <w:w w:val="105"/>
          <w:sz w:val="21"/>
          <w:szCs w:val="21"/>
        </w:rPr>
        <w:t xml:space="preserve"> </w:t>
      </w:r>
      <w:r w:rsidRPr="00CE79A0">
        <w:rPr>
          <w:color w:val="3B3B3B"/>
          <w:w w:val="105"/>
          <w:sz w:val="21"/>
          <w:szCs w:val="21"/>
        </w:rPr>
        <w:t>Canada</w:t>
      </w:r>
      <w:proofErr w:type="gramEnd"/>
      <w:r w:rsidRPr="00CE79A0">
        <w:rPr>
          <w:color w:val="3B3B3B"/>
          <w:w w:val="105"/>
          <w:sz w:val="21"/>
          <w:szCs w:val="21"/>
        </w:rPr>
        <w:t>,</w:t>
      </w:r>
      <w:r w:rsidRPr="00CE79A0">
        <w:rPr>
          <w:color w:val="3B3B3B"/>
          <w:spacing w:val="-14"/>
          <w:w w:val="105"/>
          <w:sz w:val="21"/>
          <w:szCs w:val="21"/>
        </w:rPr>
        <w:t xml:space="preserve"> </w:t>
      </w:r>
      <w:r w:rsidRPr="00CE79A0">
        <w:rPr>
          <w:color w:val="3B3B3B"/>
          <w:w w:val="105"/>
          <w:sz w:val="21"/>
          <w:szCs w:val="21"/>
        </w:rPr>
        <w:t>entitled</w:t>
      </w:r>
      <w:r w:rsidRPr="00CE79A0">
        <w:rPr>
          <w:color w:val="3B3B3B"/>
          <w:spacing w:val="-4"/>
          <w:w w:val="105"/>
          <w:sz w:val="21"/>
          <w:szCs w:val="21"/>
        </w:rPr>
        <w:t xml:space="preserve"> </w:t>
      </w:r>
      <w:r w:rsidRPr="00CE79A0">
        <w:rPr>
          <w:color w:val="3B3B3B"/>
          <w:w w:val="105"/>
          <w:sz w:val="21"/>
          <w:szCs w:val="21"/>
        </w:rPr>
        <w:t>to</w:t>
      </w:r>
      <w:r w:rsidRPr="00CE79A0">
        <w:rPr>
          <w:color w:val="3B3B3B"/>
          <w:spacing w:val="-19"/>
          <w:w w:val="105"/>
          <w:sz w:val="21"/>
          <w:szCs w:val="21"/>
        </w:rPr>
        <w:t xml:space="preserve"> </w:t>
      </w:r>
      <w:r w:rsidRPr="00CE79A0">
        <w:rPr>
          <w:color w:val="3B3B3B"/>
          <w:w w:val="105"/>
          <w:sz w:val="21"/>
          <w:szCs w:val="21"/>
        </w:rPr>
        <w:t>be</w:t>
      </w:r>
      <w:r w:rsidRPr="00CE79A0">
        <w:rPr>
          <w:color w:val="3B3B3B"/>
          <w:spacing w:val="-25"/>
          <w:w w:val="105"/>
          <w:sz w:val="21"/>
          <w:szCs w:val="21"/>
        </w:rPr>
        <w:t xml:space="preserve"> </w:t>
      </w:r>
      <w:r w:rsidRPr="00CE79A0">
        <w:rPr>
          <w:color w:val="3B3B3B"/>
          <w:w w:val="105"/>
          <w:sz w:val="21"/>
          <w:szCs w:val="21"/>
        </w:rPr>
        <w:t>a</w:t>
      </w:r>
      <w:r w:rsidRPr="00CE79A0">
        <w:rPr>
          <w:color w:val="3B3B3B"/>
          <w:spacing w:val="-21"/>
          <w:w w:val="105"/>
          <w:sz w:val="21"/>
          <w:szCs w:val="21"/>
        </w:rPr>
        <w:t xml:space="preserve"> </w:t>
      </w:r>
      <w:r w:rsidRPr="00CE79A0">
        <w:rPr>
          <w:color w:val="3B3B3B"/>
          <w:w w:val="105"/>
          <w:sz w:val="21"/>
          <w:szCs w:val="21"/>
        </w:rPr>
        <w:t>resident of Canada, or an ordinary resident of a province or territory in</w:t>
      </w:r>
      <w:r w:rsidRPr="00CE79A0">
        <w:rPr>
          <w:color w:val="3B3B3B"/>
          <w:spacing w:val="12"/>
          <w:w w:val="105"/>
          <w:sz w:val="21"/>
          <w:szCs w:val="21"/>
        </w:rPr>
        <w:t xml:space="preserve"> </w:t>
      </w:r>
      <w:r w:rsidRPr="00CE79A0">
        <w:rPr>
          <w:color w:val="3B3B3B"/>
          <w:w w:val="105"/>
          <w:sz w:val="21"/>
          <w:szCs w:val="21"/>
        </w:rPr>
        <w:t>Canada;</w:t>
      </w:r>
    </w:p>
    <w:p w14:paraId="19502544" w14:textId="77777777" w:rsidR="00A814B8" w:rsidRPr="00CE79A0" w:rsidRDefault="00A814B8" w:rsidP="00693EEA">
      <w:pPr>
        <w:pStyle w:val="BodyText"/>
        <w:tabs>
          <w:tab w:val="left" w:pos="1800"/>
        </w:tabs>
        <w:spacing w:before="4"/>
        <w:ind w:left="1800" w:right="5040" w:hanging="360"/>
        <w:jc w:val="both"/>
      </w:pPr>
    </w:p>
    <w:p w14:paraId="19502545" w14:textId="77777777" w:rsidR="00A814B8" w:rsidRPr="00CE79A0" w:rsidRDefault="00F97652" w:rsidP="00693EEA">
      <w:pPr>
        <w:pStyle w:val="ListParagraph"/>
        <w:numPr>
          <w:ilvl w:val="3"/>
          <w:numId w:val="17"/>
        </w:numPr>
        <w:tabs>
          <w:tab w:val="left" w:pos="1800"/>
        </w:tabs>
        <w:spacing w:before="1"/>
        <w:ind w:left="1800" w:right="5040" w:hanging="360"/>
        <w:rPr>
          <w:sz w:val="21"/>
          <w:szCs w:val="21"/>
        </w:rPr>
      </w:pPr>
      <w:r w:rsidRPr="00CE79A0">
        <w:rPr>
          <w:color w:val="3B3B3B"/>
          <w:w w:val="105"/>
          <w:sz w:val="21"/>
          <w:szCs w:val="21"/>
        </w:rPr>
        <w:t>is of the age of legal</w:t>
      </w:r>
      <w:r w:rsidRPr="00CE79A0">
        <w:rPr>
          <w:color w:val="3B3B3B"/>
          <w:spacing w:val="-14"/>
          <w:w w:val="105"/>
          <w:sz w:val="21"/>
          <w:szCs w:val="21"/>
        </w:rPr>
        <w:t xml:space="preserve"> </w:t>
      </w:r>
      <w:r w:rsidRPr="00CE79A0">
        <w:rPr>
          <w:color w:val="3B3B3B"/>
          <w:w w:val="105"/>
          <w:sz w:val="21"/>
          <w:szCs w:val="21"/>
        </w:rPr>
        <w:t>majority;</w:t>
      </w:r>
    </w:p>
    <w:p w14:paraId="19502546" w14:textId="77777777" w:rsidR="00A814B8" w:rsidRPr="00CE79A0" w:rsidRDefault="00A814B8" w:rsidP="00693EEA">
      <w:pPr>
        <w:pStyle w:val="BodyText"/>
        <w:tabs>
          <w:tab w:val="left" w:pos="1800"/>
        </w:tabs>
        <w:spacing w:before="10"/>
        <w:ind w:left="1800" w:right="5040" w:hanging="360"/>
        <w:jc w:val="both"/>
      </w:pPr>
    </w:p>
    <w:p w14:paraId="19502547" w14:textId="77777777" w:rsidR="00A814B8" w:rsidRPr="00793969" w:rsidRDefault="00F97652" w:rsidP="00793969">
      <w:pPr>
        <w:pStyle w:val="ListParagraph"/>
        <w:numPr>
          <w:ilvl w:val="3"/>
          <w:numId w:val="17"/>
        </w:numPr>
        <w:tabs>
          <w:tab w:val="left" w:pos="1800"/>
        </w:tabs>
        <w:spacing w:line="254" w:lineRule="auto"/>
        <w:ind w:left="1800" w:right="5040" w:hanging="360"/>
        <w:rPr>
          <w:sz w:val="21"/>
          <w:szCs w:val="21"/>
        </w:rPr>
      </w:pPr>
      <w:r w:rsidRPr="00CE79A0">
        <w:rPr>
          <w:color w:val="3B3B3B"/>
          <w:sz w:val="21"/>
          <w:szCs w:val="21"/>
        </w:rPr>
        <w:t>has graduated from an accredited Social Work Program;</w:t>
      </w:r>
    </w:p>
    <w:p w14:paraId="19502548" w14:textId="77777777" w:rsidR="00A814B8" w:rsidRPr="00CE79A0" w:rsidRDefault="00F97652" w:rsidP="00693EEA">
      <w:pPr>
        <w:pStyle w:val="ListParagraph"/>
        <w:numPr>
          <w:ilvl w:val="3"/>
          <w:numId w:val="17"/>
        </w:numPr>
        <w:tabs>
          <w:tab w:val="left" w:pos="1800"/>
        </w:tabs>
        <w:spacing w:line="254" w:lineRule="auto"/>
        <w:ind w:left="1800" w:right="5040" w:hanging="360"/>
        <w:rPr>
          <w:sz w:val="21"/>
          <w:szCs w:val="21"/>
        </w:rPr>
      </w:pPr>
      <w:r w:rsidRPr="00CE79A0">
        <w:rPr>
          <w:color w:val="3B3B3B"/>
          <w:w w:val="105"/>
          <w:sz w:val="21"/>
          <w:szCs w:val="21"/>
        </w:rPr>
        <w:t>has provided satisfactory evidence</w:t>
      </w:r>
      <w:r w:rsidRPr="00CE79A0">
        <w:rPr>
          <w:color w:val="3B3B3B"/>
          <w:spacing w:val="-35"/>
          <w:w w:val="105"/>
          <w:sz w:val="21"/>
          <w:szCs w:val="21"/>
        </w:rPr>
        <w:t xml:space="preserve"> </w:t>
      </w:r>
      <w:r w:rsidRPr="00CE79A0">
        <w:rPr>
          <w:color w:val="3B3B3B"/>
          <w:w w:val="105"/>
          <w:sz w:val="21"/>
          <w:szCs w:val="21"/>
        </w:rPr>
        <w:t>of good</w:t>
      </w:r>
      <w:r w:rsidRPr="00CE79A0">
        <w:rPr>
          <w:color w:val="3B3B3B"/>
          <w:spacing w:val="8"/>
          <w:w w:val="105"/>
          <w:sz w:val="21"/>
          <w:szCs w:val="21"/>
        </w:rPr>
        <w:t xml:space="preserve"> </w:t>
      </w:r>
      <w:r w:rsidRPr="00CE79A0">
        <w:rPr>
          <w:color w:val="3B3B3B"/>
          <w:w w:val="105"/>
          <w:sz w:val="21"/>
          <w:szCs w:val="21"/>
        </w:rPr>
        <w:t>character;</w:t>
      </w:r>
    </w:p>
    <w:p w14:paraId="19502549" w14:textId="77777777" w:rsidR="00A814B8" w:rsidRPr="00CE79A0" w:rsidRDefault="00A814B8" w:rsidP="00693EEA">
      <w:pPr>
        <w:pStyle w:val="BodyText"/>
        <w:tabs>
          <w:tab w:val="left" w:pos="1800"/>
        </w:tabs>
        <w:spacing w:before="11"/>
        <w:ind w:left="1800" w:right="5040" w:hanging="360"/>
        <w:jc w:val="both"/>
      </w:pPr>
    </w:p>
    <w:p w14:paraId="1950254A" w14:textId="77777777" w:rsidR="00A814B8" w:rsidRPr="00CE79A0" w:rsidRDefault="00F97652" w:rsidP="00693EEA">
      <w:pPr>
        <w:pStyle w:val="ListParagraph"/>
        <w:numPr>
          <w:ilvl w:val="3"/>
          <w:numId w:val="17"/>
        </w:numPr>
        <w:tabs>
          <w:tab w:val="left" w:pos="1800"/>
        </w:tabs>
        <w:spacing w:line="252" w:lineRule="auto"/>
        <w:ind w:left="1800" w:right="5040" w:hanging="360"/>
        <w:rPr>
          <w:sz w:val="21"/>
          <w:szCs w:val="21"/>
        </w:rPr>
      </w:pPr>
      <w:r w:rsidRPr="00CE79A0">
        <w:rPr>
          <w:color w:val="3B3B3B"/>
          <w:w w:val="105"/>
          <w:sz w:val="21"/>
          <w:szCs w:val="21"/>
        </w:rPr>
        <w:t>is, if applicable, in good standing with any other related regulating body of Social</w:t>
      </w:r>
      <w:r w:rsidRPr="00CE79A0">
        <w:rPr>
          <w:color w:val="3B3B3B"/>
          <w:spacing w:val="-6"/>
          <w:w w:val="105"/>
          <w:sz w:val="21"/>
          <w:szCs w:val="21"/>
        </w:rPr>
        <w:t xml:space="preserve"> </w:t>
      </w:r>
      <w:r w:rsidRPr="00CE79A0">
        <w:rPr>
          <w:color w:val="3B3B3B"/>
          <w:w w:val="105"/>
          <w:sz w:val="21"/>
          <w:szCs w:val="21"/>
        </w:rPr>
        <w:t>Work</w:t>
      </w:r>
      <w:r w:rsidRPr="00CE79A0">
        <w:rPr>
          <w:color w:val="3B3B3B"/>
          <w:spacing w:val="3"/>
          <w:w w:val="105"/>
          <w:sz w:val="21"/>
          <w:szCs w:val="21"/>
        </w:rPr>
        <w:t xml:space="preserve"> </w:t>
      </w:r>
      <w:r w:rsidRPr="00CE79A0">
        <w:rPr>
          <w:color w:val="3B3B3B"/>
          <w:w w:val="105"/>
          <w:sz w:val="21"/>
          <w:szCs w:val="21"/>
        </w:rPr>
        <w:t>in</w:t>
      </w:r>
      <w:r w:rsidRPr="00CE79A0">
        <w:rPr>
          <w:color w:val="3B3B3B"/>
          <w:spacing w:val="-15"/>
          <w:w w:val="105"/>
          <w:sz w:val="21"/>
          <w:szCs w:val="21"/>
        </w:rPr>
        <w:t xml:space="preserve"> </w:t>
      </w:r>
      <w:r w:rsidRPr="00CE79A0">
        <w:rPr>
          <w:color w:val="3B3B3B"/>
          <w:w w:val="105"/>
          <w:sz w:val="21"/>
          <w:szCs w:val="21"/>
        </w:rPr>
        <w:t>any</w:t>
      </w:r>
      <w:r w:rsidRPr="00CE79A0">
        <w:rPr>
          <w:color w:val="3B3B3B"/>
          <w:spacing w:val="-11"/>
          <w:w w:val="105"/>
          <w:sz w:val="21"/>
          <w:szCs w:val="21"/>
        </w:rPr>
        <w:t xml:space="preserve"> </w:t>
      </w:r>
      <w:r w:rsidRPr="00CE79A0">
        <w:rPr>
          <w:color w:val="3B3B3B"/>
          <w:w w:val="105"/>
          <w:sz w:val="21"/>
          <w:szCs w:val="21"/>
        </w:rPr>
        <w:t>other</w:t>
      </w:r>
      <w:r w:rsidRPr="00CE79A0">
        <w:rPr>
          <w:color w:val="3B3B3B"/>
          <w:spacing w:val="-14"/>
          <w:w w:val="105"/>
          <w:sz w:val="21"/>
          <w:szCs w:val="21"/>
        </w:rPr>
        <w:t xml:space="preserve"> </w:t>
      </w:r>
      <w:r w:rsidRPr="00CE79A0">
        <w:rPr>
          <w:color w:val="3B3B3B"/>
          <w:w w:val="105"/>
          <w:sz w:val="21"/>
          <w:szCs w:val="21"/>
        </w:rPr>
        <w:t>jurisdiction;</w:t>
      </w:r>
      <w:r w:rsidRPr="00CE79A0">
        <w:rPr>
          <w:color w:val="3B3B3B"/>
          <w:spacing w:val="-6"/>
          <w:w w:val="105"/>
          <w:sz w:val="21"/>
          <w:szCs w:val="21"/>
        </w:rPr>
        <w:t xml:space="preserve"> </w:t>
      </w:r>
      <w:r w:rsidRPr="00CE79A0">
        <w:rPr>
          <w:color w:val="3B3B3B"/>
          <w:w w:val="105"/>
          <w:sz w:val="21"/>
          <w:szCs w:val="21"/>
        </w:rPr>
        <w:t>and</w:t>
      </w:r>
    </w:p>
    <w:p w14:paraId="1950254B" w14:textId="77777777" w:rsidR="00A814B8" w:rsidRPr="00CE79A0" w:rsidRDefault="00A814B8" w:rsidP="00693EEA">
      <w:pPr>
        <w:pStyle w:val="BodyText"/>
        <w:tabs>
          <w:tab w:val="left" w:pos="1800"/>
        </w:tabs>
        <w:spacing w:before="7"/>
        <w:ind w:left="1800" w:right="5040" w:hanging="360"/>
        <w:jc w:val="both"/>
      </w:pPr>
    </w:p>
    <w:p w14:paraId="1950254C" w14:textId="77777777" w:rsidR="00A814B8" w:rsidRPr="00CE79A0" w:rsidRDefault="00F97652" w:rsidP="00693EEA">
      <w:pPr>
        <w:pStyle w:val="ListParagraph"/>
        <w:numPr>
          <w:ilvl w:val="3"/>
          <w:numId w:val="17"/>
        </w:numPr>
        <w:tabs>
          <w:tab w:val="left" w:pos="1773"/>
          <w:tab w:val="left" w:pos="1800"/>
        </w:tabs>
        <w:ind w:left="1800" w:right="5040" w:hanging="360"/>
        <w:rPr>
          <w:sz w:val="21"/>
          <w:szCs w:val="21"/>
        </w:rPr>
      </w:pPr>
      <w:r w:rsidRPr="00CE79A0">
        <w:rPr>
          <w:color w:val="3B3B3B"/>
          <w:w w:val="105"/>
          <w:sz w:val="21"/>
          <w:szCs w:val="21"/>
        </w:rPr>
        <w:t>has paid the fees for</w:t>
      </w:r>
      <w:r w:rsidRPr="00CE79A0">
        <w:rPr>
          <w:color w:val="3B3B3B"/>
          <w:spacing w:val="2"/>
          <w:w w:val="105"/>
          <w:sz w:val="21"/>
          <w:szCs w:val="21"/>
        </w:rPr>
        <w:t xml:space="preserve"> </w:t>
      </w:r>
      <w:r w:rsidRPr="00CE79A0">
        <w:rPr>
          <w:color w:val="3B3B3B"/>
          <w:w w:val="105"/>
          <w:sz w:val="21"/>
          <w:szCs w:val="21"/>
        </w:rPr>
        <w:t>examination.</w:t>
      </w:r>
    </w:p>
    <w:p w14:paraId="1950254D" w14:textId="77777777" w:rsidR="00A814B8" w:rsidRPr="00CE79A0" w:rsidRDefault="00A814B8" w:rsidP="00693EEA">
      <w:pPr>
        <w:ind w:right="5040"/>
        <w:jc w:val="both"/>
        <w:rPr>
          <w:sz w:val="21"/>
          <w:szCs w:val="21"/>
        </w:rPr>
      </w:pPr>
    </w:p>
    <w:p w14:paraId="1950254E" w14:textId="77777777" w:rsidR="002B4D0F" w:rsidRPr="00CE79A0" w:rsidRDefault="002B4D0F" w:rsidP="00693EEA">
      <w:pPr>
        <w:pStyle w:val="ListParagraph"/>
        <w:numPr>
          <w:ilvl w:val="2"/>
          <w:numId w:val="17"/>
        </w:numPr>
        <w:tabs>
          <w:tab w:val="left" w:pos="1440"/>
        </w:tabs>
        <w:spacing w:before="77" w:line="252" w:lineRule="auto"/>
        <w:ind w:left="1440" w:right="5040" w:hanging="727"/>
        <w:jc w:val="both"/>
        <w:rPr>
          <w:color w:val="312A34"/>
          <w:sz w:val="21"/>
          <w:szCs w:val="21"/>
        </w:rPr>
      </w:pPr>
      <w:commentRangeStart w:id="24"/>
      <w:r w:rsidRPr="00CE79A0">
        <w:rPr>
          <w:color w:val="312A34"/>
          <w:sz w:val="21"/>
          <w:szCs w:val="21"/>
        </w:rPr>
        <w:t>The</w:t>
      </w:r>
      <w:commentRangeEnd w:id="24"/>
      <w:r w:rsidR="004A18DB">
        <w:rPr>
          <w:rStyle w:val="CommentReference"/>
        </w:rPr>
        <w:commentReference w:id="24"/>
      </w:r>
      <w:r w:rsidRPr="00CE79A0">
        <w:rPr>
          <w:color w:val="312A34"/>
          <w:sz w:val="21"/>
          <w:szCs w:val="21"/>
        </w:rPr>
        <w:t xml:space="preserve"> </w:t>
      </w:r>
      <w:r w:rsidRPr="00CE79A0">
        <w:rPr>
          <w:color w:val="312A34"/>
          <w:spacing w:val="-3"/>
          <w:sz w:val="21"/>
          <w:szCs w:val="21"/>
        </w:rPr>
        <w:t>Exa</w:t>
      </w:r>
      <w:r w:rsidRPr="00CE79A0">
        <w:rPr>
          <w:color w:val="4D4B54"/>
          <w:spacing w:val="-3"/>
          <w:sz w:val="21"/>
          <w:szCs w:val="21"/>
        </w:rPr>
        <w:t>mi</w:t>
      </w:r>
      <w:r w:rsidRPr="00CE79A0">
        <w:rPr>
          <w:color w:val="312A34"/>
          <w:sz w:val="21"/>
          <w:szCs w:val="21"/>
        </w:rPr>
        <w:t xml:space="preserve">ners may delegate to the Registrar the </w:t>
      </w:r>
      <w:r w:rsidR="00DA08F2">
        <w:rPr>
          <w:color w:val="312A34"/>
          <w:sz w:val="21"/>
          <w:szCs w:val="21"/>
        </w:rPr>
        <w:t xml:space="preserve">authority to </w:t>
      </w:r>
      <w:r w:rsidRPr="00CE79A0">
        <w:rPr>
          <w:color w:val="312A34"/>
          <w:sz w:val="21"/>
          <w:szCs w:val="21"/>
        </w:rPr>
        <w:t>app</w:t>
      </w:r>
      <w:r w:rsidRPr="00CE79A0">
        <w:rPr>
          <w:color w:val="4D4B54"/>
          <w:sz w:val="21"/>
          <w:szCs w:val="21"/>
        </w:rPr>
        <w:t>r</w:t>
      </w:r>
      <w:r w:rsidR="00DA08F2">
        <w:rPr>
          <w:color w:val="312A34"/>
          <w:sz w:val="21"/>
          <w:szCs w:val="21"/>
        </w:rPr>
        <w:t xml:space="preserve">ove applications </w:t>
      </w:r>
      <w:r w:rsidRPr="00CE79A0">
        <w:rPr>
          <w:color w:val="312A34"/>
          <w:sz w:val="21"/>
          <w:szCs w:val="21"/>
        </w:rPr>
        <w:t>and notify unsuccessful applic</w:t>
      </w:r>
      <w:r w:rsidRPr="00CE79A0">
        <w:rPr>
          <w:color w:val="312A34"/>
          <w:spacing w:val="1"/>
          <w:sz w:val="21"/>
          <w:szCs w:val="21"/>
        </w:rPr>
        <w:t>a</w:t>
      </w:r>
      <w:r w:rsidRPr="00CE79A0">
        <w:rPr>
          <w:color w:val="4D4B54"/>
          <w:spacing w:val="1"/>
          <w:sz w:val="21"/>
          <w:szCs w:val="21"/>
        </w:rPr>
        <w:t>n</w:t>
      </w:r>
      <w:r w:rsidRPr="00CE79A0">
        <w:rPr>
          <w:color w:val="312A34"/>
          <w:spacing w:val="1"/>
          <w:sz w:val="21"/>
          <w:szCs w:val="21"/>
        </w:rPr>
        <w:t xml:space="preserve">ts </w:t>
      </w:r>
      <w:r w:rsidRPr="00CE79A0">
        <w:rPr>
          <w:color w:val="312A34"/>
          <w:spacing w:val="2"/>
          <w:sz w:val="21"/>
          <w:szCs w:val="21"/>
        </w:rPr>
        <w:t>o</w:t>
      </w:r>
      <w:r w:rsidRPr="00CE79A0">
        <w:rPr>
          <w:color w:val="4D4B54"/>
          <w:spacing w:val="2"/>
          <w:sz w:val="21"/>
          <w:szCs w:val="21"/>
        </w:rPr>
        <w:t xml:space="preserve">f </w:t>
      </w:r>
      <w:r w:rsidRPr="00CE79A0">
        <w:rPr>
          <w:color w:val="312A34"/>
          <w:sz w:val="21"/>
          <w:szCs w:val="21"/>
        </w:rPr>
        <w:t>their status and rights of</w:t>
      </w:r>
      <w:r w:rsidRPr="00CE79A0">
        <w:rPr>
          <w:color w:val="312A34"/>
          <w:spacing w:val="-4"/>
          <w:sz w:val="21"/>
          <w:szCs w:val="21"/>
        </w:rPr>
        <w:t xml:space="preserve"> </w:t>
      </w:r>
      <w:r w:rsidRPr="00CE79A0">
        <w:rPr>
          <w:color w:val="312A34"/>
          <w:sz w:val="21"/>
          <w:szCs w:val="21"/>
        </w:rPr>
        <w:t>appeal.</w:t>
      </w:r>
    </w:p>
    <w:p w14:paraId="1950254F" w14:textId="77777777" w:rsidR="00C91239" w:rsidRPr="00CE79A0" w:rsidRDefault="00C91239" w:rsidP="00693EEA">
      <w:pPr>
        <w:pStyle w:val="BodyText"/>
        <w:tabs>
          <w:tab w:val="left" w:pos="1440"/>
        </w:tabs>
        <w:spacing w:before="7"/>
        <w:ind w:right="5040"/>
        <w:jc w:val="both"/>
      </w:pPr>
    </w:p>
    <w:p w14:paraId="19502550" w14:textId="77777777" w:rsidR="006104E5" w:rsidRPr="006104E5" w:rsidRDefault="002B4D0F" w:rsidP="00693EEA">
      <w:pPr>
        <w:pStyle w:val="ListParagraph"/>
        <w:numPr>
          <w:ilvl w:val="2"/>
          <w:numId w:val="17"/>
        </w:numPr>
        <w:tabs>
          <w:tab w:val="left" w:pos="1440"/>
        </w:tabs>
        <w:spacing w:before="1" w:line="249" w:lineRule="auto"/>
        <w:ind w:left="1440" w:right="5040" w:hanging="731"/>
        <w:jc w:val="both"/>
        <w:rPr>
          <w:color w:val="312A34"/>
          <w:sz w:val="21"/>
          <w:szCs w:val="21"/>
        </w:rPr>
      </w:pPr>
      <w:commentRangeStart w:id="25"/>
      <w:r w:rsidRPr="00CE79A0">
        <w:rPr>
          <w:color w:val="312A34"/>
          <w:w w:val="105"/>
          <w:sz w:val="21"/>
          <w:szCs w:val="21"/>
        </w:rPr>
        <w:t>This</w:t>
      </w:r>
      <w:commentRangeEnd w:id="25"/>
      <w:r w:rsidR="00D60BF9">
        <w:rPr>
          <w:rStyle w:val="CommentReference"/>
        </w:rPr>
        <w:commentReference w:id="25"/>
      </w:r>
      <w:r w:rsidRPr="00CE79A0">
        <w:rPr>
          <w:color w:val="312A34"/>
          <w:spacing w:val="-20"/>
          <w:w w:val="105"/>
          <w:sz w:val="21"/>
          <w:szCs w:val="21"/>
        </w:rPr>
        <w:t xml:space="preserve"> </w:t>
      </w:r>
      <w:r w:rsidRPr="00CE79A0">
        <w:rPr>
          <w:color w:val="312A34"/>
          <w:w w:val="105"/>
          <w:sz w:val="21"/>
          <w:szCs w:val="21"/>
        </w:rPr>
        <w:t>section</w:t>
      </w:r>
      <w:r w:rsidRPr="00CE79A0">
        <w:rPr>
          <w:color w:val="312A34"/>
          <w:spacing w:val="-2"/>
          <w:w w:val="105"/>
          <w:sz w:val="21"/>
          <w:szCs w:val="21"/>
        </w:rPr>
        <w:t xml:space="preserve"> </w:t>
      </w:r>
      <w:r w:rsidRPr="00CE79A0">
        <w:rPr>
          <w:color w:val="312A34"/>
          <w:w w:val="105"/>
          <w:sz w:val="21"/>
          <w:szCs w:val="21"/>
        </w:rPr>
        <w:t>with</w:t>
      </w:r>
      <w:r w:rsidRPr="00CE79A0">
        <w:rPr>
          <w:color w:val="312A34"/>
          <w:spacing w:val="2"/>
          <w:w w:val="105"/>
          <w:sz w:val="21"/>
          <w:szCs w:val="21"/>
        </w:rPr>
        <w:t xml:space="preserve"> </w:t>
      </w:r>
      <w:r w:rsidRPr="00CE79A0">
        <w:rPr>
          <w:color w:val="312A34"/>
          <w:w w:val="105"/>
          <w:sz w:val="21"/>
          <w:szCs w:val="21"/>
        </w:rPr>
        <w:t>nece</w:t>
      </w:r>
      <w:r w:rsidRPr="00CE79A0">
        <w:rPr>
          <w:color w:val="4D4B54"/>
          <w:w w:val="105"/>
          <w:sz w:val="21"/>
          <w:szCs w:val="21"/>
        </w:rPr>
        <w:t>s</w:t>
      </w:r>
      <w:r w:rsidRPr="00CE79A0">
        <w:rPr>
          <w:color w:val="312A34"/>
          <w:w w:val="105"/>
          <w:sz w:val="21"/>
          <w:szCs w:val="21"/>
        </w:rPr>
        <w:t>sary</w:t>
      </w:r>
      <w:r w:rsidRPr="00CE79A0">
        <w:rPr>
          <w:color w:val="312A34"/>
          <w:spacing w:val="-10"/>
          <w:w w:val="105"/>
          <w:sz w:val="21"/>
          <w:szCs w:val="21"/>
        </w:rPr>
        <w:t xml:space="preserve"> </w:t>
      </w:r>
      <w:r w:rsidRPr="00CE79A0">
        <w:rPr>
          <w:color w:val="312A34"/>
          <w:w w:val="105"/>
          <w:sz w:val="21"/>
          <w:szCs w:val="21"/>
        </w:rPr>
        <w:t>modifications,</w:t>
      </w:r>
      <w:r w:rsidRPr="00CE79A0">
        <w:rPr>
          <w:color w:val="312A34"/>
          <w:spacing w:val="-24"/>
          <w:w w:val="105"/>
          <w:sz w:val="21"/>
          <w:szCs w:val="21"/>
        </w:rPr>
        <w:t xml:space="preserve"> </w:t>
      </w:r>
      <w:r w:rsidRPr="00CE79A0">
        <w:rPr>
          <w:color w:val="312A34"/>
          <w:w w:val="105"/>
          <w:sz w:val="21"/>
          <w:szCs w:val="21"/>
        </w:rPr>
        <w:t xml:space="preserve">applies to </w:t>
      </w:r>
      <w:r w:rsidRPr="00CE79A0">
        <w:rPr>
          <w:color w:val="312A34"/>
          <w:spacing w:val="-3"/>
          <w:w w:val="105"/>
          <w:sz w:val="21"/>
          <w:szCs w:val="21"/>
        </w:rPr>
        <w:t>app</w:t>
      </w:r>
      <w:r w:rsidRPr="00CE79A0">
        <w:rPr>
          <w:color w:val="4D4B54"/>
          <w:spacing w:val="-3"/>
          <w:w w:val="105"/>
          <w:sz w:val="21"/>
          <w:szCs w:val="21"/>
        </w:rPr>
        <w:t>l</w:t>
      </w:r>
      <w:r w:rsidRPr="00CE79A0">
        <w:rPr>
          <w:color w:val="312A34"/>
          <w:spacing w:val="-3"/>
          <w:w w:val="105"/>
          <w:sz w:val="21"/>
          <w:szCs w:val="21"/>
        </w:rPr>
        <w:t>icat</w:t>
      </w:r>
      <w:r w:rsidRPr="00CE79A0">
        <w:rPr>
          <w:color w:val="312A34"/>
          <w:w w:val="105"/>
          <w:sz w:val="21"/>
          <w:szCs w:val="21"/>
        </w:rPr>
        <w:t xml:space="preserve">ions </w:t>
      </w:r>
      <w:r w:rsidRPr="00CE79A0">
        <w:rPr>
          <w:color w:val="4D4B54"/>
          <w:w w:val="105"/>
          <w:sz w:val="21"/>
          <w:szCs w:val="21"/>
        </w:rPr>
        <w:t>for</w:t>
      </w:r>
      <w:r w:rsidR="006104E5">
        <w:rPr>
          <w:color w:val="4D4B54"/>
          <w:w w:val="105"/>
          <w:sz w:val="21"/>
          <w:szCs w:val="21"/>
        </w:rPr>
        <w:t xml:space="preserve"> Student Members.</w:t>
      </w:r>
    </w:p>
    <w:p w14:paraId="19502551" w14:textId="77777777" w:rsidR="006104E5" w:rsidRPr="006104E5" w:rsidRDefault="006104E5" w:rsidP="006104E5">
      <w:pPr>
        <w:pStyle w:val="ListParagraph"/>
        <w:tabs>
          <w:tab w:val="left" w:pos="1440"/>
        </w:tabs>
        <w:spacing w:before="1" w:line="249" w:lineRule="auto"/>
        <w:ind w:left="1440" w:right="5040" w:firstLine="0"/>
        <w:rPr>
          <w:color w:val="312A34"/>
          <w:sz w:val="21"/>
          <w:szCs w:val="21"/>
        </w:rPr>
      </w:pPr>
    </w:p>
    <w:p w14:paraId="19502553" w14:textId="77777777" w:rsidR="002B4D0F" w:rsidRPr="00CE79A0" w:rsidRDefault="002B4D0F" w:rsidP="00693EEA">
      <w:pPr>
        <w:pStyle w:val="BodyText"/>
        <w:spacing w:before="7"/>
        <w:ind w:right="5040"/>
        <w:jc w:val="both"/>
      </w:pPr>
    </w:p>
    <w:p w14:paraId="19502554" w14:textId="77777777" w:rsidR="002B4D0F" w:rsidRPr="00CE79A0" w:rsidRDefault="002B4D0F" w:rsidP="006104E5">
      <w:pPr>
        <w:pStyle w:val="Heading2"/>
        <w:ind w:right="5040"/>
        <w:jc w:val="both"/>
      </w:pPr>
      <w:r w:rsidRPr="00CE79A0">
        <w:rPr>
          <w:color w:val="312A34"/>
          <w:w w:val="105"/>
        </w:rPr>
        <w:t>Policies &amp;</w:t>
      </w:r>
      <w:r w:rsidRPr="00CE79A0">
        <w:rPr>
          <w:b w:val="0"/>
          <w:color w:val="312A34"/>
          <w:w w:val="105"/>
        </w:rPr>
        <w:t xml:space="preserve"> </w:t>
      </w:r>
      <w:r w:rsidRPr="00CE79A0">
        <w:rPr>
          <w:color w:val="312A34"/>
          <w:w w:val="105"/>
        </w:rPr>
        <w:t>Proce</w:t>
      </w:r>
      <w:r w:rsidRPr="00CE79A0">
        <w:rPr>
          <w:color w:val="2F3850"/>
          <w:w w:val="105"/>
        </w:rPr>
        <w:t>d</w:t>
      </w:r>
      <w:r w:rsidRPr="00CE79A0">
        <w:rPr>
          <w:color w:val="312A34"/>
          <w:w w:val="105"/>
        </w:rPr>
        <w:t>ures</w:t>
      </w:r>
    </w:p>
    <w:p w14:paraId="19502555" w14:textId="77777777" w:rsidR="002B4D0F" w:rsidRPr="00CE79A0" w:rsidRDefault="002B4D0F" w:rsidP="00693EEA">
      <w:pPr>
        <w:pStyle w:val="BodyText"/>
        <w:spacing w:before="10"/>
        <w:ind w:right="5040"/>
        <w:jc w:val="both"/>
        <w:rPr>
          <w:b/>
        </w:rPr>
      </w:pPr>
    </w:p>
    <w:p w14:paraId="19502556" w14:textId="77777777" w:rsidR="002B4D0F" w:rsidRPr="00CE79A0" w:rsidRDefault="002B4D0F" w:rsidP="00693EEA">
      <w:pPr>
        <w:pStyle w:val="BodyText"/>
        <w:spacing w:line="252" w:lineRule="auto"/>
        <w:ind w:left="1440" w:right="5040" w:hanging="727"/>
        <w:jc w:val="both"/>
        <w:rPr>
          <w:color w:val="312A34"/>
          <w:w w:val="105"/>
        </w:rPr>
      </w:pPr>
      <w:r w:rsidRPr="00CE79A0">
        <w:rPr>
          <w:color w:val="312A34"/>
          <w:spacing w:val="-3"/>
          <w:w w:val="105"/>
        </w:rPr>
        <w:t>3.4.</w:t>
      </w:r>
      <w:r w:rsidRPr="00CE79A0">
        <w:rPr>
          <w:color w:val="4D4B54"/>
          <w:spacing w:val="-3"/>
          <w:w w:val="105"/>
        </w:rPr>
        <w:t>0</w:t>
      </w:r>
      <w:r w:rsidRPr="00CE79A0">
        <w:rPr>
          <w:color w:val="4D4B54"/>
          <w:spacing w:val="-3"/>
          <w:w w:val="105"/>
        </w:rPr>
        <w:tab/>
      </w:r>
      <w:commentRangeStart w:id="26"/>
      <w:r w:rsidRPr="00CE79A0">
        <w:rPr>
          <w:color w:val="312A34"/>
          <w:w w:val="105"/>
        </w:rPr>
        <w:t>The</w:t>
      </w:r>
      <w:commentRangeEnd w:id="26"/>
      <w:r w:rsidR="00D60BF9">
        <w:rPr>
          <w:rStyle w:val="CommentReference"/>
        </w:rPr>
        <w:commentReference w:id="26"/>
      </w:r>
      <w:r w:rsidRPr="00CE79A0">
        <w:rPr>
          <w:color w:val="312A34"/>
          <w:w w:val="105"/>
        </w:rPr>
        <w:t xml:space="preserve"> Exam</w:t>
      </w:r>
      <w:r w:rsidRPr="00CE79A0">
        <w:rPr>
          <w:color w:val="4D4B54"/>
          <w:w w:val="105"/>
        </w:rPr>
        <w:t>i</w:t>
      </w:r>
      <w:r w:rsidRPr="00CE79A0">
        <w:rPr>
          <w:color w:val="312A34"/>
          <w:w w:val="105"/>
        </w:rPr>
        <w:t>ner's Policies and Procedures of the Examiners</w:t>
      </w:r>
      <w:r w:rsidRPr="00CE79A0">
        <w:rPr>
          <w:color w:val="312A34"/>
          <w:spacing w:val="-15"/>
          <w:w w:val="105"/>
        </w:rPr>
        <w:t xml:space="preserve"> </w:t>
      </w:r>
      <w:r w:rsidRPr="00CE79A0">
        <w:rPr>
          <w:color w:val="312A34"/>
          <w:w w:val="105"/>
        </w:rPr>
        <w:t>and</w:t>
      </w:r>
      <w:r w:rsidRPr="00CE79A0">
        <w:rPr>
          <w:color w:val="312A34"/>
          <w:spacing w:val="-18"/>
          <w:w w:val="105"/>
        </w:rPr>
        <w:t xml:space="preserve"> </w:t>
      </w:r>
      <w:r w:rsidRPr="00CE79A0">
        <w:rPr>
          <w:color w:val="312A34"/>
          <w:w w:val="105"/>
        </w:rPr>
        <w:t>the</w:t>
      </w:r>
      <w:r w:rsidRPr="00CE79A0">
        <w:rPr>
          <w:color w:val="312A34"/>
          <w:spacing w:val="-31"/>
          <w:w w:val="105"/>
        </w:rPr>
        <w:t xml:space="preserve"> </w:t>
      </w:r>
      <w:r w:rsidRPr="00CE79A0">
        <w:rPr>
          <w:color w:val="312A34"/>
          <w:w w:val="105"/>
        </w:rPr>
        <w:t>forms</w:t>
      </w:r>
      <w:r w:rsidRPr="00CE79A0">
        <w:rPr>
          <w:color w:val="312A34"/>
          <w:spacing w:val="-17"/>
          <w:w w:val="105"/>
        </w:rPr>
        <w:t xml:space="preserve"> </w:t>
      </w:r>
      <w:r w:rsidRPr="00CE79A0">
        <w:rPr>
          <w:color w:val="312A34"/>
          <w:w w:val="105"/>
        </w:rPr>
        <w:t>in</w:t>
      </w:r>
      <w:r w:rsidRPr="00CE79A0">
        <w:rPr>
          <w:color w:val="312A34"/>
          <w:spacing w:val="-18"/>
          <w:w w:val="105"/>
        </w:rPr>
        <w:t xml:space="preserve"> </w:t>
      </w:r>
      <w:r w:rsidRPr="00CE79A0">
        <w:rPr>
          <w:color w:val="312A34"/>
          <w:w w:val="105"/>
        </w:rPr>
        <w:t>relation</w:t>
      </w:r>
      <w:r w:rsidRPr="00CE79A0">
        <w:rPr>
          <w:color w:val="312A34"/>
          <w:spacing w:val="-11"/>
          <w:w w:val="105"/>
        </w:rPr>
        <w:t xml:space="preserve"> </w:t>
      </w:r>
      <w:r w:rsidRPr="00CE79A0">
        <w:rPr>
          <w:color w:val="312A34"/>
          <w:w w:val="105"/>
        </w:rPr>
        <w:t>thereto</w:t>
      </w:r>
      <w:r w:rsidRPr="00CE79A0">
        <w:rPr>
          <w:color w:val="312A34"/>
          <w:spacing w:val="-23"/>
          <w:w w:val="105"/>
        </w:rPr>
        <w:t xml:space="preserve"> </w:t>
      </w:r>
      <w:r w:rsidRPr="00CE79A0">
        <w:rPr>
          <w:color w:val="312A34"/>
          <w:w w:val="105"/>
        </w:rPr>
        <w:t>shall</w:t>
      </w:r>
      <w:r w:rsidRPr="00CE79A0">
        <w:rPr>
          <w:color w:val="312A34"/>
          <w:spacing w:val="-13"/>
          <w:w w:val="105"/>
        </w:rPr>
        <w:t xml:space="preserve"> </w:t>
      </w:r>
      <w:r w:rsidRPr="00CE79A0">
        <w:rPr>
          <w:color w:val="312A34"/>
          <w:w w:val="105"/>
        </w:rPr>
        <w:t xml:space="preserve">be contained in a document entitled </w:t>
      </w:r>
      <w:r w:rsidRPr="00CE79A0">
        <w:rPr>
          <w:color w:val="4D4B54"/>
          <w:w w:val="105"/>
        </w:rPr>
        <w:t>"</w:t>
      </w:r>
      <w:r w:rsidRPr="00CE79A0">
        <w:rPr>
          <w:color w:val="312A34"/>
          <w:spacing w:val="-3"/>
          <w:w w:val="105"/>
        </w:rPr>
        <w:t xml:space="preserve">Policies </w:t>
      </w:r>
      <w:r w:rsidRPr="00CE79A0">
        <w:rPr>
          <w:color w:val="312A34"/>
          <w:w w:val="105"/>
        </w:rPr>
        <w:t xml:space="preserve">and Procedures of the Committee of Examiners" as approved </w:t>
      </w:r>
      <w:r w:rsidRPr="00CE79A0">
        <w:rPr>
          <w:color w:val="4D4B54"/>
          <w:spacing w:val="-4"/>
          <w:w w:val="105"/>
        </w:rPr>
        <w:t>b</w:t>
      </w:r>
      <w:r w:rsidRPr="00CE79A0">
        <w:rPr>
          <w:color w:val="312A34"/>
          <w:spacing w:val="-4"/>
          <w:w w:val="105"/>
        </w:rPr>
        <w:t xml:space="preserve">y </w:t>
      </w:r>
      <w:r w:rsidRPr="00CE79A0">
        <w:rPr>
          <w:color w:val="4D4B54"/>
          <w:w w:val="105"/>
        </w:rPr>
        <w:t>t</w:t>
      </w:r>
      <w:r w:rsidRPr="00CE79A0">
        <w:rPr>
          <w:color w:val="312A34"/>
          <w:w w:val="105"/>
        </w:rPr>
        <w:t>he Board.</w:t>
      </w:r>
    </w:p>
    <w:p w14:paraId="19502557" w14:textId="77777777" w:rsidR="002B4D0F" w:rsidRPr="00CE79A0" w:rsidRDefault="002B4D0F" w:rsidP="00693EEA">
      <w:pPr>
        <w:pStyle w:val="BodyText"/>
        <w:spacing w:line="252" w:lineRule="auto"/>
        <w:ind w:right="5040"/>
        <w:jc w:val="both"/>
        <w:rPr>
          <w:color w:val="312A34"/>
          <w:w w:val="105"/>
        </w:rPr>
      </w:pPr>
    </w:p>
    <w:p w14:paraId="19502558" w14:textId="77777777" w:rsidR="002B4D0F" w:rsidRPr="00CE79A0" w:rsidRDefault="002B4D0F" w:rsidP="00693EEA">
      <w:pPr>
        <w:pStyle w:val="Heading2"/>
        <w:spacing w:before="91"/>
        <w:ind w:left="3129" w:right="5040"/>
        <w:jc w:val="both"/>
      </w:pPr>
      <w:r w:rsidRPr="00CE79A0">
        <w:rPr>
          <w:color w:val="312A34"/>
          <w:w w:val="105"/>
          <w:u w:val="thick" w:color="312A34"/>
        </w:rPr>
        <w:lastRenderedPageBreak/>
        <w:t>FEES</w:t>
      </w:r>
    </w:p>
    <w:p w14:paraId="19502559" w14:textId="77777777" w:rsidR="002B4D0F" w:rsidRPr="00CE79A0" w:rsidRDefault="002B4D0F" w:rsidP="00693EEA">
      <w:pPr>
        <w:pStyle w:val="BodyText"/>
        <w:spacing w:before="10"/>
        <w:ind w:right="5040"/>
        <w:jc w:val="both"/>
        <w:rPr>
          <w:b/>
        </w:rPr>
      </w:pPr>
    </w:p>
    <w:p w14:paraId="1950255A" w14:textId="77777777" w:rsidR="002B4D0F" w:rsidRPr="00CE79A0" w:rsidRDefault="002B4D0F" w:rsidP="00693EEA">
      <w:pPr>
        <w:tabs>
          <w:tab w:val="left" w:pos="1440"/>
        </w:tabs>
        <w:spacing w:line="252" w:lineRule="auto"/>
        <w:ind w:left="1440" w:right="5040" w:hanging="720"/>
        <w:jc w:val="both"/>
        <w:rPr>
          <w:sz w:val="21"/>
          <w:szCs w:val="21"/>
        </w:rPr>
      </w:pPr>
      <w:r w:rsidRPr="00CE79A0">
        <w:rPr>
          <w:color w:val="312A34"/>
          <w:w w:val="105"/>
          <w:sz w:val="21"/>
          <w:szCs w:val="21"/>
        </w:rPr>
        <w:t>4.1.0</w:t>
      </w:r>
      <w:r w:rsidRPr="00CE79A0">
        <w:rPr>
          <w:color w:val="312A34"/>
          <w:w w:val="105"/>
          <w:sz w:val="21"/>
          <w:szCs w:val="21"/>
        </w:rPr>
        <w:tab/>
      </w:r>
      <w:commentRangeStart w:id="27"/>
      <w:r w:rsidRPr="00CE79A0">
        <w:rPr>
          <w:color w:val="312A34"/>
          <w:w w:val="105"/>
          <w:sz w:val="21"/>
          <w:szCs w:val="21"/>
        </w:rPr>
        <w:t>On</w:t>
      </w:r>
      <w:commentRangeEnd w:id="27"/>
      <w:r w:rsidR="00D60BF9">
        <w:rPr>
          <w:rStyle w:val="CommentReference"/>
        </w:rPr>
        <w:commentReference w:id="27"/>
      </w:r>
      <w:r w:rsidRPr="00CE79A0">
        <w:rPr>
          <w:color w:val="312A34"/>
          <w:spacing w:val="-3"/>
          <w:w w:val="105"/>
          <w:sz w:val="21"/>
          <w:szCs w:val="21"/>
        </w:rPr>
        <w:t xml:space="preserve"> </w:t>
      </w:r>
      <w:r w:rsidRPr="00CE79A0">
        <w:rPr>
          <w:color w:val="312A34"/>
          <w:spacing w:val="2"/>
          <w:w w:val="105"/>
          <w:sz w:val="21"/>
          <w:szCs w:val="21"/>
        </w:rPr>
        <w:t>ratificat</w:t>
      </w:r>
      <w:r w:rsidRPr="00CE79A0">
        <w:rPr>
          <w:color w:val="4D4B54"/>
          <w:spacing w:val="2"/>
          <w:w w:val="105"/>
          <w:sz w:val="21"/>
          <w:szCs w:val="21"/>
        </w:rPr>
        <w:t>i</w:t>
      </w:r>
      <w:r w:rsidRPr="00CE79A0">
        <w:rPr>
          <w:color w:val="312A34"/>
          <w:spacing w:val="2"/>
          <w:w w:val="105"/>
          <w:sz w:val="21"/>
          <w:szCs w:val="21"/>
        </w:rPr>
        <w:t>on</w:t>
      </w:r>
      <w:r w:rsidRPr="00CE79A0">
        <w:rPr>
          <w:color w:val="312A34"/>
          <w:spacing w:val="-20"/>
          <w:w w:val="105"/>
          <w:sz w:val="21"/>
          <w:szCs w:val="21"/>
        </w:rPr>
        <w:t xml:space="preserve"> </w:t>
      </w:r>
      <w:r w:rsidRPr="00CE79A0">
        <w:rPr>
          <w:color w:val="312A34"/>
          <w:w w:val="105"/>
          <w:sz w:val="21"/>
          <w:szCs w:val="21"/>
        </w:rPr>
        <w:t>of</w:t>
      </w:r>
      <w:r w:rsidRPr="00CE79A0">
        <w:rPr>
          <w:color w:val="312A34"/>
          <w:spacing w:val="-20"/>
          <w:w w:val="105"/>
          <w:sz w:val="21"/>
          <w:szCs w:val="21"/>
        </w:rPr>
        <w:t xml:space="preserve"> </w:t>
      </w:r>
      <w:r w:rsidRPr="00CE79A0">
        <w:rPr>
          <w:color w:val="312A34"/>
          <w:w w:val="105"/>
          <w:sz w:val="21"/>
          <w:szCs w:val="21"/>
        </w:rPr>
        <w:t>the</w:t>
      </w:r>
      <w:r w:rsidRPr="00CE79A0">
        <w:rPr>
          <w:color w:val="312A34"/>
          <w:spacing w:val="-16"/>
          <w:w w:val="105"/>
          <w:sz w:val="21"/>
          <w:szCs w:val="21"/>
        </w:rPr>
        <w:t xml:space="preserve"> </w:t>
      </w:r>
      <w:r w:rsidRPr="00CE79A0">
        <w:rPr>
          <w:color w:val="312A34"/>
          <w:w w:val="105"/>
          <w:sz w:val="21"/>
          <w:szCs w:val="21"/>
        </w:rPr>
        <w:t>a</w:t>
      </w:r>
      <w:r w:rsidRPr="00CE79A0">
        <w:rPr>
          <w:color w:val="4D4B54"/>
          <w:w w:val="105"/>
          <w:sz w:val="21"/>
          <w:szCs w:val="21"/>
        </w:rPr>
        <w:t>n</w:t>
      </w:r>
      <w:r w:rsidRPr="00CE79A0">
        <w:rPr>
          <w:color w:val="312A34"/>
          <w:w w:val="105"/>
          <w:sz w:val="21"/>
          <w:szCs w:val="21"/>
        </w:rPr>
        <w:t>nual</w:t>
      </w:r>
      <w:r w:rsidRPr="00CE79A0">
        <w:rPr>
          <w:color w:val="312A34"/>
          <w:spacing w:val="-17"/>
          <w:w w:val="105"/>
          <w:sz w:val="21"/>
          <w:szCs w:val="21"/>
        </w:rPr>
        <w:t xml:space="preserve"> </w:t>
      </w:r>
      <w:r w:rsidRPr="00CE79A0">
        <w:rPr>
          <w:color w:val="312A34"/>
          <w:w w:val="105"/>
          <w:sz w:val="21"/>
          <w:szCs w:val="21"/>
        </w:rPr>
        <w:t>fees</w:t>
      </w:r>
      <w:r w:rsidRPr="00CE79A0">
        <w:rPr>
          <w:color w:val="312A34"/>
          <w:spacing w:val="-8"/>
          <w:w w:val="105"/>
          <w:sz w:val="21"/>
          <w:szCs w:val="21"/>
        </w:rPr>
        <w:t xml:space="preserve"> </w:t>
      </w:r>
      <w:r w:rsidRPr="00CE79A0">
        <w:rPr>
          <w:color w:val="312A34"/>
          <w:w w:val="105"/>
          <w:sz w:val="21"/>
          <w:szCs w:val="21"/>
        </w:rPr>
        <w:t>in</w:t>
      </w:r>
      <w:r w:rsidRPr="00CE79A0">
        <w:rPr>
          <w:color w:val="312A34"/>
          <w:spacing w:val="-18"/>
          <w:w w:val="105"/>
          <w:sz w:val="21"/>
          <w:szCs w:val="21"/>
        </w:rPr>
        <w:t xml:space="preserve"> </w:t>
      </w:r>
      <w:r w:rsidRPr="00CE79A0">
        <w:rPr>
          <w:color w:val="312A34"/>
          <w:w w:val="105"/>
          <w:sz w:val="21"/>
          <w:szCs w:val="21"/>
        </w:rPr>
        <w:t>Schedule</w:t>
      </w:r>
      <w:r w:rsidRPr="00CE79A0">
        <w:rPr>
          <w:color w:val="312A34"/>
          <w:spacing w:val="-6"/>
          <w:w w:val="105"/>
          <w:sz w:val="21"/>
          <w:szCs w:val="21"/>
        </w:rPr>
        <w:t xml:space="preserve"> </w:t>
      </w:r>
      <w:r w:rsidRPr="00CE79A0">
        <w:rPr>
          <w:color w:val="312A34"/>
          <w:w w:val="105"/>
          <w:sz w:val="21"/>
          <w:szCs w:val="21"/>
        </w:rPr>
        <w:t>A</w:t>
      </w:r>
      <w:r w:rsidRPr="00CE79A0">
        <w:rPr>
          <w:color w:val="312A34"/>
          <w:spacing w:val="-11"/>
          <w:w w:val="105"/>
          <w:sz w:val="21"/>
          <w:szCs w:val="21"/>
        </w:rPr>
        <w:t xml:space="preserve"> </w:t>
      </w:r>
      <w:r w:rsidRPr="00CE79A0">
        <w:rPr>
          <w:color w:val="312A34"/>
          <w:w w:val="105"/>
          <w:sz w:val="21"/>
          <w:szCs w:val="21"/>
        </w:rPr>
        <w:t>of</w:t>
      </w:r>
      <w:r w:rsidR="00273C8E">
        <w:rPr>
          <w:color w:val="312A34"/>
          <w:w w:val="105"/>
          <w:sz w:val="21"/>
          <w:szCs w:val="21"/>
        </w:rPr>
        <w:t xml:space="preserve"> </w:t>
      </w:r>
      <w:r w:rsidRPr="00CE79A0">
        <w:rPr>
          <w:color w:val="312A34"/>
          <w:w w:val="105"/>
          <w:sz w:val="21"/>
          <w:szCs w:val="21"/>
        </w:rPr>
        <w:t>these by</w:t>
      </w:r>
      <w:r w:rsidRPr="00CE79A0">
        <w:rPr>
          <w:color w:val="696264"/>
          <w:w w:val="105"/>
          <w:sz w:val="21"/>
          <w:szCs w:val="21"/>
        </w:rPr>
        <w:t>-</w:t>
      </w:r>
      <w:r w:rsidRPr="00CE79A0">
        <w:rPr>
          <w:color w:val="312A34"/>
          <w:w w:val="105"/>
          <w:sz w:val="21"/>
          <w:szCs w:val="21"/>
        </w:rPr>
        <w:t xml:space="preserve">laws by </w:t>
      </w:r>
      <w:r w:rsidRPr="00CE79A0">
        <w:rPr>
          <w:color w:val="4D4B54"/>
          <w:w w:val="105"/>
          <w:sz w:val="21"/>
          <w:szCs w:val="21"/>
        </w:rPr>
        <w:t>t</w:t>
      </w:r>
      <w:r w:rsidRPr="00CE79A0">
        <w:rPr>
          <w:color w:val="312A34"/>
          <w:w w:val="105"/>
          <w:sz w:val="21"/>
          <w:szCs w:val="21"/>
        </w:rPr>
        <w:t>he Membership at an Annual</w:t>
      </w:r>
      <w:r w:rsidR="00273C8E">
        <w:rPr>
          <w:color w:val="312A34"/>
          <w:w w:val="105"/>
          <w:sz w:val="21"/>
          <w:szCs w:val="21"/>
        </w:rPr>
        <w:t xml:space="preserve"> </w:t>
      </w:r>
      <w:r w:rsidRPr="00CE79A0">
        <w:rPr>
          <w:color w:val="312A34"/>
          <w:spacing w:val="3"/>
          <w:w w:val="105"/>
          <w:sz w:val="21"/>
          <w:szCs w:val="21"/>
        </w:rPr>
        <w:t>Ge</w:t>
      </w:r>
      <w:r w:rsidRPr="00CE79A0">
        <w:rPr>
          <w:color w:val="4D4B54"/>
          <w:spacing w:val="3"/>
          <w:w w:val="105"/>
          <w:sz w:val="21"/>
          <w:szCs w:val="21"/>
        </w:rPr>
        <w:t>n</w:t>
      </w:r>
      <w:r w:rsidRPr="00CE79A0">
        <w:rPr>
          <w:color w:val="312A34"/>
          <w:spacing w:val="3"/>
          <w:w w:val="105"/>
          <w:sz w:val="21"/>
          <w:szCs w:val="21"/>
        </w:rPr>
        <w:t xml:space="preserve">eral </w:t>
      </w:r>
      <w:r w:rsidRPr="00CE79A0">
        <w:rPr>
          <w:color w:val="312A34"/>
          <w:w w:val="105"/>
          <w:sz w:val="21"/>
          <w:szCs w:val="21"/>
        </w:rPr>
        <w:t>Meeting or Special Meeting of the</w:t>
      </w:r>
      <w:r w:rsidR="00273C8E">
        <w:rPr>
          <w:color w:val="312A34"/>
          <w:w w:val="105"/>
          <w:sz w:val="21"/>
          <w:szCs w:val="21"/>
        </w:rPr>
        <w:t xml:space="preserve"> </w:t>
      </w:r>
      <w:r w:rsidRPr="00CE79A0">
        <w:rPr>
          <w:color w:val="312A34"/>
          <w:w w:val="105"/>
          <w:sz w:val="21"/>
          <w:szCs w:val="21"/>
        </w:rPr>
        <w:t>Associa</w:t>
      </w:r>
      <w:r w:rsidRPr="00CE79A0">
        <w:rPr>
          <w:color w:val="4D4B54"/>
          <w:w w:val="105"/>
          <w:sz w:val="21"/>
          <w:szCs w:val="21"/>
        </w:rPr>
        <w:t>t</w:t>
      </w:r>
      <w:r w:rsidRPr="00CE79A0">
        <w:rPr>
          <w:color w:val="312A34"/>
          <w:w w:val="105"/>
          <w:sz w:val="21"/>
          <w:szCs w:val="21"/>
        </w:rPr>
        <w:t>io</w:t>
      </w:r>
      <w:r w:rsidRPr="00CE79A0">
        <w:rPr>
          <w:color w:val="4D4B54"/>
          <w:w w:val="105"/>
          <w:sz w:val="21"/>
          <w:szCs w:val="21"/>
        </w:rPr>
        <w:t xml:space="preserve">n, </w:t>
      </w:r>
      <w:r w:rsidRPr="00CE79A0">
        <w:rPr>
          <w:color w:val="312A34"/>
          <w:w w:val="105"/>
          <w:sz w:val="21"/>
          <w:szCs w:val="21"/>
        </w:rPr>
        <w:t>the Board may establish annual</w:t>
      </w:r>
      <w:r w:rsidR="00273C8E">
        <w:rPr>
          <w:color w:val="312A34"/>
          <w:w w:val="105"/>
          <w:sz w:val="21"/>
          <w:szCs w:val="21"/>
        </w:rPr>
        <w:t xml:space="preserve"> </w:t>
      </w:r>
      <w:r w:rsidRPr="00CE79A0">
        <w:rPr>
          <w:color w:val="312A34"/>
          <w:w w:val="105"/>
          <w:sz w:val="21"/>
          <w:szCs w:val="21"/>
        </w:rPr>
        <w:t>increases not exceeding five percent and an</w:t>
      </w:r>
      <w:r w:rsidR="00273C8E">
        <w:rPr>
          <w:color w:val="312A34"/>
          <w:w w:val="105"/>
          <w:sz w:val="21"/>
          <w:szCs w:val="21"/>
        </w:rPr>
        <w:t xml:space="preserve"> </w:t>
      </w:r>
      <w:r w:rsidRPr="00CE79A0">
        <w:rPr>
          <w:color w:val="312A34"/>
          <w:w w:val="105"/>
          <w:sz w:val="21"/>
          <w:szCs w:val="21"/>
        </w:rPr>
        <w:t>aggregate increase(s) o</w:t>
      </w:r>
      <w:r w:rsidRPr="00CE79A0">
        <w:rPr>
          <w:color w:val="4D4B54"/>
          <w:w w:val="105"/>
          <w:sz w:val="21"/>
          <w:szCs w:val="21"/>
        </w:rPr>
        <w:t>v</w:t>
      </w:r>
      <w:r w:rsidRPr="00CE79A0">
        <w:rPr>
          <w:color w:val="312A34"/>
          <w:w w:val="105"/>
          <w:sz w:val="21"/>
          <w:szCs w:val="21"/>
        </w:rPr>
        <w:t>er any consecutive three­</w:t>
      </w:r>
      <w:r w:rsidR="00273C8E">
        <w:rPr>
          <w:color w:val="312A34"/>
          <w:w w:val="105"/>
          <w:sz w:val="21"/>
          <w:szCs w:val="21"/>
        </w:rPr>
        <w:t xml:space="preserve"> </w:t>
      </w:r>
      <w:r w:rsidRPr="00CE79A0">
        <w:rPr>
          <w:color w:val="312A34"/>
          <w:w w:val="105"/>
          <w:sz w:val="21"/>
          <w:szCs w:val="21"/>
        </w:rPr>
        <w:t>year period not exceed</w:t>
      </w:r>
      <w:r w:rsidRPr="00CE79A0">
        <w:rPr>
          <w:color w:val="312A34"/>
          <w:spacing w:val="1"/>
          <w:w w:val="105"/>
          <w:sz w:val="21"/>
          <w:szCs w:val="21"/>
        </w:rPr>
        <w:t>i</w:t>
      </w:r>
      <w:r w:rsidRPr="00CE79A0">
        <w:rPr>
          <w:color w:val="4D4B54"/>
          <w:spacing w:val="1"/>
          <w:w w:val="105"/>
          <w:sz w:val="21"/>
          <w:szCs w:val="21"/>
        </w:rPr>
        <w:t>n</w:t>
      </w:r>
      <w:r w:rsidRPr="00CE79A0">
        <w:rPr>
          <w:color w:val="312A34"/>
          <w:spacing w:val="1"/>
          <w:w w:val="105"/>
          <w:sz w:val="21"/>
          <w:szCs w:val="21"/>
        </w:rPr>
        <w:t xml:space="preserve">g </w:t>
      </w:r>
      <w:r w:rsidRPr="00CE79A0">
        <w:rPr>
          <w:color w:val="312A34"/>
          <w:w w:val="105"/>
          <w:sz w:val="21"/>
          <w:szCs w:val="21"/>
        </w:rPr>
        <w:t>ten</w:t>
      </w:r>
      <w:r w:rsidRPr="00CE79A0">
        <w:rPr>
          <w:color w:val="312A34"/>
          <w:spacing w:val="-3"/>
          <w:w w:val="105"/>
          <w:sz w:val="21"/>
          <w:szCs w:val="21"/>
        </w:rPr>
        <w:t xml:space="preserve"> </w:t>
      </w:r>
      <w:r w:rsidRPr="00CE79A0">
        <w:rPr>
          <w:color w:val="312A34"/>
          <w:w w:val="105"/>
          <w:sz w:val="21"/>
          <w:szCs w:val="21"/>
        </w:rPr>
        <w:t>percent.</w:t>
      </w:r>
    </w:p>
    <w:p w14:paraId="1950255B" w14:textId="77777777" w:rsidR="002B4D0F" w:rsidRPr="00CE79A0" w:rsidRDefault="002B4D0F" w:rsidP="00693EEA">
      <w:pPr>
        <w:pStyle w:val="BodyText"/>
        <w:spacing w:before="6"/>
        <w:ind w:right="5040"/>
        <w:jc w:val="both"/>
      </w:pPr>
    </w:p>
    <w:p w14:paraId="1950255C" w14:textId="77777777" w:rsidR="002B4D0F" w:rsidRPr="00CE79A0" w:rsidRDefault="002B4D0F" w:rsidP="00693EEA">
      <w:pPr>
        <w:tabs>
          <w:tab w:val="left" w:pos="1440"/>
        </w:tabs>
        <w:spacing w:line="252" w:lineRule="auto"/>
        <w:ind w:left="1440" w:right="5040" w:hanging="720"/>
        <w:jc w:val="both"/>
        <w:rPr>
          <w:sz w:val="21"/>
          <w:szCs w:val="21"/>
        </w:rPr>
      </w:pPr>
      <w:r w:rsidRPr="00CE79A0">
        <w:rPr>
          <w:color w:val="312A34"/>
          <w:sz w:val="21"/>
          <w:szCs w:val="21"/>
        </w:rPr>
        <w:t>4.1.1</w:t>
      </w:r>
      <w:r w:rsidRPr="00CE79A0">
        <w:rPr>
          <w:color w:val="312A34"/>
          <w:sz w:val="21"/>
          <w:szCs w:val="21"/>
        </w:rPr>
        <w:tab/>
      </w:r>
      <w:commentRangeStart w:id="28"/>
      <w:r w:rsidRPr="00CE79A0">
        <w:rPr>
          <w:color w:val="312A34"/>
          <w:sz w:val="21"/>
          <w:szCs w:val="21"/>
        </w:rPr>
        <w:t>Increases</w:t>
      </w:r>
      <w:commentRangeEnd w:id="28"/>
      <w:r w:rsidR="00D60BF9">
        <w:rPr>
          <w:rStyle w:val="CommentReference"/>
        </w:rPr>
        <w:commentReference w:id="28"/>
      </w:r>
      <w:r w:rsidRPr="00CE79A0">
        <w:rPr>
          <w:color w:val="312A34"/>
          <w:sz w:val="21"/>
          <w:szCs w:val="21"/>
        </w:rPr>
        <w:t xml:space="preserve"> beyond those contemplated above require</w:t>
      </w:r>
      <w:r w:rsidR="00DA08F2">
        <w:rPr>
          <w:color w:val="312A34"/>
          <w:sz w:val="21"/>
          <w:szCs w:val="21"/>
        </w:rPr>
        <w:t xml:space="preserve"> </w:t>
      </w:r>
      <w:r w:rsidRPr="00CE79A0">
        <w:rPr>
          <w:color w:val="312A34"/>
          <w:sz w:val="21"/>
          <w:szCs w:val="21"/>
        </w:rPr>
        <w:t>approval of the Membersh</w:t>
      </w:r>
      <w:r w:rsidRPr="00CE79A0">
        <w:rPr>
          <w:color w:val="4D4B54"/>
          <w:spacing w:val="1"/>
          <w:sz w:val="21"/>
          <w:szCs w:val="21"/>
        </w:rPr>
        <w:t>i</w:t>
      </w:r>
      <w:r w:rsidRPr="00CE79A0">
        <w:rPr>
          <w:color w:val="312A34"/>
          <w:spacing w:val="1"/>
          <w:sz w:val="21"/>
          <w:szCs w:val="21"/>
        </w:rPr>
        <w:t xml:space="preserve">p </w:t>
      </w:r>
      <w:r w:rsidRPr="00CE79A0">
        <w:rPr>
          <w:color w:val="312A34"/>
          <w:sz w:val="21"/>
          <w:szCs w:val="21"/>
        </w:rPr>
        <w:t>at an Annual General</w:t>
      </w:r>
      <w:r w:rsidR="00DA08F2">
        <w:rPr>
          <w:color w:val="312A34"/>
          <w:sz w:val="21"/>
          <w:szCs w:val="21"/>
        </w:rPr>
        <w:t xml:space="preserve"> </w:t>
      </w:r>
      <w:r w:rsidRPr="00CE79A0">
        <w:rPr>
          <w:color w:val="312A34"/>
          <w:sz w:val="21"/>
          <w:szCs w:val="21"/>
        </w:rPr>
        <w:t>Meeting or Special Meet</w:t>
      </w:r>
      <w:r w:rsidRPr="00CE79A0">
        <w:rPr>
          <w:color w:val="312A34"/>
          <w:spacing w:val="1"/>
          <w:sz w:val="21"/>
          <w:szCs w:val="21"/>
        </w:rPr>
        <w:t>i</w:t>
      </w:r>
      <w:r w:rsidRPr="00CE79A0">
        <w:rPr>
          <w:color w:val="4D4B54"/>
          <w:spacing w:val="1"/>
          <w:sz w:val="21"/>
          <w:szCs w:val="21"/>
        </w:rPr>
        <w:t>n</w:t>
      </w:r>
      <w:r w:rsidRPr="00CE79A0">
        <w:rPr>
          <w:color w:val="312A34"/>
          <w:spacing w:val="1"/>
          <w:sz w:val="21"/>
          <w:szCs w:val="21"/>
        </w:rPr>
        <w:t xml:space="preserve">g </w:t>
      </w:r>
      <w:r w:rsidRPr="00CE79A0">
        <w:rPr>
          <w:color w:val="312A34"/>
          <w:sz w:val="21"/>
          <w:szCs w:val="21"/>
        </w:rPr>
        <w:t>of the Association.</w:t>
      </w:r>
    </w:p>
    <w:p w14:paraId="1950255D" w14:textId="77777777" w:rsidR="002B4D0F" w:rsidRPr="00CE79A0" w:rsidRDefault="002B4D0F" w:rsidP="00693EEA">
      <w:pPr>
        <w:pStyle w:val="BodyText"/>
        <w:tabs>
          <w:tab w:val="left" w:pos="1440"/>
        </w:tabs>
        <w:spacing w:before="1"/>
        <w:ind w:left="1440" w:right="5040" w:hanging="720"/>
        <w:jc w:val="both"/>
      </w:pPr>
    </w:p>
    <w:p w14:paraId="1950255E" w14:textId="77777777" w:rsidR="002B4D0F" w:rsidRPr="00CE79A0" w:rsidRDefault="002B4D0F" w:rsidP="00693EEA">
      <w:pPr>
        <w:pStyle w:val="BodyText"/>
        <w:tabs>
          <w:tab w:val="left" w:pos="1440"/>
        </w:tabs>
        <w:spacing w:line="242" w:lineRule="auto"/>
        <w:ind w:left="1440" w:right="5040" w:hanging="720"/>
        <w:jc w:val="both"/>
      </w:pPr>
      <w:r w:rsidRPr="00CE79A0">
        <w:rPr>
          <w:color w:val="312A34"/>
          <w:spacing w:val="5"/>
        </w:rPr>
        <w:t>4</w:t>
      </w:r>
      <w:r w:rsidRPr="00CE79A0">
        <w:rPr>
          <w:color w:val="4D4B54"/>
          <w:spacing w:val="5"/>
        </w:rPr>
        <w:t>.1</w:t>
      </w:r>
      <w:r w:rsidRPr="00CE79A0">
        <w:rPr>
          <w:color w:val="696264"/>
          <w:spacing w:val="5"/>
        </w:rPr>
        <w:t>.</w:t>
      </w:r>
      <w:r w:rsidR="00DA08F2">
        <w:rPr>
          <w:color w:val="312A34"/>
        </w:rPr>
        <w:t>2</w:t>
      </w:r>
      <w:r w:rsidR="00DA08F2">
        <w:rPr>
          <w:color w:val="312A34"/>
        </w:rPr>
        <w:tab/>
      </w:r>
      <w:commentRangeStart w:id="29"/>
      <w:r w:rsidRPr="00CE79A0">
        <w:rPr>
          <w:color w:val="312A34"/>
        </w:rPr>
        <w:t>Fees</w:t>
      </w:r>
      <w:commentRangeEnd w:id="29"/>
      <w:r w:rsidR="00D60BF9">
        <w:rPr>
          <w:rStyle w:val="CommentReference"/>
        </w:rPr>
        <w:commentReference w:id="29"/>
      </w:r>
      <w:r w:rsidRPr="00CE79A0">
        <w:rPr>
          <w:color w:val="312A34"/>
        </w:rPr>
        <w:t xml:space="preserve"> for services or products shall be estab</w:t>
      </w:r>
      <w:r w:rsidRPr="00CE79A0">
        <w:rPr>
          <w:color w:val="4D4B54"/>
          <w:spacing w:val="5"/>
        </w:rPr>
        <w:t>l</w:t>
      </w:r>
      <w:r w:rsidRPr="00CE79A0">
        <w:rPr>
          <w:color w:val="312A34"/>
          <w:spacing w:val="5"/>
        </w:rPr>
        <w:t>is</w:t>
      </w:r>
      <w:r w:rsidRPr="00CE79A0">
        <w:rPr>
          <w:color w:val="4D4B54"/>
          <w:spacing w:val="5"/>
        </w:rPr>
        <w:t>h</w:t>
      </w:r>
      <w:r w:rsidRPr="00CE79A0">
        <w:rPr>
          <w:color w:val="312A34"/>
          <w:spacing w:val="5"/>
        </w:rPr>
        <w:t xml:space="preserve">ed </w:t>
      </w:r>
      <w:r w:rsidRPr="00CE79A0">
        <w:rPr>
          <w:color w:val="312A34"/>
        </w:rPr>
        <w:t>by the</w:t>
      </w:r>
      <w:r w:rsidRPr="00CE79A0">
        <w:rPr>
          <w:color w:val="312A34"/>
          <w:spacing w:val="3"/>
        </w:rPr>
        <w:t xml:space="preserve"> </w:t>
      </w:r>
      <w:r w:rsidRPr="00CE79A0">
        <w:rPr>
          <w:color w:val="312A34"/>
        </w:rPr>
        <w:t>Board.</w:t>
      </w:r>
    </w:p>
    <w:p w14:paraId="1950255F" w14:textId="77777777" w:rsidR="006104E5" w:rsidRDefault="006104E5" w:rsidP="006104E5">
      <w:pPr>
        <w:pStyle w:val="Heading2"/>
        <w:ind w:left="0" w:right="5040"/>
        <w:jc w:val="both"/>
        <w:rPr>
          <w:b w:val="0"/>
          <w:bCs w:val="0"/>
        </w:rPr>
      </w:pPr>
    </w:p>
    <w:p w14:paraId="19502560" w14:textId="77777777" w:rsidR="002B4D0F" w:rsidRPr="00CE79A0" w:rsidRDefault="002B4D0F" w:rsidP="006104E5">
      <w:pPr>
        <w:pStyle w:val="Heading2"/>
        <w:ind w:left="0" w:right="5040" w:firstLine="720"/>
        <w:jc w:val="both"/>
      </w:pPr>
      <w:r w:rsidRPr="00CE79A0">
        <w:rPr>
          <w:color w:val="312A34"/>
          <w:w w:val="105"/>
        </w:rPr>
        <w:t xml:space="preserve">Waiver, Reduction, </w:t>
      </w:r>
      <w:r w:rsidRPr="00CE79A0">
        <w:rPr>
          <w:b w:val="0"/>
          <w:color w:val="312A34"/>
          <w:w w:val="105"/>
        </w:rPr>
        <w:t xml:space="preserve">&amp; </w:t>
      </w:r>
      <w:r w:rsidRPr="00CE79A0">
        <w:rPr>
          <w:color w:val="312A34"/>
          <w:w w:val="105"/>
        </w:rPr>
        <w:t>Refunds</w:t>
      </w:r>
    </w:p>
    <w:p w14:paraId="19502561" w14:textId="77777777" w:rsidR="002B4D0F" w:rsidRPr="00CE79A0" w:rsidRDefault="002B4D0F" w:rsidP="00693EEA">
      <w:pPr>
        <w:pStyle w:val="BodyText"/>
        <w:spacing w:before="8"/>
        <w:ind w:right="5040"/>
        <w:jc w:val="both"/>
        <w:rPr>
          <w:b/>
        </w:rPr>
      </w:pPr>
    </w:p>
    <w:p w14:paraId="19502562" w14:textId="77777777" w:rsidR="002B4D0F" w:rsidRPr="00CE79A0" w:rsidRDefault="002B4D0F" w:rsidP="00693EEA">
      <w:pPr>
        <w:tabs>
          <w:tab w:val="left" w:pos="1440"/>
        </w:tabs>
        <w:spacing w:line="252" w:lineRule="auto"/>
        <w:ind w:left="1440" w:right="5040" w:hanging="720"/>
        <w:jc w:val="both"/>
        <w:rPr>
          <w:sz w:val="21"/>
          <w:szCs w:val="21"/>
        </w:rPr>
      </w:pPr>
      <w:r w:rsidRPr="00CE79A0">
        <w:rPr>
          <w:color w:val="312A34"/>
          <w:w w:val="105"/>
          <w:sz w:val="21"/>
          <w:szCs w:val="21"/>
        </w:rPr>
        <w:t>4.2.0</w:t>
      </w:r>
      <w:r w:rsidRPr="00CE79A0">
        <w:rPr>
          <w:color w:val="312A34"/>
          <w:w w:val="105"/>
          <w:sz w:val="21"/>
          <w:szCs w:val="21"/>
        </w:rPr>
        <w:tab/>
      </w:r>
      <w:commentRangeStart w:id="30"/>
      <w:r w:rsidRPr="00CE79A0">
        <w:rPr>
          <w:color w:val="312A34"/>
          <w:w w:val="105"/>
          <w:sz w:val="21"/>
          <w:szCs w:val="21"/>
        </w:rPr>
        <w:t>The</w:t>
      </w:r>
      <w:commentRangeEnd w:id="30"/>
      <w:r w:rsidR="00EF37F8">
        <w:rPr>
          <w:rStyle w:val="CommentReference"/>
        </w:rPr>
        <w:commentReference w:id="30"/>
      </w:r>
      <w:r w:rsidRPr="00CE79A0">
        <w:rPr>
          <w:color w:val="312A34"/>
          <w:spacing w:val="-8"/>
          <w:w w:val="105"/>
          <w:sz w:val="21"/>
          <w:szCs w:val="21"/>
        </w:rPr>
        <w:t xml:space="preserve"> </w:t>
      </w:r>
      <w:r w:rsidRPr="00CE79A0">
        <w:rPr>
          <w:color w:val="312A34"/>
          <w:w w:val="105"/>
          <w:sz w:val="21"/>
          <w:szCs w:val="21"/>
        </w:rPr>
        <w:t>Board may</w:t>
      </w:r>
      <w:r w:rsidRPr="00CE79A0">
        <w:rPr>
          <w:color w:val="312A34"/>
          <w:spacing w:val="-3"/>
          <w:w w:val="105"/>
          <w:sz w:val="21"/>
          <w:szCs w:val="21"/>
        </w:rPr>
        <w:t xml:space="preserve"> </w:t>
      </w:r>
      <w:r w:rsidRPr="00CE79A0">
        <w:rPr>
          <w:color w:val="312A34"/>
          <w:w w:val="105"/>
          <w:sz w:val="21"/>
          <w:szCs w:val="21"/>
        </w:rPr>
        <w:t>waive</w:t>
      </w:r>
      <w:r w:rsidRPr="00CE79A0">
        <w:rPr>
          <w:color w:val="312A34"/>
          <w:spacing w:val="-17"/>
          <w:w w:val="105"/>
          <w:sz w:val="21"/>
          <w:szCs w:val="21"/>
        </w:rPr>
        <w:t xml:space="preserve"> </w:t>
      </w:r>
      <w:r w:rsidRPr="00CE79A0">
        <w:rPr>
          <w:color w:val="312A34"/>
          <w:w w:val="105"/>
          <w:sz w:val="21"/>
          <w:szCs w:val="21"/>
        </w:rPr>
        <w:t>fees,</w:t>
      </w:r>
      <w:r w:rsidRPr="00CE79A0">
        <w:rPr>
          <w:color w:val="312A34"/>
          <w:spacing w:val="-5"/>
          <w:w w:val="105"/>
          <w:sz w:val="21"/>
          <w:szCs w:val="21"/>
        </w:rPr>
        <w:t xml:space="preserve"> </w:t>
      </w:r>
      <w:r w:rsidRPr="00CE79A0">
        <w:rPr>
          <w:color w:val="312A34"/>
          <w:w w:val="105"/>
          <w:sz w:val="21"/>
          <w:szCs w:val="21"/>
        </w:rPr>
        <w:t>reduce</w:t>
      </w:r>
      <w:r w:rsidRPr="00CE79A0">
        <w:rPr>
          <w:color w:val="312A34"/>
          <w:spacing w:val="-11"/>
          <w:w w:val="105"/>
          <w:sz w:val="21"/>
          <w:szCs w:val="21"/>
        </w:rPr>
        <w:t xml:space="preserve"> </w:t>
      </w:r>
      <w:r w:rsidRPr="00CE79A0">
        <w:rPr>
          <w:color w:val="312A34"/>
          <w:w w:val="105"/>
          <w:sz w:val="21"/>
          <w:szCs w:val="21"/>
        </w:rPr>
        <w:t>fees,</w:t>
      </w:r>
      <w:r w:rsidRPr="00CE79A0">
        <w:rPr>
          <w:color w:val="312A34"/>
          <w:spacing w:val="-11"/>
          <w:w w:val="105"/>
          <w:sz w:val="21"/>
          <w:szCs w:val="21"/>
        </w:rPr>
        <w:t xml:space="preserve"> </w:t>
      </w:r>
      <w:r w:rsidRPr="00CE79A0">
        <w:rPr>
          <w:color w:val="312A34"/>
          <w:w w:val="105"/>
          <w:sz w:val="21"/>
          <w:szCs w:val="21"/>
        </w:rPr>
        <w:t>or red</w:t>
      </w:r>
      <w:r w:rsidRPr="00CE79A0">
        <w:rPr>
          <w:color w:val="4D4B54"/>
          <w:w w:val="105"/>
          <w:sz w:val="21"/>
          <w:szCs w:val="21"/>
        </w:rPr>
        <w:t>uc</w:t>
      </w:r>
      <w:r w:rsidRPr="00CE79A0">
        <w:rPr>
          <w:color w:val="312A34"/>
          <w:w w:val="105"/>
          <w:sz w:val="21"/>
          <w:szCs w:val="21"/>
        </w:rPr>
        <w:t>e</w:t>
      </w:r>
      <w:r w:rsidR="00A939AF">
        <w:rPr>
          <w:color w:val="312A34"/>
          <w:w w:val="105"/>
          <w:sz w:val="21"/>
          <w:szCs w:val="21"/>
        </w:rPr>
        <w:t xml:space="preserve"> </w:t>
      </w:r>
      <w:r w:rsidRPr="00CE79A0">
        <w:rPr>
          <w:color w:val="312A34"/>
          <w:w w:val="105"/>
          <w:sz w:val="21"/>
          <w:szCs w:val="21"/>
        </w:rPr>
        <w:t>or waive fees in</w:t>
      </w:r>
      <w:r w:rsidRPr="00CE79A0">
        <w:rPr>
          <w:color w:val="312A34"/>
          <w:spacing w:val="-7"/>
          <w:w w:val="105"/>
          <w:sz w:val="21"/>
          <w:szCs w:val="21"/>
        </w:rPr>
        <w:t xml:space="preserve"> </w:t>
      </w:r>
      <w:r w:rsidRPr="00CE79A0">
        <w:rPr>
          <w:color w:val="312A34"/>
          <w:w w:val="105"/>
          <w:sz w:val="21"/>
          <w:szCs w:val="21"/>
        </w:rPr>
        <w:t>arrears.</w:t>
      </w:r>
    </w:p>
    <w:p w14:paraId="19502563" w14:textId="77777777" w:rsidR="002B4D0F" w:rsidRPr="00CE79A0" w:rsidRDefault="002B4D0F" w:rsidP="00693EEA">
      <w:pPr>
        <w:pStyle w:val="BodyText"/>
        <w:tabs>
          <w:tab w:val="left" w:pos="1440"/>
        </w:tabs>
        <w:spacing w:before="6"/>
        <w:ind w:left="1440" w:right="5040" w:hanging="720"/>
        <w:jc w:val="both"/>
      </w:pPr>
    </w:p>
    <w:p w14:paraId="19502564" w14:textId="77777777" w:rsidR="002B4D0F" w:rsidRPr="00CE79A0" w:rsidRDefault="002B4D0F" w:rsidP="00693EEA">
      <w:pPr>
        <w:tabs>
          <w:tab w:val="left" w:pos="1440"/>
        </w:tabs>
        <w:spacing w:line="256" w:lineRule="auto"/>
        <w:ind w:left="1440" w:right="5040" w:hanging="720"/>
        <w:jc w:val="both"/>
        <w:rPr>
          <w:sz w:val="21"/>
          <w:szCs w:val="21"/>
        </w:rPr>
      </w:pPr>
      <w:r w:rsidRPr="00CE79A0">
        <w:rPr>
          <w:color w:val="312A34"/>
          <w:w w:val="105"/>
          <w:sz w:val="21"/>
          <w:szCs w:val="21"/>
        </w:rPr>
        <w:t>4.2.1</w:t>
      </w:r>
      <w:r w:rsidRPr="00CE79A0">
        <w:rPr>
          <w:color w:val="312A34"/>
          <w:w w:val="105"/>
          <w:sz w:val="21"/>
          <w:szCs w:val="21"/>
        </w:rPr>
        <w:tab/>
      </w:r>
      <w:commentRangeStart w:id="31"/>
      <w:r w:rsidRPr="00CE79A0">
        <w:rPr>
          <w:color w:val="312A34"/>
          <w:w w:val="105"/>
          <w:sz w:val="21"/>
          <w:szCs w:val="21"/>
        </w:rPr>
        <w:t>The</w:t>
      </w:r>
      <w:commentRangeEnd w:id="31"/>
      <w:r w:rsidR="00EF37F8">
        <w:rPr>
          <w:rStyle w:val="CommentReference"/>
        </w:rPr>
        <w:commentReference w:id="31"/>
      </w:r>
      <w:r w:rsidRPr="00CE79A0">
        <w:rPr>
          <w:color w:val="312A34"/>
          <w:w w:val="105"/>
          <w:sz w:val="21"/>
          <w:szCs w:val="21"/>
        </w:rPr>
        <w:t xml:space="preserve"> Board shall waive fees </w:t>
      </w:r>
      <w:r w:rsidRPr="00CE79A0">
        <w:rPr>
          <w:color w:val="312A34"/>
          <w:spacing w:val="-4"/>
          <w:w w:val="105"/>
          <w:sz w:val="21"/>
          <w:szCs w:val="21"/>
        </w:rPr>
        <w:t>fo</w:t>
      </w:r>
      <w:r w:rsidRPr="00CE79A0">
        <w:rPr>
          <w:color w:val="4D4B54"/>
          <w:spacing w:val="-4"/>
          <w:w w:val="105"/>
          <w:sz w:val="21"/>
          <w:szCs w:val="21"/>
        </w:rPr>
        <w:t xml:space="preserve">r </w:t>
      </w:r>
      <w:proofErr w:type="spellStart"/>
      <w:r w:rsidRPr="00CE79A0">
        <w:rPr>
          <w:color w:val="312A34"/>
          <w:w w:val="105"/>
          <w:sz w:val="21"/>
          <w:szCs w:val="21"/>
        </w:rPr>
        <w:t>Honourary</w:t>
      </w:r>
      <w:proofErr w:type="spellEnd"/>
      <w:r w:rsidR="006104E5">
        <w:rPr>
          <w:color w:val="312A34"/>
          <w:w w:val="105"/>
          <w:sz w:val="21"/>
          <w:szCs w:val="21"/>
        </w:rPr>
        <w:t xml:space="preserve"> </w:t>
      </w:r>
      <w:r w:rsidRPr="00CE79A0">
        <w:rPr>
          <w:color w:val="312A34"/>
          <w:w w:val="105"/>
          <w:sz w:val="21"/>
          <w:szCs w:val="21"/>
        </w:rPr>
        <w:t>Members.</w:t>
      </w:r>
    </w:p>
    <w:p w14:paraId="19502565" w14:textId="77777777" w:rsidR="002B4D0F" w:rsidRPr="00CE79A0" w:rsidRDefault="002B4D0F" w:rsidP="00693EEA">
      <w:pPr>
        <w:pStyle w:val="BodyText"/>
        <w:tabs>
          <w:tab w:val="left" w:pos="1440"/>
        </w:tabs>
        <w:spacing w:before="1"/>
        <w:ind w:left="1440" w:right="5040" w:hanging="720"/>
        <w:jc w:val="both"/>
      </w:pPr>
    </w:p>
    <w:p w14:paraId="19502566" w14:textId="77777777" w:rsidR="002B4D0F" w:rsidRPr="00CE79A0" w:rsidRDefault="002B4D0F" w:rsidP="00693EEA">
      <w:pPr>
        <w:tabs>
          <w:tab w:val="left" w:pos="1440"/>
        </w:tabs>
        <w:spacing w:line="249" w:lineRule="auto"/>
        <w:ind w:left="1440" w:right="5040" w:hanging="720"/>
        <w:jc w:val="both"/>
        <w:rPr>
          <w:sz w:val="21"/>
          <w:szCs w:val="21"/>
        </w:rPr>
      </w:pPr>
      <w:r w:rsidRPr="00CE79A0">
        <w:rPr>
          <w:color w:val="312A34"/>
          <w:w w:val="105"/>
          <w:sz w:val="21"/>
          <w:szCs w:val="21"/>
        </w:rPr>
        <w:t>4.2.2</w:t>
      </w:r>
      <w:r w:rsidRPr="00CE79A0">
        <w:rPr>
          <w:color w:val="312A34"/>
          <w:w w:val="105"/>
          <w:sz w:val="21"/>
          <w:szCs w:val="21"/>
        </w:rPr>
        <w:tab/>
      </w:r>
      <w:commentRangeStart w:id="32"/>
      <w:r w:rsidRPr="00CE79A0">
        <w:rPr>
          <w:color w:val="312A34"/>
          <w:w w:val="105"/>
          <w:sz w:val="21"/>
          <w:szCs w:val="21"/>
        </w:rPr>
        <w:t>All</w:t>
      </w:r>
      <w:commentRangeEnd w:id="32"/>
      <w:r w:rsidR="00EF37F8">
        <w:rPr>
          <w:rStyle w:val="CommentReference"/>
        </w:rPr>
        <w:commentReference w:id="32"/>
      </w:r>
      <w:r w:rsidRPr="00CE79A0">
        <w:rPr>
          <w:color w:val="312A34"/>
          <w:w w:val="105"/>
          <w:sz w:val="21"/>
          <w:szCs w:val="21"/>
        </w:rPr>
        <w:t xml:space="preserve"> fees, except those for administration of</w:t>
      </w:r>
      <w:r w:rsidR="00745D85">
        <w:rPr>
          <w:color w:val="312A34"/>
          <w:w w:val="105"/>
          <w:sz w:val="21"/>
          <w:szCs w:val="21"/>
        </w:rPr>
        <w:t xml:space="preserve"> </w:t>
      </w:r>
      <w:r w:rsidRPr="00CE79A0">
        <w:rPr>
          <w:color w:val="312A34"/>
          <w:w w:val="105"/>
          <w:sz w:val="21"/>
          <w:szCs w:val="21"/>
        </w:rPr>
        <w:t>examinations and assessment of qualifications,</w:t>
      </w:r>
      <w:r w:rsidR="00745D85">
        <w:rPr>
          <w:color w:val="312A34"/>
          <w:w w:val="105"/>
          <w:sz w:val="21"/>
          <w:szCs w:val="21"/>
        </w:rPr>
        <w:t xml:space="preserve"> </w:t>
      </w:r>
      <w:r w:rsidRPr="00CE79A0">
        <w:rPr>
          <w:color w:val="312A34"/>
          <w:w w:val="105"/>
          <w:sz w:val="21"/>
          <w:szCs w:val="21"/>
        </w:rPr>
        <w:t>shall</w:t>
      </w:r>
      <w:r w:rsidRPr="00CE79A0">
        <w:rPr>
          <w:color w:val="312A34"/>
          <w:spacing w:val="-10"/>
          <w:w w:val="105"/>
          <w:sz w:val="21"/>
          <w:szCs w:val="21"/>
        </w:rPr>
        <w:t xml:space="preserve"> </w:t>
      </w:r>
      <w:r w:rsidRPr="00CE79A0">
        <w:rPr>
          <w:color w:val="312A34"/>
          <w:w w:val="105"/>
          <w:sz w:val="21"/>
          <w:szCs w:val="21"/>
        </w:rPr>
        <w:t>be</w:t>
      </w:r>
      <w:r w:rsidRPr="00CE79A0">
        <w:rPr>
          <w:color w:val="312A34"/>
          <w:spacing w:val="-23"/>
          <w:w w:val="105"/>
          <w:sz w:val="21"/>
          <w:szCs w:val="21"/>
        </w:rPr>
        <w:t xml:space="preserve"> </w:t>
      </w:r>
      <w:r w:rsidRPr="00CE79A0">
        <w:rPr>
          <w:color w:val="312A34"/>
          <w:w w:val="105"/>
          <w:sz w:val="21"/>
          <w:szCs w:val="21"/>
        </w:rPr>
        <w:t>refunded</w:t>
      </w:r>
      <w:r w:rsidRPr="00CE79A0">
        <w:rPr>
          <w:color w:val="312A34"/>
          <w:spacing w:val="-1"/>
          <w:w w:val="105"/>
          <w:sz w:val="21"/>
          <w:szCs w:val="21"/>
        </w:rPr>
        <w:t xml:space="preserve"> </w:t>
      </w:r>
      <w:r w:rsidRPr="00CE79A0">
        <w:rPr>
          <w:color w:val="312A34"/>
          <w:w w:val="105"/>
          <w:sz w:val="21"/>
          <w:szCs w:val="21"/>
        </w:rPr>
        <w:t>to</w:t>
      </w:r>
      <w:r w:rsidRPr="00CE79A0">
        <w:rPr>
          <w:color w:val="312A34"/>
          <w:spacing w:val="-21"/>
          <w:w w:val="105"/>
          <w:sz w:val="21"/>
          <w:szCs w:val="21"/>
        </w:rPr>
        <w:t xml:space="preserve"> </w:t>
      </w:r>
      <w:r w:rsidRPr="00CE79A0">
        <w:rPr>
          <w:color w:val="312A34"/>
          <w:w w:val="105"/>
          <w:sz w:val="21"/>
          <w:szCs w:val="21"/>
        </w:rPr>
        <w:t>an</w:t>
      </w:r>
      <w:r w:rsidRPr="00CE79A0">
        <w:rPr>
          <w:color w:val="312A34"/>
          <w:spacing w:val="-15"/>
          <w:w w:val="105"/>
          <w:sz w:val="21"/>
          <w:szCs w:val="21"/>
        </w:rPr>
        <w:t xml:space="preserve"> </w:t>
      </w:r>
      <w:r w:rsidRPr="00CE79A0">
        <w:rPr>
          <w:color w:val="312A34"/>
          <w:w w:val="105"/>
          <w:sz w:val="21"/>
          <w:szCs w:val="21"/>
        </w:rPr>
        <w:t>applican</w:t>
      </w:r>
      <w:r w:rsidRPr="00CE79A0">
        <w:rPr>
          <w:color w:val="4D4B54"/>
          <w:w w:val="105"/>
          <w:sz w:val="21"/>
          <w:szCs w:val="21"/>
        </w:rPr>
        <w:t>t</w:t>
      </w:r>
      <w:r w:rsidRPr="00CE79A0">
        <w:rPr>
          <w:color w:val="4D4B54"/>
          <w:spacing w:val="-20"/>
          <w:w w:val="105"/>
          <w:sz w:val="21"/>
          <w:szCs w:val="21"/>
        </w:rPr>
        <w:t xml:space="preserve"> </w:t>
      </w:r>
      <w:r w:rsidRPr="00CE79A0">
        <w:rPr>
          <w:color w:val="312A34"/>
          <w:w w:val="105"/>
          <w:sz w:val="21"/>
          <w:szCs w:val="21"/>
        </w:rPr>
        <w:t>who</w:t>
      </w:r>
      <w:r w:rsidRPr="00CE79A0">
        <w:rPr>
          <w:color w:val="312A34"/>
          <w:spacing w:val="-8"/>
          <w:w w:val="105"/>
          <w:sz w:val="21"/>
          <w:szCs w:val="21"/>
        </w:rPr>
        <w:t xml:space="preserve"> </w:t>
      </w:r>
      <w:r w:rsidRPr="00CE79A0">
        <w:rPr>
          <w:color w:val="312A34"/>
          <w:w w:val="105"/>
          <w:sz w:val="21"/>
          <w:szCs w:val="21"/>
        </w:rPr>
        <w:t>is</w:t>
      </w:r>
      <w:r w:rsidRPr="00CE79A0">
        <w:rPr>
          <w:color w:val="312A34"/>
          <w:spacing w:val="-16"/>
          <w:w w:val="105"/>
          <w:sz w:val="21"/>
          <w:szCs w:val="21"/>
        </w:rPr>
        <w:t xml:space="preserve"> </w:t>
      </w:r>
      <w:r w:rsidRPr="00CE79A0">
        <w:rPr>
          <w:color w:val="312A34"/>
          <w:w w:val="105"/>
          <w:sz w:val="21"/>
          <w:szCs w:val="21"/>
        </w:rPr>
        <w:t>not</w:t>
      </w:r>
      <w:r w:rsidRPr="00CE79A0">
        <w:rPr>
          <w:color w:val="312A34"/>
          <w:spacing w:val="-21"/>
          <w:w w:val="105"/>
          <w:sz w:val="21"/>
          <w:szCs w:val="21"/>
        </w:rPr>
        <w:t xml:space="preserve"> </w:t>
      </w:r>
      <w:r w:rsidRPr="00CE79A0">
        <w:rPr>
          <w:color w:val="312A34"/>
          <w:w w:val="105"/>
          <w:sz w:val="21"/>
          <w:szCs w:val="21"/>
        </w:rPr>
        <w:t>entered</w:t>
      </w:r>
      <w:r w:rsidR="00745D85">
        <w:rPr>
          <w:color w:val="312A34"/>
          <w:w w:val="105"/>
          <w:sz w:val="21"/>
          <w:szCs w:val="21"/>
        </w:rPr>
        <w:t xml:space="preserve"> </w:t>
      </w:r>
      <w:r w:rsidRPr="00CE79A0">
        <w:rPr>
          <w:color w:val="312A34"/>
          <w:w w:val="105"/>
          <w:sz w:val="21"/>
          <w:szCs w:val="21"/>
        </w:rPr>
        <w:t>in the</w:t>
      </w:r>
      <w:r w:rsidRPr="00CE79A0">
        <w:rPr>
          <w:color w:val="312A34"/>
          <w:spacing w:val="-2"/>
          <w:w w:val="105"/>
          <w:sz w:val="21"/>
          <w:szCs w:val="21"/>
        </w:rPr>
        <w:t xml:space="preserve"> </w:t>
      </w:r>
      <w:r w:rsidRPr="00CE79A0">
        <w:rPr>
          <w:color w:val="312A34"/>
          <w:w w:val="105"/>
          <w:sz w:val="21"/>
          <w:szCs w:val="21"/>
        </w:rPr>
        <w:t>Register.</w:t>
      </w:r>
    </w:p>
    <w:p w14:paraId="19502567" w14:textId="77777777" w:rsidR="00DA08F2" w:rsidRDefault="00DA08F2" w:rsidP="00693EEA">
      <w:pPr>
        <w:ind w:right="5040"/>
        <w:rPr>
          <w:b/>
          <w:bCs/>
          <w:color w:val="3B3B3B"/>
          <w:w w:val="105"/>
          <w:sz w:val="21"/>
          <w:szCs w:val="21"/>
        </w:rPr>
      </w:pPr>
    </w:p>
    <w:p w14:paraId="19502568" w14:textId="77777777" w:rsidR="002B4D0F" w:rsidRPr="00CE79A0" w:rsidRDefault="002B4D0F" w:rsidP="00693EEA">
      <w:pPr>
        <w:pStyle w:val="Heading2"/>
        <w:spacing w:before="66"/>
        <w:ind w:left="660" w:right="5040"/>
        <w:jc w:val="both"/>
      </w:pPr>
      <w:r w:rsidRPr="00CE79A0">
        <w:rPr>
          <w:color w:val="3B3B3B"/>
          <w:w w:val="105"/>
        </w:rPr>
        <w:t xml:space="preserve">Deadlines </w:t>
      </w:r>
      <w:r w:rsidRPr="00CE79A0">
        <w:rPr>
          <w:b w:val="0"/>
          <w:color w:val="3B3B3B"/>
          <w:w w:val="105"/>
        </w:rPr>
        <w:t xml:space="preserve">&amp; </w:t>
      </w:r>
      <w:r w:rsidRPr="00CE79A0">
        <w:rPr>
          <w:color w:val="3B3B3B"/>
          <w:w w:val="105"/>
        </w:rPr>
        <w:t>Enforcement</w:t>
      </w:r>
    </w:p>
    <w:p w14:paraId="19502569" w14:textId="77777777" w:rsidR="002B4D0F" w:rsidRPr="00CE79A0" w:rsidRDefault="002B4D0F" w:rsidP="00693EEA">
      <w:pPr>
        <w:pStyle w:val="BodyText"/>
        <w:spacing w:before="5"/>
        <w:ind w:right="5040"/>
        <w:jc w:val="both"/>
        <w:rPr>
          <w:b/>
        </w:rPr>
      </w:pPr>
    </w:p>
    <w:p w14:paraId="1950256A" w14:textId="77777777" w:rsidR="002B4D0F" w:rsidRPr="00CE79A0" w:rsidRDefault="002B4D0F" w:rsidP="00693EEA">
      <w:pPr>
        <w:pStyle w:val="BodyText"/>
        <w:spacing w:line="254" w:lineRule="auto"/>
        <w:ind w:left="1440" w:right="5040" w:hanging="718"/>
        <w:jc w:val="both"/>
        <w:rPr>
          <w:color w:val="3B3B3B"/>
        </w:rPr>
      </w:pPr>
      <w:r w:rsidRPr="00CE79A0">
        <w:rPr>
          <w:color w:val="3B3B3B"/>
        </w:rPr>
        <w:t>4.3.0</w:t>
      </w:r>
      <w:r w:rsidRPr="00CE79A0">
        <w:rPr>
          <w:color w:val="3B3B3B"/>
        </w:rPr>
        <w:tab/>
      </w:r>
      <w:commentRangeStart w:id="33"/>
      <w:r w:rsidR="00F154C8" w:rsidRPr="00CE79A0">
        <w:rPr>
          <w:color w:val="3B3B3B"/>
        </w:rPr>
        <w:t>Annual</w:t>
      </w:r>
      <w:commentRangeEnd w:id="33"/>
      <w:r w:rsidR="00EF37F8">
        <w:rPr>
          <w:rStyle w:val="CommentReference"/>
        </w:rPr>
        <w:commentReference w:id="33"/>
      </w:r>
      <w:r w:rsidR="00F154C8" w:rsidRPr="00CE79A0">
        <w:rPr>
          <w:color w:val="3B3B3B"/>
        </w:rPr>
        <w:t xml:space="preserve"> registration and related f</w:t>
      </w:r>
      <w:r w:rsidRPr="00CE79A0">
        <w:rPr>
          <w:color w:val="3B3B3B"/>
        </w:rPr>
        <w:t xml:space="preserve">ees are </w:t>
      </w:r>
      <w:r w:rsidR="00F154C8" w:rsidRPr="00CE79A0">
        <w:rPr>
          <w:color w:val="3B3B3B"/>
        </w:rPr>
        <w:t xml:space="preserve">due and payable </w:t>
      </w:r>
      <w:r w:rsidRPr="00CE79A0">
        <w:rPr>
          <w:color w:val="3B3B3B"/>
        </w:rPr>
        <w:t>by March 31.</w:t>
      </w:r>
    </w:p>
    <w:p w14:paraId="1950256B" w14:textId="77777777" w:rsidR="002B4D0F" w:rsidRPr="00CE79A0" w:rsidRDefault="002B4D0F" w:rsidP="00693EEA">
      <w:pPr>
        <w:pStyle w:val="BodyText"/>
        <w:spacing w:line="254" w:lineRule="auto"/>
        <w:ind w:left="1440" w:right="5040" w:hanging="718"/>
        <w:jc w:val="both"/>
        <w:rPr>
          <w:color w:val="3B3B3B"/>
        </w:rPr>
      </w:pPr>
    </w:p>
    <w:p w14:paraId="1950256C" w14:textId="77777777" w:rsidR="002B4D0F" w:rsidRPr="00CE79A0" w:rsidRDefault="002B4D0F" w:rsidP="00693EEA">
      <w:pPr>
        <w:pStyle w:val="BodyText"/>
        <w:spacing w:line="254" w:lineRule="auto"/>
        <w:ind w:left="1440" w:right="5040" w:hanging="718"/>
        <w:jc w:val="both"/>
      </w:pPr>
      <w:r w:rsidRPr="00CE79A0">
        <w:rPr>
          <w:color w:val="3B3B3B"/>
        </w:rPr>
        <w:t>4.3.1</w:t>
      </w:r>
      <w:r w:rsidRPr="00CE79A0">
        <w:rPr>
          <w:color w:val="3B3B3B"/>
        </w:rPr>
        <w:tab/>
      </w:r>
      <w:commentRangeStart w:id="34"/>
      <w:r w:rsidRPr="00CE79A0">
        <w:rPr>
          <w:color w:val="3B3B3B"/>
        </w:rPr>
        <w:t>Failure</w:t>
      </w:r>
      <w:commentRangeEnd w:id="34"/>
      <w:r w:rsidR="00EF37F8">
        <w:rPr>
          <w:rStyle w:val="CommentReference"/>
        </w:rPr>
        <w:commentReference w:id="34"/>
      </w:r>
      <w:r w:rsidRPr="00CE79A0">
        <w:rPr>
          <w:color w:val="3B3B3B"/>
        </w:rPr>
        <w:t xml:space="preserve"> to comply with regist</w:t>
      </w:r>
      <w:r w:rsidR="00F154C8" w:rsidRPr="00CE79A0">
        <w:rPr>
          <w:color w:val="3B3B3B"/>
        </w:rPr>
        <w:t xml:space="preserve">ration requirements and pay </w:t>
      </w:r>
      <w:r w:rsidRPr="00CE79A0">
        <w:rPr>
          <w:color w:val="3B3B3B"/>
        </w:rPr>
        <w:t>fees by March 31 shall result in the individual being struck from the</w:t>
      </w:r>
      <w:r w:rsidRPr="00CE79A0">
        <w:rPr>
          <w:color w:val="3B3B3B"/>
          <w:spacing w:val="10"/>
        </w:rPr>
        <w:t xml:space="preserve"> </w:t>
      </w:r>
      <w:r w:rsidRPr="00CE79A0">
        <w:rPr>
          <w:color w:val="3B3B3B"/>
        </w:rPr>
        <w:t>Register.</w:t>
      </w:r>
    </w:p>
    <w:p w14:paraId="1950256D" w14:textId="77777777" w:rsidR="002B4D0F" w:rsidRPr="00CE79A0" w:rsidRDefault="002B4D0F" w:rsidP="00693EEA">
      <w:pPr>
        <w:pStyle w:val="BodyText"/>
        <w:spacing w:before="5"/>
        <w:ind w:left="1440" w:right="5040"/>
        <w:jc w:val="both"/>
      </w:pPr>
    </w:p>
    <w:p w14:paraId="1950256E" w14:textId="4956386E" w:rsidR="002B4D0F" w:rsidRPr="00CE79A0" w:rsidRDefault="002B4D0F" w:rsidP="00693EEA">
      <w:pPr>
        <w:pStyle w:val="BodyText"/>
        <w:spacing w:line="252" w:lineRule="auto"/>
        <w:ind w:left="1440" w:right="5040" w:hanging="727"/>
        <w:jc w:val="both"/>
        <w:rPr>
          <w:color w:val="3B3B3B"/>
        </w:rPr>
      </w:pPr>
      <w:r w:rsidRPr="00CE79A0">
        <w:rPr>
          <w:color w:val="3B3B3B"/>
        </w:rPr>
        <w:t>4.3.2</w:t>
      </w:r>
      <w:r w:rsidRPr="00CE79A0">
        <w:rPr>
          <w:color w:val="3B3B3B"/>
        </w:rPr>
        <w:tab/>
      </w:r>
      <w:commentRangeStart w:id="35"/>
      <w:r w:rsidRPr="00CE79A0">
        <w:rPr>
          <w:color w:val="3B3B3B"/>
        </w:rPr>
        <w:t>Any</w:t>
      </w:r>
      <w:commentRangeEnd w:id="35"/>
      <w:r w:rsidR="00EF37F8">
        <w:rPr>
          <w:rStyle w:val="CommentReference"/>
        </w:rPr>
        <w:commentReference w:id="35"/>
      </w:r>
      <w:r w:rsidRPr="00CE79A0">
        <w:rPr>
          <w:color w:val="3B3B3B"/>
        </w:rPr>
        <w:t xml:space="preserve"> individual struck from the Register shall be returned to the Register within a one-year </w:t>
      </w:r>
      <w:proofErr w:type="gramStart"/>
      <w:r w:rsidRPr="00CE79A0">
        <w:rPr>
          <w:color w:val="3B3B3B"/>
        </w:rPr>
        <w:t>period  on</w:t>
      </w:r>
      <w:proofErr w:type="gramEnd"/>
      <w:r w:rsidRPr="00CE79A0">
        <w:rPr>
          <w:color w:val="3B3B3B"/>
        </w:rPr>
        <w:t xml:space="preserve"> payment of all outstanding fees</w:t>
      </w:r>
      <w:r w:rsidR="00327B9D">
        <w:rPr>
          <w:color w:val="3B3B3B"/>
        </w:rPr>
        <w:t xml:space="preserve"> and </w:t>
      </w:r>
      <w:r w:rsidR="00FE4134">
        <w:rPr>
          <w:color w:val="3B3B3B"/>
        </w:rPr>
        <w:t xml:space="preserve">submission of all </w:t>
      </w:r>
      <w:r w:rsidR="00327B9D">
        <w:rPr>
          <w:color w:val="3B3B3B"/>
        </w:rPr>
        <w:t>registration requirements</w:t>
      </w:r>
      <w:r w:rsidRPr="00CE79A0">
        <w:rPr>
          <w:color w:val="3B3B3B"/>
        </w:rPr>
        <w:t>.</w:t>
      </w:r>
    </w:p>
    <w:p w14:paraId="1950256F" w14:textId="77777777" w:rsidR="002B4D0F" w:rsidRPr="00CE79A0" w:rsidRDefault="002B4D0F" w:rsidP="00693EEA">
      <w:pPr>
        <w:pStyle w:val="BodyText"/>
        <w:spacing w:line="252" w:lineRule="auto"/>
        <w:ind w:left="1440" w:right="5040"/>
        <w:jc w:val="both"/>
        <w:rPr>
          <w:color w:val="3B3B3B"/>
        </w:rPr>
      </w:pPr>
    </w:p>
    <w:p w14:paraId="19502570" w14:textId="77777777" w:rsidR="002B4D0F" w:rsidRPr="00CE79A0" w:rsidRDefault="002B4D0F" w:rsidP="00693EEA">
      <w:pPr>
        <w:pStyle w:val="BodyText"/>
        <w:spacing w:line="252" w:lineRule="auto"/>
        <w:ind w:left="1440" w:right="5040" w:hanging="727"/>
        <w:jc w:val="both"/>
      </w:pPr>
      <w:r w:rsidRPr="00CE79A0">
        <w:rPr>
          <w:color w:val="3B3B3B"/>
        </w:rPr>
        <w:t>4.3.3</w:t>
      </w:r>
      <w:r w:rsidRPr="00CE79A0">
        <w:rPr>
          <w:color w:val="3B3B3B"/>
        </w:rPr>
        <w:tab/>
      </w:r>
      <w:commentRangeStart w:id="36"/>
      <w:r w:rsidRPr="00CE79A0">
        <w:rPr>
          <w:color w:val="3B3B3B"/>
        </w:rPr>
        <w:t>Any</w:t>
      </w:r>
      <w:commentRangeEnd w:id="36"/>
      <w:r w:rsidR="00FB2F9D">
        <w:rPr>
          <w:rStyle w:val="CommentReference"/>
        </w:rPr>
        <w:commentReference w:id="36"/>
      </w:r>
      <w:r w:rsidRPr="00CE79A0">
        <w:rPr>
          <w:color w:val="3B3B3B"/>
        </w:rPr>
        <w:t xml:space="preserve"> individual struck from the Register for more than one year shall be required to make application </w:t>
      </w:r>
      <w:r w:rsidR="006104E5">
        <w:rPr>
          <w:color w:val="3B3B3B"/>
        </w:rPr>
        <w:t xml:space="preserve">to the Committee of Examiners </w:t>
      </w:r>
      <w:r w:rsidRPr="00CE79A0">
        <w:rPr>
          <w:color w:val="3B3B3B"/>
        </w:rPr>
        <w:t xml:space="preserve">for </w:t>
      </w:r>
      <w:r w:rsidR="00327B9D">
        <w:rPr>
          <w:color w:val="3B3B3B"/>
        </w:rPr>
        <w:t>reinstatement</w:t>
      </w:r>
      <w:r w:rsidRPr="00CE79A0">
        <w:rPr>
          <w:color w:val="3B3B3B"/>
        </w:rPr>
        <w:t xml:space="preserve">. </w:t>
      </w:r>
    </w:p>
    <w:p w14:paraId="19502571" w14:textId="77777777" w:rsidR="002B4D0F" w:rsidRPr="00CE79A0" w:rsidRDefault="002B4D0F" w:rsidP="00693EEA">
      <w:pPr>
        <w:pStyle w:val="BodyText"/>
        <w:spacing w:before="5"/>
        <w:ind w:right="5040"/>
        <w:jc w:val="both"/>
      </w:pPr>
    </w:p>
    <w:p w14:paraId="19502572" w14:textId="77777777" w:rsidR="002B4D0F" w:rsidRPr="00CE79A0" w:rsidRDefault="002B4D0F" w:rsidP="00693EEA">
      <w:pPr>
        <w:pStyle w:val="Heading2"/>
        <w:ind w:left="2418" w:right="5040"/>
        <w:jc w:val="both"/>
      </w:pPr>
      <w:r w:rsidRPr="00CE79A0">
        <w:rPr>
          <w:color w:val="3B3B3B"/>
          <w:w w:val="105"/>
          <w:u w:val="thick" w:color="3B3B3B"/>
        </w:rPr>
        <w:t>MANAGEMENT</w:t>
      </w:r>
    </w:p>
    <w:p w14:paraId="19502573" w14:textId="77777777" w:rsidR="002B4D0F" w:rsidRPr="00CE79A0" w:rsidRDefault="002B4D0F" w:rsidP="00693EEA">
      <w:pPr>
        <w:pStyle w:val="BodyText"/>
        <w:spacing w:before="8"/>
        <w:ind w:right="5040"/>
        <w:jc w:val="both"/>
        <w:rPr>
          <w:b/>
        </w:rPr>
      </w:pPr>
    </w:p>
    <w:p w14:paraId="19502574" w14:textId="77777777" w:rsidR="002B4D0F" w:rsidRPr="00CE79A0" w:rsidRDefault="002B4D0F" w:rsidP="00693EEA">
      <w:pPr>
        <w:ind w:left="720" w:right="5040"/>
        <w:jc w:val="both"/>
        <w:rPr>
          <w:b/>
          <w:sz w:val="21"/>
          <w:szCs w:val="21"/>
        </w:rPr>
      </w:pPr>
      <w:r w:rsidRPr="00CE79A0">
        <w:rPr>
          <w:b/>
          <w:color w:val="3B3B3B"/>
          <w:w w:val="105"/>
          <w:sz w:val="21"/>
          <w:szCs w:val="21"/>
        </w:rPr>
        <w:t xml:space="preserve">Head Office </w:t>
      </w:r>
      <w:r w:rsidRPr="00CE79A0">
        <w:rPr>
          <w:color w:val="3B3B3B"/>
          <w:w w:val="105"/>
          <w:sz w:val="21"/>
          <w:szCs w:val="21"/>
        </w:rPr>
        <w:t xml:space="preserve">&amp; </w:t>
      </w:r>
      <w:r w:rsidRPr="00CE79A0">
        <w:rPr>
          <w:b/>
          <w:color w:val="3B3B3B"/>
          <w:w w:val="105"/>
          <w:sz w:val="21"/>
          <w:szCs w:val="21"/>
        </w:rPr>
        <w:t>Fiscal Year End</w:t>
      </w:r>
    </w:p>
    <w:p w14:paraId="19502575" w14:textId="77777777" w:rsidR="002B4D0F" w:rsidRPr="00CE79A0" w:rsidRDefault="002B4D0F" w:rsidP="00693EEA">
      <w:pPr>
        <w:pStyle w:val="BodyText"/>
        <w:spacing w:before="10"/>
        <w:ind w:right="5040"/>
        <w:jc w:val="both"/>
        <w:rPr>
          <w:b/>
        </w:rPr>
      </w:pPr>
    </w:p>
    <w:p w14:paraId="19502576" w14:textId="77777777" w:rsidR="002B4D0F" w:rsidRPr="00CE79A0" w:rsidRDefault="002B4D0F" w:rsidP="00693EEA">
      <w:pPr>
        <w:tabs>
          <w:tab w:val="left" w:pos="1440"/>
        </w:tabs>
        <w:spacing w:line="254" w:lineRule="auto"/>
        <w:ind w:left="1440" w:right="5040" w:hanging="720"/>
        <w:jc w:val="both"/>
        <w:rPr>
          <w:sz w:val="21"/>
          <w:szCs w:val="21"/>
        </w:rPr>
      </w:pPr>
      <w:r w:rsidRPr="00CE79A0">
        <w:rPr>
          <w:color w:val="3B3B3B"/>
          <w:w w:val="105"/>
          <w:sz w:val="21"/>
          <w:szCs w:val="21"/>
        </w:rPr>
        <w:t>5.1.0</w:t>
      </w:r>
      <w:r w:rsidRPr="00CE79A0">
        <w:rPr>
          <w:color w:val="3B3B3B"/>
          <w:w w:val="105"/>
          <w:sz w:val="21"/>
          <w:szCs w:val="21"/>
        </w:rPr>
        <w:tab/>
      </w:r>
      <w:commentRangeStart w:id="37"/>
      <w:r w:rsidRPr="00CE79A0">
        <w:rPr>
          <w:color w:val="3B3B3B"/>
          <w:w w:val="105"/>
          <w:sz w:val="21"/>
          <w:szCs w:val="21"/>
        </w:rPr>
        <w:t>The</w:t>
      </w:r>
      <w:commentRangeEnd w:id="37"/>
      <w:r w:rsidR="00FB2F9D">
        <w:rPr>
          <w:rStyle w:val="CommentReference"/>
        </w:rPr>
        <w:commentReference w:id="37"/>
      </w:r>
      <w:r w:rsidRPr="00CE79A0">
        <w:rPr>
          <w:color w:val="3B3B3B"/>
          <w:w w:val="105"/>
          <w:sz w:val="21"/>
          <w:szCs w:val="21"/>
        </w:rPr>
        <w:t xml:space="preserve"> Head Office of the Association shall be in</w:t>
      </w:r>
      <w:r w:rsidR="00745D85">
        <w:rPr>
          <w:color w:val="3B3B3B"/>
          <w:w w:val="105"/>
          <w:sz w:val="21"/>
          <w:szCs w:val="21"/>
        </w:rPr>
        <w:t xml:space="preserve"> </w:t>
      </w:r>
      <w:r w:rsidRPr="00CE79A0">
        <w:rPr>
          <w:color w:val="3B3B3B"/>
          <w:w w:val="105"/>
          <w:sz w:val="21"/>
          <w:szCs w:val="21"/>
        </w:rPr>
        <w:t>Fredericton, New</w:t>
      </w:r>
      <w:r w:rsidRPr="00CE79A0">
        <w:rPr>
          <w:color w:val="3B3B3B"/>
          <w:spacing w:val="16"/>
          <w:w w:val="105"/>
          <w:sz w:val="21"/>
          <w:szCs w:val="21"/>
        </w:rPr>
        <w:t xml:space="preserve"> </w:t>
      </w:r>
      <w:r w:rsidRPr="00CE79A0">
        <w:rPr>
          <w:color w:val="3B3B3B"/>
          <w:w w:val="105"/>
          <w:sz w:val="21"/>
          <w:szCs w:val="21"/>
        </w:rPr>
        <w:t>Brunswick.</w:t>
      </w:r>
    </w:p>
    <w:p w14:paraId="19502577" w14:textId="77777777" w:rsidR="002B4D0F" w:rsidRPr="00CE79A0" w:rsidRDefault="002B4D0F" w:rsidP="00693EEA">
      <w:pPr>
        <w:pStyle w:val="BodyText"/>
        <w:tabs>
          <w:tab w:val="left" w:pos="1440"/>
        </w:tabs>
        <w:spacing w:before="6"/>
        <w:ind w:left="1440" w:right="5040" w:hanging="720"/>
        <w:jc w:val="both"/>
      </w:pPr>
    </w:p>
    <w:p w14:paraId="19502578" w14:textId="77777777" w:rsidR="002B4D0F" w:rsidRPr="00CE79A0" w:rsidRDefault="002B4D0F" w:rsidP="00693EEA">
      <w:pPr>
        <w:tabs>
          <w:tab w:val="left" w:pos="1440"/>
          <w:tab w:val="left" w:pos="1427"/>
        </w:tabs>
        <w:spacing w:before="1"/>
        <w:ind w:left="1440" w:right="5040" w:hanging="720"/>
        <w:jc w:val="both"/>
        <w:rPr>
          <w:sz w:val="21"/>
          <w:szCs w:val="21"/>
        </w:rPr>
      </w:pPr>
      <w:r w:rsidRPr="00CE79A0">
        <w:rPr>
          <w:color w:val="3B3B3B"/>
          <w:w w:val="105"/>
          <w:sz w:val="21"/>
          <w:szCs w:val="21"/>
        </w:rPr>
        <w:t>5.1.1</w:t>
      </w:r>
      <w:r w:rsidRPr="00CE79A0">
        <w:rPr>
          <w:color w:val="3B3B3B"/>
          <w:w w:val="105"/>
          <w:sz w:val="21"/>
          <w:szCs w:val="21"/>
        </w:rPr>
        <w:tab/>
      </w:r>
      <w:commentRangeStart w:id="38"/>
      <w:r w:rsidRPr="00CE79A0">
        <w:rPr>
          <w:color w:val="3B3B3B"/>
          <w:w w:val="105"/>
          <w:sz w:val="21"/>
          <w:szCs w:val="21"/>
        </w:rPr>
        <w:t>The</w:t>
      </w:r>
      <w:commentRangeEnd w:id="38"/>
      <w:r w:rsidR="00DA6784">
        <w:rPr>
          <w:rStyle w:val="CommentReference"/>
        </w:rPr>
        <w:commentReference w:id="38"/>
      </w:r>
      <w:r w:rsidRPr="00CE79A0">
        <w:rPr>
          <w:color w:val="3B3B3B"/>
          <w:w w:val="105"/>
          <w:sz w:val="21"/>
          <w:szCs w:val="21"/>
        </w:rPr>
        <w:t xml:space="preserve"> Fiscal Year End is March</w:t>
      </w:r>
      <w:r w:rsidRPr="00CE79A0">
        <w:rPr>
          <w:color w:val="3B3B3B"/>
          <w:spacing w:val="-5"/>
          <w:w w:val="105"/>
          <w:sz w:val="21"/>
          <w:szCs w:val="21"/>
        </w:rPr>
        <w:t xml:space="preserve"> </w:t>
      </w:r>
      <w:r w:rsidRPr="00CE79A0">
        <w:rPr>
          <w:color w:val="3B3B3B"/>
          <w:w w:val="105"/>
          <w:sz w:val="21"/>
          <w:szCs w:val="21"/>
        </w:rPr>
        <w:t>31.</w:t>
      </w:r>
    </w:p>
    <w:p w14:paraId="19502579" w14:textId="77777777" w:rsidR="002B4D0F" w:rsidRPr="00CE79A0" w:rsidRDefault="002B4D0F" w:rsidP="00693EEA">
      <w:pPr>
        <w:pStyle w:val="BodyText"/>
        <w:tabs>
          <w:tab w:val="left" w:pos="1530"/>
        </w:tabs>
        <w:spacing w:before="5"/>
        <w:ind w:left="1530" w:right="5040" w:hanging="900"/>
        <w:jc w:val="both"/>
      </w:pPr>
    </w:p>
    <w:p w14:paraId="1950257A" w14:textId="77777777" w:rsidR="002B4D0F" w:rsidRPr="00CE79A0" w:rsidRDefault="002B4D0F" w:rsidP="00693EEA">
      <w:pPr>
        <w:pStyle w:val="Heading2"/>
        <w:ind w:left="720" w:right="5040"/>
        <w:jc w:val="both"/>
      </w:pPr>
      <w:r w:rsidRPr="00CE79A0">
        <w:rPr>
          <w:color w:val="3B3B3B"/>
          <w:w w:val="105"/>
        </w:rPr>
        <w:t>Elected Officers</w:t>
      </w:r>
    </w:p>
    <w:p w14:paraId="1950257B" w14:textId="77777777" w:rsidR="002B4D0F" w:rsidRPr="00CE79A0" w:rsidRDefault="002B4D0F" w:rsidP="00693EEA">
      <w:pPr>
        <w:pStyle w:val="BodyText"/>
        <w:spacing w:before="3"/>
        <w:ind w:right="5040"/>
        <w:jc w:val="both"/>
        <w:rPr>
          <w:b/>
        </w:rPr>
      </w:pPr>
    </w:p>
    <w:p w14:paraId="1950257C" w14:textId="77777777" w:rsidR="002B4D0F" w:rsidRPr="00CE79A0" w:rsidRDefault="002B4D0F" w:rsidP="00693EEA">
      <w:pPr>
        <w:tabs>
          <w:tab w:val="left" w:pos="1440"/>
        </w:tabs>
        <w:spacing w:before="1" w:line="249" w:lineRule="auto"/>
        <w:ind w:left="1440" w:right="5040" w:hanging="720"/>
        <w:jc w:val="both"/>
        <w:rPr>
          <w:sz w:val="21"/>
          <w:szCs w:val="21"/>
        </w:rPr>
      </w:pPr>
      <w:r w:rsidRPr="00CE79A0">
        <w:rPr>
          <w:color w:val="3B3B3B"/>
          <w:w w:val="105"/>
          <w:sz w:val="21"/>
          <w:szCs w:val="21"/>
        </w:rPr>
        <w:t>5.2.0</w:t>
      </w:r>
      <w:r w:rsidRPr="00CE79A0">
        <w:rPr>
          <w:color w:val="3B3B3B"/>
          <w:w w:val="105"/>
          <w:sz w:val="21"/>
          <w:szCs w:val="21"/>
        </w:rPr>
        <w:tab/>
      </w:r>
      <w:commentRangeStart w:id="39"/>
      <w:r w:rsidRPr="00CE79A0">
        <w:rPr>
          <w:color w:val="3B3B3B"/>
          <w:w w:val="105"/>
          <w:sz w:val="21"/>
          <w:szCs w:val="21"/>
        </w:rPr>
        <w:t>The</w:t>
      </w:r>
      <w:commentRangeEnd w:id="39"/>
      <w:r w:rsidR="00DA6784">
        <w:rPr>
          <w:rStyle w:val="CommentReference"/>
        </w:rPr>
        <w:commentReference w:id="39"/>
      </w:r>
      <w:r w:rsidRPr="00CE79A0">
        <w:rPr>
          <w:color w:val="3B3B3B"/>
          <w:spacing w:val="-14"/>
          <w:w w:val="105"/>
          <w:sz w:val="21"/>
          <w:szCs w:val="21"/>
        </w:rPr>
        <w:t xml:space="preserve"> </w:t>
      </w:r>
      <w:r w:rsidRPr="00CE79A0">
        <w:rPr>
          <w:color w:val="3B3B3B"/>
          <w:w w:val="105"/>
          <w:sz w:val="21"/>
          <w:szCs w:val="21"/>
        </w:rPr>
        <w:t>elected</w:t>
      </w:r>
      <w:r w:rsidRPr="00CE79A0">
        <w:rPr>
          <w:color w:val="3B3B3B"/>
          <w:spacing w:val="-5"/>
          <w:w w:val="105"/>
          <w:sz w:val="21"/>
          <w:szCs w:val="21"/>
        </w:rPr>
        <w:t xml:space="preserve"> </w:t>
      </w:r>
      <w:r w:rsidRPr="00CE79A0">
        <w:rPr>
          <w:color w:val="3B3B3B"/>
          <w:w w:val="105"/>
          <w:sz w:val="21"/>
          <w:szCs w:val="21"/>
        </w:rPr>
        <w:t>officers</w:t>
      </w:r>
      <w:r w:rsidRPr="00CE79A0">
        <w:rPr>
          <w:color w:val="3B3B3B"/>
          <w:spacing w:val="-18"/>
          <w:w w:val="105"/>
          <w:sz w:val="21"/>
          <w:szCs w:val="21"/>
        </w:rPr>
        <w:t xml:space="preserve"> </w:t>
      </w:r>
      <w:r w:rsidRPr="00CE79A0">
        <w:rPr>
          <w:color w:val="3B3B3B"/>
          <w:w w:val="105"/>
          <w:sz w:val="21"/>
          <w:szCs w:val="21"/>
        </w:rPr>
        <w:t>of</w:t>
      </w:r>
      <w:r w:rsidRPr="00CE79A0">
        <w:rPr>
          <w:color w:val="3B3B3B"/>
          <w:spacing w:val="-16"/>
          <w:w w:val="105"/>
          <w:sz w:val="21"/>
          <w:szCs w:val="21"/>
        </w:rPr>
        <w:t xml:space="preserve"> </w:t>
      </w:r>
      <w:r w:rsidRPr="00CE79A0">
        <w:rPr>
          <w:color w:val="3B3B3B"/>
          <w:w w:val="105"/>
          <w:sz w:val="21"/>
          <w:szCs w:val="21"/>
        </w:rPr>
        <w:t>the</w:t>
      </w:r>
      <w:r w:rsidRPr="00CE79A0">
        <w:rPr>
          <w:color w:val="3B3B3B"/>
          <w:spacing w:val="-13"/>
          <w:w w:val="105"/>
          <w:sz w:val="21"/>
          <w:szCs w:val="21"/>
        </w:rPr>
        <w:t xml:space="preserve"> </w:t>
      </w:r>
      <w:r w:rsidRPr="00CE79A0">
        <w:rPr>
          <w:color w:val="3B3B3B"/>
          <w:w w:val="105"/>
          <w:sz w:val="21"/>
          <w:szCs w:val="21"/>
        </w:rPr>
        <w:t>Association, shall</w:t>
      </w:r>
      <w:r w:rsidRPr="00CE79A0">
        <w:rPr>
          <w:color w:val="3B3B3B"/>
          <w:spacing w:val="-7"/>
          <w:w w:val="105"/>
          <w:sz w:val="21"/>
          <w:szCs w:val="21"/>
        </w:rPr>
        <w:t xml:space="preserve"> </w:t>
      </w:r>
      <w:r w:rsidRPr="00CE79A0">
        <w:rPr>
          <w:color w:val="3B3B3B"/>
          <w:w w:val="105"/>
          <w:sz w:val="21"/>
          <w:szCs w:val="21"/>
        </w:rPr>
        <w:t>be</w:t>
      </w:r>
      <w:r w:rsidRPr="00CE79A0">
        <w:rPr>
          <w:color w:val="3B3B3B"/>
          <w:spacing w:val="-18"/>
          <w:w w:val="105"/>
          <w:sz w:val="21"/>
          <w:szCs w:val="21"/>
        </w:rPr>
        <w:t xml:space="preserve"> </w:t>
      </w:r>
      <w:r w:rsidRPr="00CE79A0">
        <w:rPr>
          <w:color w:val="3B3B3B"/>
          <w:w w:val="105"/>
          <w:sz w:val="21"/>
          <w:szCs w:val="21"/>
        </w:rPr>
        <w:t>the</w:t>
      </w:r>
      <w:r w:rsidR="00745D85">
        <w:rPr>
          <w:color w:val="3B3B3B"/>
          <w:w w:val="105"/>
          <w:sz w:val="21"/>
          <w:szCs w:val="21"/>
        </w:rPr>
        <w:t xml:space="preserve"> </w:t>
      </w:r>
      <w:r w:rsidRPr="00CE79A0">
        <w:rPr>
          <w:color w:val="3B3B3B"/>
          <w:w w:val="105"/>
          <w:sz w:val="21"/>
          <w:szCs w:val="21"/>
        </w:rPr>
        <w:t>President,</w:t>
      </w:r>
      <w:r w:rsidRPr="00CE79A0">
        <w:rPr>
          <w:color w:val="3B3B3B"/>
          <w:spacing w:val="-19"/>
          <w:w w:val="105"/>
          <w:sz w:val="21"/>
          <w:szCs w:val="21"/>
        </w:rPr>
        <w:t xml:space="preserve"> </w:t>
      </w:r>
      <w:r w:rsidRPr="00CE79A0">
        <w:rPr>
          <w:color w:val="3B3B3B"/>
          <w:w w:val="105"/>
          <w:sz w:val="21"/>
          <w:szCs w:val="21"/>
        </w:rPr>
        <w:t>Vice-President</w:t>
      </w:r>
      <w:r w:rsidRPr="00CE79A0">
        <w:rPr>
          <w:color w:val="3B3B3B"/>
          <w:spacing w:val="-28"/>
          <w:w w:val="105"/>
          <w:sz w:val="21"/>
          <w:szCs w:val="21"/>
        </w:rPr>
        <w:t xml:space="preserve"> </w:t>
      </w:r>
      <w:r w:rsidRPr="00CE79A0">
        <w:rPr>
          <w:color w:val="3B3B3B"/>
          <w:w w:val="105"/>
          <w:sz w:val="21"/>
          <w:szCs w:val="21"/>
        </w:rPr>
        <w:t>Secretary,</w:t>
      </w:r>
      <w:r w:rsidRPr="00CE79A0">
        <w:rPr>
          <w:color w:val="3B3B3B"/>
          <w:spacing w:val="-20"/>
          <w:w w:val="105"/>
          <w:sz w:val="21"/>
          <w:szCs w:val="21"/>
        </w:rPr>
        <w:t xml:space="preserve"> </w:t>
      </w:r>
      <w:r w:rsidRPr="00CE79A0">
        <w:rPr>
          <w:color w:val="3B3B3B"/>
          <w:w w:val="105"/>
          <w:sz w:val="21"/>
          <w:szCs w:val="21"/>
        </w:rPr>
        <w:t>and</w:t>
      </w:r>
      <w:r w:rsidRPr="00CE79A0">
        <w:rPr>
          <w:color w:val="3B3B3B"/>
          <w:spacing w:val="-24"/>
          <w:w w:val="105"/>
          <w:sz w:val="21"/>
          <w:szCs w:val="21"/>
        </w:rPr>
        <w:t xml:space="preserve"> </w:t>
      </w:r>
      <w:r w:rsidRPr="00CE79A0">
        <w:rPr>
          <w:color w:val="3B3B3B"/>
          <w:w w:val="105"/>
          <w:sz w:val="21"/>
          <w:szCs w:val="21"/>
        </w:rPr>
        <w:t>Treasurer.</w:t>
      </w:r>
    </w:p>
    <w:p w14:paraId="1950257D" w14:textId="77777777" w:rsidR="002B4D0F" w:rsidRPr="00CE79A0" w:rsidRDefault="002B4D0F" w:rsidP="00693EEA">
      <w:pPr>
        <w:pStyle w:val="BodyText"/>
        <w:tabs>
          <w:tab w:val="left" w:pos="1440"/>
        </w:tabs>
        <w:spacing w:before="4"/>
        <w:ind w:left="1440" w:right="5040" w:hanging="720"/>
        <w:jc w:val="both"/>
      </w:pPr>
    </w:p>
    <w:p w14:paraId="1950257E" w14:textId="77777777" w:rsidR="002B4D0F" w:rsidRPr="00CE79A0" w:rsidRDefault="002B4D0F" w:rsidP="00693EEA">
      <w:pPr>
        <w:tabs>
          <w:tab w:val="left" w:pos="1440"/>
        </w:tabs>
        <w:spacing w:line="252" w:lineRule="auto"/>
        <w:ind w:left="1440" w:right="5040" w:hanging="720"/>
        <w:jc w:val="both"/>
        <w:rPr>
          <w:sz w:val="21"/>
          <w:szCs w:val="21"/>
        </w:rPr>
      </w:pPr>
      <w:r w:rsidRPr="00CE79A0">
        <w:rPr>
          <w:color w:val="3B3B3B"/>
          <w:w w:val="105"/>
          <w:sz w:val="21"/>
          <w:szCs w:val="21"/>
        </w:rPr>
        <w:t>5.2.1</w:t>
      </w:r>
      <w:r w:rsidR="00745D85">
        <w:rPr>
          <w:color w:val="3B3B3B"/>
          <w:w w:val="105"/>
          <w:sz w:val="21"/>
          <w:szCs w:val="21"/>
        </w:rPr>
        <w:tab/>
      </w:r>
      <w:commentRangeStart w:id="40"/>
      <w:r w:rsidRPr="00CE79A0">
        <w:rPr>
          <w:color w:val="3B3B3B"/>
          <w:w w:val="105"/>
          <w:sz w:val="21"/>
          <w:szCs w:val="21"/>
        </w:rPr>
        <w:t>The</w:t>
      </w:r>
      <w:commentRangeEnd w:id="40"/>
      <w:r w:rsidR="003A7B52">
        <w:rPr>
          <w:rStyle w:val="CommentReference"/>
        </w:rPr>
        <w:commentReference w:id="40"/>
      </w:r>
      <w:r w:rsidRPr="00CE79A0">
        <w:rPr>
          <w:color w:val="3B3B3B"/>
          <w:w w:val="105"/>
          <w:sz w:val="21"/>
          <w:szCs w:val="21"/>
        </w:rPr>
        <w:t xml:space="preserve"> President is the Spokesperson for the Association and presides at meetings of the Executive Committee, Board, Annual General Meetings and Special</w:t>
      </w:r>
      <w:r w:rsidRPr="00CE79A0">
        <w:rPr>
          <w:color w:val="3B3B3B"/>
          <w:spacing w:val="15"/>
          <w:w w:val="105"/>
          <w:sz w:val="21"/>
          <w:szCs w:val="21"/>
        </w:rPr>
        <w:t xml:space="preserve"> </w:t>
      </w:r>
      <w:r w:rsidRPr="00CE79A0">
        <w:rPr>
          <w:color w:val="3B3B3B"/>
          <w:w w:val="105"/>
          <w:sz w:val="21"/>
          <w:szCs w:val="21"/>
        </w:rPr>
        <w:t>Meetings.</w:t>
      </w:r>
    </w:p>
    <w:p w14:paraId="1950257F" w14:textId="77777777" w:rsidR="002B4D0F" w:rsidRPr="00CE79A0" w:rsidRDefault="002B4D0F" w:rsidP="00693EEA">
      <w:pPr>
        <w:pStyle w:val="BodyText"/>
        <w:tabs>
          <w:tab w:val="left" w:pos="1440"/>
        </w:tabs>
        <w:spacing w:before="2"/>
        <w:ind w:left="1440" w:right="5040" w:hanging="720"/>
        <w:jc w:val="both"/>
      </w:pPr>
    </w:p>
    <w:p w14:paraId="19502580" w14:textId="77777777" w:rsidR="002B4D0F" w:rsidRPr="00CE79A0" w:rsidRDefault="00745D85" w:rsidP="00693EEA">
      <w:pPr>
        <w:tabs>
          <w:tab w:val="left" w:pos="1440"/>
          <w:tab w:val="left" w:pos="1658"/>
        </w:tabs>
        <w:spacing w:line="252" w:lineRule="auto"/>
        <w:ind w:left="1440" w:right="5040" w:hanging="720"/>
        <w:jc w:val="both"/>
        <w:rPr>
          <w:sz w:val="21"/>
          <w:szCs w:val="21"/>
        </w:rPr>
      </w:pPr>
      <w:r>
        <w:rPr>
          <w:color w:val="3B3B3B"/>
          <w:w w:val="105"/>
          <w:sz w:val="21"/>
          <w:szCs w:val="21"/>
        </w:rPr>
        <w:t>5.2.2</w:t>
      </w:r>
      <w:r>
        <w:rPr>
          <w:color w:val="3B3B3B"/>
          <w:w w:val="105"/>
          <w:sz w:val="21"/>
          <w:szCs w:val="21"/>
        </w:rPr>
        <w:tab/>
      </w:r>
      <w:commentRangeStart w:id="41"/>
      <w:r w:rsidR="002B4D0F" w:rsidRPr="00CE79A0">
        <w:rPr>
          <w:color w:val="3B3B3B"/>
          <w:w w:val="105"/>
          <w:sz w:val="21"/>
          <w:szCs w:val="21"/>
        </w:rPr>
        <w:t>The</w:t>
      </w:r>
      <w:commentRangeEnd w:id="41"/>
      <w:r w:rsidR="003A7B52">
        <w:rPr>
          <w:rStyle w:val="CommentReference"/>
        </w:rPr>
        <w:commentReference w:id="41"/>
      </w:r>
      <w:r w:rsidR="002B4D0F" w:rsidRPr="00CE79A0">
        <w:rPr>
          <w:color w:val="3B3B3B"/>
          <w:w w:val="105"/>
          <w:sz w:val="21"/>
          <w:szCs w:val="21"/>
        </w:rPr>
        <w:t xml:space="preserve"> Vice-President assists the President as</w:t>
      </w:r>
      <w:r w:rsidR="00B15013">
        <w:rPr>
          <w:color w:val="3B3B3B"/>
          <w:w w:val="105"/>
          <w:sz w:val="21"/>
          <w:szCs w:val="21"/>
        </w:rPr>
        <w:t xml:space="preserve"> </w:t>
      </w:r>
      <w:r w:rsidR="002B4D0F" w:rsidRPr="00CE79A0">
        <w:rPr>
          <w:color w:val="3B3B3B"/>
          <w:w w:val="105"/>
          <w:sz w:val="21"/>
          <w:szCs w:val="21"/>
        </w:rPr>
        <w:t>necessary and is Chair of the Nominating Committee.</w:t>
      </w:r>
    </w:p>
    <w:p w14:paraId="19502581" w14:textId="77777777" w:rsidR="002B4D0F" w:rsidRPr="00CE79A0" w:rsidRDefault="002B4D0F" w:rsidP="00693EEA">
      <w:pPr>
        <w:pStyle w:val="BodyText"/>
        <w:tabs>
          <w:tab w:val="left" w:pos="1440"/>
        </w:tabs>
        <w:spacing w:before="7"/>
        <w:ind w:left="1440" w:right="5040" w:hanging="720"/>
        <w:jc w:val="both"/>
      </w:pPr>
    </w:p>
    <w:p w14:paraId="19502582" w14:textId="77777777" w:rsidR="002B4D0F" w:rsidRPr="00CE79A0" w:rsidRDefault="002B4D0F" w:rsidP="00693EEA">
      <w:pPr>
        <w:tabs>
          <w:tab w:val="left" w:pos="1440"/>
        </w:tabs>
        <w:spacing w:line="254" w:lineRule="auto"/>
        <w:ind w:left="1440" w:right="5040" w:hanging="720"/>
        <w:jc w:val="both"/>
        <w:rPr>
          <w:color w:val="3B3B3B"/>
          <w:w w:val="105"/>
          <w:sz w:val="21"/>
          <w:szCs w:val="21"/>
        </w:rPr>
      </w:pPr>
      <w:r w:rsidRPr="00CE79A0">
        <w:rPr>
          <w:color w:val="3B3B3B"/>
          <w:w w:val="105"/>
          <w:sz w:val="21"/>
          <w:szCs w:val="21"/>
        </w:rPr>
        <w:t>5.2.3</w:t>
      </w:r>
      <w:r w:rsidRPr="00CE79A0">
        <w:rPr>
          <w:color w:val="3B3B3B"/>
          <w:w w:val="105"/>
          <w:sz w:val="21"/>
          <w:szCs w:val="21"/>
        </w:rPr>
        <w:tab/>
      </w:r>
      <w:commentRangeStart w:id="42"/>
      <w:r w:rsidRPr="00CE79A0">
        <w:rPr>
          <w:color w:val="3B3B3B"/>
          <w:w w:val="105"/>
          <w:sz w:val="21"/>
          <w:szCs w:val="21"/>
        </w:rPr>
        <w:t>The</w:t>
      </w:r>
      <w:commentRangeEnd w:id="42"/>
      <w:r w:rsidR="003A7B52">
        <w:rPr>
          <w:rStyle w:val="CommentReference"/>
        </w:rPr>
        <w:commentReference w:id="42"/>
      </w:r>
      <w:r w:rsidRPr="00CE79A0">
        <w:rPr>
          <w:color w:val="3B3B3B"/>
          <w:spacing w:val="-17"/>
          <w:w w:val="105"/>
          <w:sz w:val="21"/>
          <w:szCs w:val="21"/>
        </w:rPr>
        <w:t xml:space="preserve"> </w:t>
      </w:r>
      <w:r w:rsidRPr="00CE79A0">
        <w:rPr>
          <w:color w:val="3B3B3B"/>
          <w:w w:val="105"/>
          <w:sz w:val="21"/>
          <w:szCs w:val="21"/>
        </w:rPr>
        <w:t>Secretary</w:t>
      </w:r>
      <w:r w:rsidRPr="00CE79A0">
        <w:rPr>
          <w:color w:val="3B3B3B"/>
          <w:spacing w:val="5"/>
          <w:w w:val="105"/>
          <w:sz w:val="21"/>
          <w:szCs w:val="21"/>
        </w:rPr>
        <w:t xml:space="preserve"> </w:t>
      </w:r>
      <w:r w:rsidRPr="00CE79A0">
        <w:rPr>
          <w:color w:val="3B3B3B"/>
          <w:w w:val="105"/>
          <w:sz w:val="21"/>
          <w:szCs w:val="21"/>
        </w:rPr>
        <w:t>issues</w:t>
      </w:r>
      <w:r w:rsidRPr="00CE79A0">
        <w:rPr>
          <w:color w:val="3B3B3B"/>
          <w:spacing w:val="-8"/>
          <w:w w:val="105"/>
          <w:sz w:val="21"/>
          <w:szCs w:val="21"/>
        </w:rPr>
        <w:t xml:space="preserve"> </w:t>
      </w:r>
      <w:r w:rsidRPr="00CE79A0">
        <w:rPr>
          <w:color w:val="3B3B3B"/>
          <w:w w:val="105"/>
          <w:sz w:val="21"/>
          <w:szCs w:val="21"/>
        </w:rPr>
        <w:t>Notices</w:t>
      </w:r>
      <w:r w:rsidRPr="00CE79A0">
        <w:rPr>
          <w:color w:val="3B3B3B"/>
          <w:spacing w:val="-15"/>
          <w:w w:val="105"/>
          <w:sz w:val="21"/>
          <w:szCs w:val="21"/>
        </w:rPr>
        <w:t xml:space="preserve"> </w:t>
      </w:r>
      <w:r w:rsidRPr="00CE79A0">
        <w:rPr>
          <w:color w:val="3B3B3B"/>
          <w:w w:val="105"/>
          <w:sz w:val="21"/>
          <w:szCs w:val="21"/>
        </w:rPr>
        <w:t>of</w:t>
      </w:r>
      <w:r w:rsidRPr="00CE79A0">
        <w:rPr>
          <w:color w:val="3B3B3B"/>
          <w:spacing w:val="-13"/>
          <w:w w:val="105"/>
          <w:sz w:val="21"/>
          <w:szCs w:val="21"/>
        </w:rPr>
        <w:t xml:space="preserve"> </w:t>
      </w:r>
      <w:r w:rsidRPr="00CE79A0">
        <w:rPr>
          <w:color w:val="3B3B3B"/>
          <w:w w:val="105"/>
          <w:sz w:val="21"/>
          <w:szCs w:val="21"/>
        </w:rPr>
        <w:t>all</w:t>
      </w:r>
      <w:r w:rsidRPr="00CE79A0">
        <w:rPr>
          <w:color w:val="3B3B3B"/>
          <w:spacing w:val="-4"/>
          <w:w w:val="105"/>
          <w:sz w:val="21"/>
          <w:szCs w:val="21"/>
        </w:rPr>
        <w:t xml:space="preserve"> </w:t>
      </w:r>
      <w:r w:rsidRPr="00CE79A0">
        <w:rPr>
          <w:color w:val="3B3B3B"/>
          <w:w w:val="105"/>
          <w:sz w:val="21"/>
          <w:szCs w:val="21"/>
        </w:rPr>
        <w:t>meetings</w:t>
      </w:r>
      <w:r w:rsidRPr="00CE79A0">
        <w:rPr>
          <w:color w:val="3B3B3B"/>
          <w:spacing w:val="-4"/>
          <w:w w:val="105"/>
          <w:sz w:val="21"/>
          <w:szCs w:val="21"/>
        </w:rPr>
        <w:t xml:space="preserve"> </w:t>
      </w:r>
      <w:r w:rsidRPr="00CE79A0">
        <w:rPr>
          <w:color w:val="3B3B3B"/>
          <w:w w:val="105"/>
          <w:sz w:val="21"/>
          <w:szCs w:val="21"/>
        </w:rPr>
        <w:t>and</w:t>
      </w:r>
      <w:r w:rsidRPr="00CE79A0">
        <w:rPr>
          <w:color w:val="3B3B3B"/>
          <w:spacing w:val="3"/>
          <w:w w:val="105"/>
          <w:sz w:val="21"/>
          <w:szCs w:val="21"/>
        </w:rPr>
        <w:t xml:space="preserve"> </w:t>
      </w:r>
      <w:r w:rsidRPr="00CE79A0">
        <w:rPr>
          <w:color w:val="3B3B3B"/>
          <w:w w:val="105"/>
          <w:sz w:val="21"/>
          <w:szCs w:val="21"/>
        </w:rPr>
        <w:t>is</w:t>
      </w:r>
      <w:r w:rsidR="00745D85">
        <w:rPr>
          <w:color w:val="3B3B3B"/>
          <w:w w:val="105"/>
          <w:sz w:val="21"/>
          <w:szCs w:val="21"/>
        </w:rPr>
        <w:t xml:space="preserve"> </w:t>
      </w:r>
      <w:r w:rsidRPr="00CE79A0">
        <w:rPr>
          <w:color w:val="3B3B3B"/>
          <w:w w:val="105"/>
          <w:sz w:val="21"/>
          <w:szCs w:val="21"/>
        </w:rPr>
        <w:t>responsible for the maintaining minutes of all</w:t>
      </w:r>
      <w:r w:rsidR="00745D85">
        <w:rPr>
          <w:color w:val="3B3B3B"/>
          <w:w w:val="105"/>
          <w:sz w:val="21"/>
          <w:szCs w:val="21"/>
        </w:rPr>
        <w:t xml:space="preserve"> </w:t>
      </w:r>
      <w:r w:rsidRPr="00CE79A0">
        <w:rPr>
          <w:color w:val="3B3B3B"/>
          <w:w w:val="105"/>
          <w:sz w:val="21"/>
          <w:szCs w:val="21"/>
        </w:rPr>
        <w:t>Board, Annual General, and Special Meetings of</w:t>
      </w:r>
      <w:r w:rsidR="00745D85">
        <w:rPr>
          <w:color w:val="3B3B3B"/>
          <w:w w:val="105"/>
          <w:sz w:val="21"/>
          <w:szCs w:val="21"/>
        </w:rPr>
        <w:t xml:space="preserve"> </w:t>
      </w:r>
      <w:r w:rsidRPr="00CE79A0">
        <w:rPr>
          <w:color w:val="3B3B3B"/>
          <w:w w:val="105"/>
          <w:sz w:val="21"/>
          <w:szCs w:val="21"/>
        </w:rPr>
        <w:t>the</w:t>
      </w:r>
      <w:r w:rsidRPr="00CE79A0">
        <w:rPr>
          <w:color w:val="3B3B3B"/>
          <w:spacing w:val="6"/>
          <w:w w:val="105"/>
          <w:sz w:val="21"/>
          <w:szCs w:val="21"/>
        </w:rPr>
        <w:t xml:space="preserve"> </w:t>
      </w:r>
      <w:r w:rsidRPr="00CE79A0">
        <w:rPr>
          <w:color w:val="3B3B3B"/>
          <w:w w:val="105"/>
          <w:sz w:val="21"/>
          <w:szCs w:val="21"/>
        </w:rPr>
        <w:t>Membership.</w:t>
      </w:r>
    </w:p>
    <w:p w14:paraId="19502583" w14:textId="77777777" w:rsidR="002B4D0F" w:rsidRPr="00CE79A0" w:rsidRDefault="002B4D0F" w:rsidP="00693EEA">
      <w:pPr>
        <w:pStyle w:val="BodyText"/>
        <w:spacing w:before="9"/>
        <w:ind w:right="5040"/>
        <w:jc w:val="both"/>
      </w:pPr>
    </w:p>
    <w:p w14:paraId="19502584" w14:textId="77777777" w:rsidR="002B4D0F" w:rsidRPr="00CE79A0" w:rsidRDefault="002B4D0F" w:rsidP="00693EEA">
      <w:pPr>
        <w:pStyle w:val="BodyText"/>
        <w:spacing w:line="252" w:lineRule="auto"/>
        <w:ind w:left="1381" w:right="5040" w:hanging="721"/>
        <w:jc w:val="both"/>
      </w:pPr>
      <w:r w:rsidRPr="00CE79A0">
        <w:rPr>
          <w:color w:val="3B3B3B"/>
          <w:w w:val="105"/>
        </w:rPr>
        <w:t>5.2.4.</w:t>
      </w:r>
      <w:r w:rsidRPr="00CE79A0">
        <w:rPr>
          <w:color w:val="3B3B3B"/>
          <w:w w:val="105"/>
        </w:rPr>
        <w:tab/>
      </w:r>
      <w:commentRangeStart w:id="43"/>
      <w:r w:rsidRPr="00CE79A0">
        <w:rPr>
          <w:color w:val="3B3B3B"/>
          <w:w w:val="105"/>
        </w:rPr>
        <w:t>The</w:t>
      </w:r>
      <w:commentRangeEnd w:id="43"/>
      <w:r w:rsidR="003A7B52">
        <w:rPr>
          <w:rStyle w:val="CommentReference"/>
        </w:rPr>
        <w:commentReference w:id="43"/>
      </w:r>
      <w:r w:rsidRPr="00CE79A0">
        <w:rPr>
          <w:color w:val="3B3B3B"/>
          <w:w w:val="105"/>
        </w:rPr>
        <w:t xml:space="preserve"> Treasurer prepares and presents the Budget to the Board and applies all financial Rules adopted by the Board.</w:t>
      </w:r>
    </w:p>
    <w:p w14:paraId="19502585" w14:textId="77777777" w:rsidR="00DA08F2" w:rsidRDefault="00DA08F2" w:rsidP="00693EEA">
      <w:pPr>
        <w:ind w:right="5040"/>
        <w:rPr>
          <w:b/>
          <w:bCs/>
          <w:color w:val="312A34"/>
          <w:w w:val="105"/>
          <w:sz w:val="21"/>
          <w:szCs w:val="21"/>
        </w:rPr>
      </w:pPr>
    </w:p>
    <w:p w14:paraId="19502586" w14:textId="77777777" w:rsidR="002B4D0F" w:rsidRPr="00CE79A0" w:rsidRDefault="002B4D0F" w:rsidP="00693EEA">
      <w:pPr>
        <w:pStyle w:val="Heading2"/>
        <w:spacing w:before="61"/>
        <w:ind w:left="720" w:right="5040"/>
        <w:jc w:val="both"/>
      </w:pPr>
      <w:r w:rsidRPr="00CE79A0">
        <w:rPr>
          <w:color w:val="312A34"/>
          <w:w w:val="105"/>
        </w:rPr>
        <w:t>Annual Audit</w:t>
      </w:r>
    </w:p>
    <w:p w14:paraId="19502587" w14:textId="77777777" w:rsidR="002B4D0F" w:rsidRPr="00CE79A0" w:rsidRDefault="002B4D0F" w:rsidP="00693EEA">
      <w:pPr>
        <w:pStyle w:val="BodyText"/>
        <w:spacing w:before="5"/>
        <w:ind w:right="5040"/>
        <w:jc w:val="both"/>
        <w:rPr>
          <w:b/>
        </w:rPr>
      </w:pPr>
    </w:p>
    <w:p w14:paraId="19502588" w14:textId="77777777" w:rsidR="002B4D0F" w:rsidRPr="00CE79A0" w:rsidRDefault="002B4D0F" w:rsidP="00693EEA">
      <w:pPr>
        <w:pStyle w:val="BodyText"/>
        <w:spacing w:line="252" w:lineRule="auto"/>
        <w:ind w:left="1440" w:right="5040" w:hanging="707"/>
        <w:jc w:val="both"/>
      </w:pPr>
      <w:r w:rsidRPr="00CE79A0">
        <w:rPr>
          <w:color w:val="312A34"/>
          <w:w w:val="105"/>
        </w:rPr>
        <w:t>5.3.0</w:t>
      </w:r>
      <w:r w:rsidRPr="00CE79A0">
        <w:rPr>
          <w:color w:val="312A34"/>
          <w:w w:val="105"/>
        </w:rPr>
        <w:tab/>
      </w:r>
      <w:commentRangeStart w:id="44"/>
      <w:r w:rsidRPr="00CE79A0">
        <w:rPr>
          <w:color w:val="312A34"/>
          <w:w w:val="105"/>
        </w:rPr>
        <w:t>A</w:t>
      </w:r>
      <w:commentRangeEnd w:id="44"/>
      <w:r w:rsidR="003A7B52">
        <w:rPr>
          <w:rStyle w:val="CommentReference"/>
        </w:rPr>
        <w:commentReference w:id="44"/>
      </w:r>
      <w:r w:rsidRPr="00CE79A0">
        <w:rPr>
          <w:color w:val="312A34"/>
          <w:w w:val="105"/>
        </w:rPr>
        <w:t xml:space="preserve"> firm of Chartered Professional Accountants shall be</w:t>
      </w:r>
      <w:r w:rsidRPr="00CE79A0">
        <w:rPr>
          <w:color w:val="312A34"/>
          <w:spacing w:val="-24"/>
          <w:w w:val="105"/>
        </w:rPr>
        <w:t xml:space="preserve"> </w:t>
      </w:r>
      <w:r w:rsidRPr="00CE79A0">
        <w:rPr>
          <w:color w:val="312A34"/>
          <w:w w:val="105"/>
        </w:rPr>
        <w:t>appo</w:t>
      </w:r>
      <w:r w:rsidRPr="00CE79A0">
        <w:rPr>
          <w:color w:val="4D4D59"/>
          <w:w w:val="105"/>
        </w:rPr>
        <w:t>i</w:t>
      </w:r>
      <w:r w:rsidRPr="00CE79A0">
        <w:rPr>
          <w:color w:val="312A34"/>
          <w:w w:val="105"/>
        </w:rPr>
        <w:t>nted</w:t>
      </w:r>
      <w:r w:rsidRPr="00CE79A0">
        <w:rPr>
          <w:color w:val="312A34"/>
          <w:spacing w:val="-3"/>
          <w:w w:val="105"/>
        </w:rPr>
        <w:t xml:space="preserve"> </w:t>
      </w:r>
      <w:r w:rsidRPr="00CE79A0">
        <w:rPr>
          <w:color w:val="312A34"/>
          <w:w w:val="105"/>
        </w:rPr>
        <w:t>a</w:t>
      </w:r>
      <w:r w:rsidRPr="00CE79A0">
        <w:rPr>
          <w:color w:val="4D4D59"/>
          <w:w w:val="105"/>
        </w:rPr>
        <w:t>t</w:t>
      </w:r>
      <w:r w:rsidRPr="00CE79A0">
        <w:rPr>
          <w:color w:val="4D4D59"/>
          <w:spacing w:val="-24"/>
          <w:w w:val="105"/>
        </w:rPr>
        <w:t xml:space="preserve"> </w:t>
      </w:r>
      <w:r w:rsidRPr="00CE79A0">
        <w:rPr>
          <w:color w:val="312A34"/>
          <w:w w:val="105"/>
        </w:rPr>
        <w:t>each</w:t>
      </w:r>
      <w:r w:rsidRPr="00CE79A0">
        <w:rPr>
          <w:color w:val="312A34"/>
          <w:spacing w:val="-4"/>
          <w:w w:val="105"/>
        </w:rPr>
        <w:t xml:space="preserve"> </w:t>
      </w:r>
      <w:r w:rsidRPr="00CE79A0">
        <w:rPr>
          <w:color w:val="312A34"/>
          <w:w w:val="105"/>
        </w:rPr>
        <w:t>Annual</w:t>
      </w:r>
      <w:r w:rsidRPr="00CE79A0">
        <w:rPr>
          <w:color w:val="312A34"/>
          <w:spacing w:val="-10"/>
          <w:w w:val="105"/>
        </w:rPr>
        <w:t xml:space="preserve"> </w:t>
      </w:r>
      <w:r w:rsidRPr="00CE79A0">
        <w:rPr>
          <w:color w:val="312A34"/>
          <w:w w:val="105"/>
        </w:rPr>
        <w:t>Meeting</w:t>
      </w:r>
      <w:r w:rsidRPr="00CE79A0">
        <w:rPr>
          <w:color w:val="312A34"/>
          <w:spacing w:val="-20"/>
          <w:w w:val="105"/>
        </w:rPr>
        <w:t xml:space="preserve"> </w:t>
      </w:r>
      <w:r w:rsidRPr="00CE79A0">
        <w:rPr>
          <w:color w:val="312A34"/>
          <w:w w:val="105"/>
        </w:rPr>
        <w:t>to</w:t>
      </w:r>
      <w:r w:rsidRPr="00CE79A0">
        <w:rPr>
          <w:color w:val="312A34"/>
          <w:spacing w:val="-24"/>
          <w:w w:val="105"/>
        </w:rPr>
        <w:t xml:space="preserve"> </w:t>
      </w:r>
      <w:r w:rsidRPr="00CE79A0">
        <w:rPr>
          <w:color w:val="312A34"/>
          <w:w w:val="105"/>
        </w:rPr>
        <w:t>conduct</w:t>
      </w:r>
      <w:r w:rsidRPr="00CE79A0">
        <w:rPr>
          <w:color w:val="312A34"/>
          <w:spacing w:val="-16"/>
          <w:w w:val="105"/>
        </w:rPr>
        <w:t xml:space="preserve"> </w:t>
      </w:r>
      <w:r w:rsidRPr="00CE79A0">
        <w:rPr>
          <w:color w:val="312A34"/>
          <w:w w:val="105"/>
        </w:rPr>
        <w:t xml:space="preserve">an annual audit. The audit shall include </w:t>
      </w:r>
      <w:r w:rsidRPr="00CE79A0">
        <w:rPr>
          <w:color w:val="233149"/>
          <w:w w:val="105"/>
        </w:rPr>
        <w:t>an</w:t>
      </w:r>
      <w:r w:rsidRPr="00CE79A0">
        <w:rPr>
          <w:color w:val="312A34"/>
          <w:w w:val="105"/>
        </w:rPr>
        <w:t xml:space="preserve"> examination in </w:t>
      </w:r>
      <w:r w:rsidRPr="00CE79A0">
        <w:rPr>
          <w:color w:val="4D4D59"/>
          <w:w w:val="105"/>
        </w:rPr>
        <w:t>t</w:t>
      </w:r>
      <w:r w:rsidRPr="00CE79A0">
        <w:rPr>
          <w:color w:val="312A34"/>
          <w:w w:val="105"/>
        </w:rPr>
        <w:t xml:space="preserve">o the financial condition of the Association, </w:t>
      </w:r>
      <w:r w:rsidRPr="00CE79A0">
        <w:rPr>
          <w:color w:val="312A34"/>
          <w:spacing w:val="2"/>
          <w:w w:val="105"/>
        </w:rPr>
        <w:t>t</w:t>
      </w:r>
      <w:r w:rsidRPr="00CE79A0">
        <w:rPr>
          <w:color w:val="4D4D59"/>
          <w:spacing w:val="2"/>
          <w:w w:val="105"/>
        </w:rPr>
        <w:t>h</w:t>
      </w:r>
      <w:r w:rsidRPr="00CE79A0">
        <w:rPr>
          <w:color w:val="312A34"/>
          <w:spacing w:val="2"/>
          <w:w w:val="105"/>
        </w:rPr>
        <w:t xml:space="preserve">e </w:t>
      </w:r>
      <w:r w:rsidRPr="00CE79A0">
        <w:rPr>
          <w:color w:val="312A34"/>
          <w:w w:val="105"/>
        </w:rPr>
        <w:t xml:space="preserve">preparation of a balance sheet, income statements and any other </w:t>
      </w:r>
      <w:r w:rsidRPr="00CE79A0">
        <w:rPr>
          <w:color w:val="233149"/>
          <w:w w:val="105"/>
        </w:rPr>
        <w:t xml:space="preserve">required </w:t>
      </w:r>
      <w:r w:rsidRPr="00CE79A0">
        <w:rPr>
          <w:color w:val="312A34"/>
          <w:w w:val="105"/>
        </w:rPr>
        <w:t>reports. The audited statements shall be submitted by the Treasurer to the Board for approval before presentatio</w:t>
      </w:r>
      <w:r w:rsidRPr="00CE79A0">
        <w:rPr>
          <w:color w:val="4D4D59"/>
          <w:w w:val="105"/>
        </w:rPr>
        <w:t xml:space="preserve">n </w:t>
      </w:r>
      <w:r w:rsidRPr="00CE79A0">
        <w:rPr>
          <w:color w:val="312A34"/>
          <w:w w:val="105"/>
        </w:rPr>
        <w:t>to the A</w:t>
      </w:r>
      <w:r w:rsidRPr="00CE79A0">
        <w:rPr>
          <w:color w:val="4D4D59"/>
          <w:w w:val="105"/>
        </w:rPr>
        <w:t>n</w:t>
      </w:r>
      <w:r w:rsidRPr="00CE79A0">
        <w:rPr>
          <w:color w:val="312A34"/>
          <w:w w:val="105"/>
        </w:rPr>
        <w:t>nual</w:t>
      </w:r>
      <w:r w:rsidRPr="00CE79A0">
        <w:rPr>
          <w:color w:val="312A34"/>
          <w:spacing w:val="20"/>
          <w:w w:val="105"/>
        </w:rPr>
        <w:t xml:space="preserve"> </w:t>
      </w:r>
      <w:r w:rsidRPr="00CE79A0">
        <w:rPr>
          <w:color w:val="312A34"/>
          <w:w w:val="105"/>
        </w:rPr>
        <w:t>Meeting.</w:t>
      </w:r>
    </w:p>
    <w:p w14:paraId="19502589" w14:textId="77777777" w:rsidR="002B4D0F" w:rsidRPr="00CE79A0" w:rsidRDefault="002B4D0F" w:rsidP="00693EEA">
      <w:pPr>
        <w:pStyle w:val="BodyText"/>
        <w:spacing w:before="5"/>
        <w:ind w:right="5040"/>
        <w:jc w:val="both"/>
      </w:pPr>
    </w:p>
    <w:p w14:paraId="1950258A" w14:textId="77777777" w:rsidR="002B4D0F" w:rsidRPr="00CE79A0" w:rsidRDefault="002B4D0F" w:rsidP="00693EEA">
      <w:pPr>
        <w:pStyle w:val="Heading2"/>
        <w:spacing w:before="91"/>
        <w:ind w:left="1671" w:right="5040"/>
        <w:jc w:val="both"/>
      </w:pPr>
      <w:r w:rsidRPr="00CE79A0">
        <w:rPr>
          <w:color w:val="312A34"/>
          <w:w w:val="105"/>
          <w:u w:val="thick" w:color="312A34"/>
        </w:rPr>
        <w:t xml:space="preserve">ANNUAL </w:t>
      </w:r>
      <w:r w:rsidRPr="00CE79A0">
        <w:rPr>
          <w:b w:val="0"/>
          <w:color w:val="312A34"/>
          <w:w w:val="105"/>
          <w:u w:val="thick" w:color="312A34"/>
        </w:rPr>
        <w:t xml:space="preserve">&amp; </w:t>
      </w:r>
      <w:r w:rsidRPr="00CE79A0">
        <w:rPr>
          <w:color w:val="312A34"/>
          <w:w w:val="105"/>
          <w:u w:val="thick" w:color="312A34"/>
        </w:rPr>
        <w:t>SPECIAL MEETINGS</w:t>
      </w:r>
    </w:p>
    <w:p w14:paraId="1950258B" w14:textId="77777777" w:rsidR="002B4D0F" w:rsidRPr="00CE79A0" w:rsidRDefault="002B4D0F" w:rsidP="00693EEA">
      <w:pPr>
        <w:pStyle w:val="BodyText"/>
        <w:spacing w:before="3"/>
        <w:ind w:right="5040"/>
        <w:jc w:val="both"/>
        <w:rPr>
          <w:b/>
        </w:rPr>
      </w:pPr>
    </w:p>
    <w:p w14:paraId="1950258C" w14:textId="77777777" w:rsidR="002B4D0F" w:rsidRPr="00CE79A0" w:rsidRDefault="002B4D0F" w:rsidP="00693EEA">
      <w:pPr>
        <w:tabs>
          <w:tab w:val="left" w:pos="1509"/>
        </w:tabs>
        <w:spacing w:line="249" w:lineRule="auto"/>
        <w:ind w:left="1440" w:right="5040" w:hanging="720"/>
        <w:jc w:val="both"/>
        <w:rPr>
          <w:color w:val="312A34"/>
          <w:sz w:val="21"/>
          <w:szCs w:val="21"/>
        </w:rPr>
      </w:pPr>
      <w:r w:rsidRPr="00CE79A0">
        <w:rPr>
          <w:color w:val="312A34"/>
          <w:w w:val="105"/>
          <w:sz w:val="21"/>
          <w:szCs w:val="21"/>
        </w:rPr>
        <w:t>6.1.0</w:t>
      </w:r>
      <w:r w:rsidRPr="00CE79A0">
        <w:rPr>
          <w:color w:val="312A34"/>
          <w:w w:val="105"/>
          <w:sz w:val="21"/>
          <w:szCs w:val="21"/>
        </w:rPr>
        <w:tab/>
      </w:r>
      <w:commentRangeStart w:id="45"/>
      <w:r w:rsidRPr="00CE79A0">
        <w:rPr>
          <w:color w:val="312A34"/>
          <w:w w:val="105"/>
          <w:sz w:val="21"/>
          <w:szCs w:val="21"/>
        </w:rPr>
        <w:t>The</w:t>
      </w:r>
      <w:commentRangeEnd w:id="45"/>
      <w:r w:rsidR="003A7B52">
        <w:rPr>
          <w:rStyle w:val="CommentReference"/>
        </w:rPr>
        <w:commentReference w:id="45"/>
      </w:r>
      <w:r w:rsidRPr="00CE79A0">
        <w:rPr>
          <w:color w:val="312A34"/>
          <w:w w:val="105"/>
          <w:sz w:val="21"/>
          <w:szCs w:val="21"/>
        </w:rPr>
        <w:t xml:space="preserve"> Annual Meeting of the Association shall be</w:t>
      </w:r>
      <w:r w:rsidRPr="00CE79A0">
        <w:rPr>
          <w:color w:val="312A34"/>
          <w:w w:val="105"/>
          <w:sz w:val="21"/>
          <w:szCs w:val="21"/>
        </w:rPr>
        <w:tab/>
        <w:t>held</w:t>
      </w:r>
      <w:r w:rsidRPr="00CE79A0">
        <w:rPr>
          <w:color w:val="312A34"/>
          <w:spacing w:val="-8"/>
          <w:w w:val="105"/>
          <w:sz w:val="21"/>
          <w:szCs w:val="21"/>
        </w:rPr>
        <w:t xml:space="preserve"> </w:t>
      </w:r>
      <w:r w:rsidRPr="00CE79A0">
        <w:rPr>
          <w:color w:val="312A34"/>
          <w:w w:val="105"/>
          <w:sz w:val="21"/>
          <w:szCs w:val="21"/>
        </w:rPr>
        <w:t>with</w:t>
      </w:r>
      <w:r w:rsidRPr="00CE79A0">
        <w:rPr>
          <w:color w:val="312A34"/>
          <w:spacing w:val="-33"/>
          <w:w w:val="105"/>
          <w:sz w:val="21"/>
          <w:szCs w:val="21"/>
        </w:rPr>
        <w:t xml:space="preserve"> </w:t>
      </w:r>
      <w:r w:rsidRPr="00CE79A0">
        <w:rPr>
          <w:color w:val="4D4D59"/>
          <w:spacing w:val="1"/>
          <w:w w:val="105"/>
          <w:sz w:val="21"/>
          <w:szCs w:val="21"/>
        </w:rPr>
        <w:t>i</w:t>
      </w:r>
      <w:r w:rsidRPr="00CE79A0">
        <w:rPr>
          <w:color w:val="312A34"/>
          <w:spacing w:val="1"/>
          <w:w w:val="105"/>
          <w:sz w:val="21"/>
          <w:szCs w:val="21"/>
        </w:rPr>
        <w:t>n</w:t>
      </w:r>
      <w:r w:rsidRPr="00CE79A0">
        <w:rPr>
          <w:color w:val="312A34"/>
          <w:spacing w:val="-10"/>
          <w:w w:val="105"/>
          <w:sz w:val="21"/>
          <w:szCs w:val="21"/>
        </w:rPr>
        <w:t xml:space="preserve"> </w:t>
      </w:r>
      <w:r w:rsidRPr="00CE79A0">
        <w:rPr>
          <w:color w:val="312A34"/>
          <w:w w:val="105"/>
          <w:sz w:val="21"/>
          <w:szCs w:val="21"/>
        </w:rPr>
        <w:t>April</w:t>
      </w:r>
      <w:r w:rsidRPr="00CE79A0">
        <w:rPr>
          <w:color w:val="312A34"/>
          <w:spacing w:val="-8"/>
          <w:w w:val="105"/>
          <w:sz w:val="21"/>
          <w:szCs w:val="21"/>
        </w:rPr>
        <w:t xml:space="preserve"> </w:t>
      </w:r>
      <w:r w:rsidRPr="00CE79A0">
        <w:rPr>
          <w:color w:val="4D4D59"/>
          <w:spacing w:val="1"/>
          <w:w w:val="105"/>
          <w:sz w:val="21"/>
          <w:szCs w:val="21"/>
        </w:rPr>
        <w:t>1</w:t>
      </w:r>
      <w:r w:rsidRPr="00CE79A0">
        <w:rPr>
          <w:color w:val="312A34"/>
          <w:spacing w:val="1"/>
          <w:w w:val="105"/>
          <w:sz w:val="21"/>
          <w:szCs w:val="21"/>
          <w:vertAlign w:val="superscript"/>
        </w:rPr>
        <w:t>st</w:t>
      </w:r>
      <w:r w:rsidRPr="00CE79A0">
        <w:rPr>
          <w:color w:val="312A34"/>
          <w:spacing w:val="-21"/>
          <w:w w:val="105"/>
          <w:sz w:val="21"/>
          <w:szCs w:val="21"/>
        </w:rPr>
        <w:t xml:space="preserve"> </w:t>
      </w:r>
      <w:r w:rsidRPr="00CE79A0">
        <w:rPr>
          <w:color w:val="312A34"/>
          <w:w w:val="105"/>
          <w:sz w:val="21"/>
          <w:szCs w:val="21"/>
        </w:rPr>
        <w:t>and</w:t>
      </w:r>
      <w:r w:rsidRPr="00CE79A0">
        <w:rPr>
          <w:color w:val="312A34"/>
          <w:spacing w:val="-19"/>
          <w:w w:val="105"/>
          <w:sz w:val="21"/>
          <w:szCs w:val="21"/>
        </w:rPr>
        <w:t xml:space="preserve"> </w:t>
      </w:r>
      <w:r w:rsidRPr="00CE79A0">
        <w:rPr>
          <w:color w:val="312A34"/>
          <w:w w:val="105"/>
          <w:sz w:val="21"/>
          <w:szCs w:val="21"/>
        </w:rPr>
        <w:t>June</w:t>
      </w:r>
      <w:r w:rsidRPr="00CE79A0">
        <w:rPr>
          <w:color w:val="312A34"/>
          <w:spacing w:val="-24"/>
          <w:w w:val="105"/>
          <w:sz w:val="21"/>
          <w:szCs w:val="21"/>
        </w:rPr>
        <w:t xml:space="preserve"> </w:t>
      </w:r>
      <w:r w:rsidRPr="00CE79A0">
        <w:rPr>
          <w:color w:val="312A34"/>
          <w:w w:val="105"/>
          <w:sz w:val="21"/>
          <w:szCs w:val="21"/>
        </w:rPr>
        <w:t>30</w:t>
      </w:r>
      <w:r w:rsidRPr="00CE79A0">
        <w:rPr>
          <w:color w:val="312A34"/>
          <w:w w:val="105"/>
          <w:sz w:val="21"/>
          <w:szCs w:val="21"/>
          <w:vertAlign w:val="superscript"/>
        </w:rPr>
        <w:t>th</w:t>
      </w:r>
      <w:r w:rsidRPr="00CE79A0">
        <w:rPr>
          <w:color w:val="312A34"/>
          <w:spacing w:val="-18"/>
          <w:w w:val="105"/>
          <w:sz w:val="21"/>
          <w:szCs w:val="21"/>
        </w:rPr>
        <w:t xml:space="preserve"> </w:t>
      </w:r>
      <w:r w:rsidRPr="00CE79A0">
        <w:rPr>
          <w:color w:val="312A34"/>
          <w:w w:val="105"/>
          <w:sz w:val="21"/>
          <w:szCs w:val="21"/>
        </w:rPr>
        <w:t>at</w:t>
      </w:r>
      <w:r w:rsidRPr="00CE79A0">
        <w:rPr>
          <w:color w:val="312A34"/>
          <w:spacing w:val="-21"/>
          <w:w w:val="105"/>
          <w:sz w:val="21"/>
          <w:szCs w:val="21"/>
        </w:rPr>
        <w:t xml:space="preserve"> </w:t>
      </w:r>
      <w:r w:rsidRPr="00CE79A0">
        <w:rPr>
          <w:color w:val="312A34"/>
          <w:w w:val="105"/>
          <w:sz w:val="21"/>
          <w:szCs w:val="21"/>
        </w:rPr>
        <w:t>a</w:t>
      </w:r>
      <w:r w:rsidRPr="00CE79A0">
        <w:rPr>
          <w:color w:val="312A34"/>
          <w:spacing w:val="-9"/>
          <w:w w:val="105"/>
          <w:sz w:val="21"/>
          <w:szCs w:val="21"/>
        </w:rPr>
        <w:t xml:space="preserve"> </w:t>
      </w:r>
      <w:r w:rsidRPr="00CE79A0">
        <w:rPr>
          <w:color w:val="312A34"/>
          <w:w w:val="105"/>
          <w:sz w:val="21"/>
          <w:szCs w:val="21"/>
        </w:rPr>
        <w:t>place</w:t>
      </w:r>
      <w:r w:rsidRPr="00CE79A0">
        <w:rPr>
          <w:color w:val="312A34"/>
          <w:spacing w:val="-17"/>
          <w:w w:val="105"/>
          <w:sz w:val="21"/>
          <w:szCs w:val="21"/>
        </w:rPr>
        <w:t xml:space="preserve"> </w:t>
      </w:r>
      <w:r w:rsidRPr="00CE79A0">
        <w:rPr>
          <w:color w:val="312A34"/>
          <w:w w:val="105"/>
          <w:sz w:val="21"/>
          <w:szCs w:val="21"/>
        </w:rPr>
        <w:t>within</w:t>
      </w:r>
      <w:r w:rsidR="00273C8E">
        <w:rPr>
          <w:color w:val="312A34"/>
          <w:w w:val="105"/>
          <w:sz w:val="21"/>
          <w:szCs w:val="21"/>
        </w:rPr>
        <w:t xml:space="preserve"> </w:t>
      </w:r>
      <w:r w:rsidRPr="00CE79A0">
        <w:rPr>
          <w:color w:val="312A34"/>
          <w:w w:val="105"/>
          <w:sz w:val="21"/>
          <w:szCs w:val="21"/>
        </w:rPr>
        <w:t xml:space="preserve">New Brunswick as determined by </w:t>
      </w:r>
      <w:r w:rsidRPr="00CE79A0">
        <w:rPr>
          <w:color w:val="233149"/>
          <w:w w:val="105"/>
          <w:sz w:val="21"/>
          <w:szCs w:val="21"/>
        </w:rPr>
        <w:t>the</w:t>
      </w:r>
      <w:r w:rsidRPr="00CE79A0">
        <w:rPr>
          <w:color w:val="233149"/>
          <w:spacing w:val="2"/>
          <w:w w:val="105"/>
          <w:sz w:val="21"/>
          <w:szCs w:val="21"/>
        </w:rPr>
        <w:t xml:space="preserve"> </w:t>
      </w:r>
      <w:r w:rsidRPr="00CE79A0">
        <w:rPr>
          <w:color w:val="312A34"/>
          <w:w w:val="105"/>
          <w:sz w:val="21"/>
          <w:szCs w:val="21"/>
        </w:rPr>
        <w:t>Board.</w:t>
      </w:r>
    </w:p>
    <w:p w14:paraId="1950258D" w14:textId="77777777" w:rsidR="002B4D0F" w:rsidRPr="00CE79A0" w:rsidRDefault="002B4D0F" w:rsidP="00693EEA">
      <w:pPr>
        <w:pStyle w:val="BodyText"/>
        <w:spacing w:before="3"/>
        <w:ind w:left="1440" w:right="5040" w:hanging="720"/>
        <w:jc w:val="both"/>
      </w:pPr>
    </w:p>
    <w:p w14:paraId="1950258E" w14:textId="77777777" w:rsidR="002B4D0F" w:rsidRPr="00CE79A0" w:rsidRDefault="002B4D0F" w:rsidP="00693EEA">
      <w:pPr>
        <w:tabs>
          <w:tab w:val="left" w:pos="1518"/>
        </w:tabs>
        <w:spacing w:line="252" w:lineRule="auto"/>
        <w:ind w:left="1440" w:right="5040" w:hanging="720"/>
        <w:jc w:val="both"/>
        <w:rPr>
          <w:color w:val="312A34"/>
          <w:sz w:val="21"/>
          <w:szCs w:val="21"/>
        </w:rPr>
      </w:pPr>
      <w:r w:rsidRPr="00CE79A0">
        <w:rPr>
          <w:color w:val="312A34"/>
          <w:w w:val="105"/>
          <w:sz w:val="21"/>
          <w:szCs w:val="21"/>
        </w:rPr>
        <w:t>6.1.1</w:t>
      </w:r>
      <w:r w:rsidRPr="00CE79A0">
        <w:rPr>
          <w:color w:val="312A34"/>
          <w:w w:val="105"/>
          <w:sz w:val="21"/>
          <w:szCs w:val="21"/>
        </w:rPr>
        <w:tab/>
      </w:r>
      <w:commentRangeStart w:id="46"/>
      <w:r w:rsidRPr="00CE79A0">
        <w:rPr>
          <w:color w:val="312A34"/>
          <w:w w:val="105"/>
          <w:sz w:val="21"/>
          <w:szCs w:val="21"/>
        </w:rPr>
        <w:t>The</w:t>
      </w:r>
      <w:commentRangeEnd w:id="46"/>
      <w:r w:rsidR="003A7B52">
        <w:rPr>
          <w:rStyle w:val="CommentReference"/>
        </w:rPr>
        <w:commentReference w:id="46"/>
      </w:r>
      <w:r w:rsidRPr="00CE79A0">
        <w:rPr>
          <w:color w:val="312A34"/>
          <w:w w:val="105"/>
          <w:sz w:val="21"/>
          <w:szCs w:val="21"/>
        </w:rPr>
        <w:t xml:space="preserve"> Boa</w:t>
      </w:r>
      <w:r w:rsidRPr="00CE79A0">
        <w:rPr>
          <w:color w:val="4D4D59"/>
          <w:w w:val="105"/>
          <w:sz w:val="21"/>
          <w:szCs w:val="21"/>
        </w:rPr>
        <w:t>r</w:t>
      </w:r>
      <w:r w:rsidRPr="00CE79A0">
        <w:rPr>
          <w:color w:val="312A34"/>
          <w:w w:val="105"/>
          <w:sz w:val="21"/>
          <w:szCs w:val="21"/>
        </w:rPr>
        <w:t xml:space="preserve">d </w:t>
      </w:r>
      <w:r w:rsidRPr="00CE79A0">
        <w:rPr>
          <w:color w:val="4D4D59"/>
          <w:spacing w:val="3"/>
          <w:w w:val="105"/>
          <w:sz w:val="21"/>
          <w:szCs w:val="21"/>
        </w:rPr>
        <w:t>m</w:t>
      </w:r>
      <w:r w:rsidRPr="00CE79A0">
        <w:rPr>
          <w:color w:val="312A34"/>
          <w:spacing w:val="3"/>
          <w:w w:val="105"/>
          <w:sz w:val="21"/>
          <w:szCs w:val="21"/>
        </w:rPr>
        <w:t xml:space="preserve">ay </w:t>
      </w:r>
      <w:r w:rsidRPr="00CE79A0">
        <w:rPr>
          <w:color w:val="312A34"/>
          <w:w w:val="105"/>
          <w:sz w:val="21"/>
          <w:szCs w:val="21"/>
        </w:rPr>
        <w:t>call a Special Meeting of the</w:t>
      </w:r>
      <w:r w:rsidR="00273C8E">
        <w:rPr>
          <w:color w:val="312A34"/>
          <w:w w:val="105"/>
          <w:sz w:val="21"/>
          <w:szCs w:val="21"/>
        </w:rPr>
        <w:t xml:space="preserve"> </w:t>
      </w:r>
      <w:r w:rsidRPr="00CE79A0">
        <w:rPr>
          <w:color w:val="312A34"/>
          <w:w w:val="105"/>
          <w:sz w:val="21"/>
          <w:szCs w:val="21"/>
        </w:rPr>
        <w:t>Association</w:t>
      </w:r>
      <w:r w:rsidRPr="00CE79A0">
        <w:rPr>
          <w:color w:val="312A34"/>
          <w:spacing w:val="5"/>
          <w:w w:val="105"/>
          <w:sz w:val="21"/>
          <w:szCs w:val="21"/>
        </w:rPr>
        <w:t xml:space="preserve"> </w:t>
      </w:r>
      <w:r w:rsidRPr="00CE79A0">
        <w:rPr>
          <w:color w:val="312A34"/>
          <w:w w:val="105"/>
          <w:sz w:val="21"/>
          <w:szCs w:val="21"/>
        </w:rPr>
        <w:t>within</w:t>
      </w:r>
      <w:r w:rsidRPr="00CE79A0">
        <w:rPr>
          <w:color w:val="312A34"/>
          <w:spacing w:val="-11"/>
          <w:w w:val="105"/>
          <w:sz w:val="21"/>
          <w:szCs w:val="21"/>
        </w:rPr>
        <w:t xml:space="preserve"> </w:t>
      </w:r>
      <w:r w:rsidRPr="00CE79A0">
        <w:rPr>
          <w:color w:val="312A34"/>
          <w:w w:val="105"/>
          <w:sz w:val="21"/>
          <w:szCs w:val="21"/>
        </w:rPr>
        <w:t>New</w:t>
      </w:r>
      <w:r w:rsidRPr="00CE79A0">
        <w:rPr>
          <w:color w:val="312A34"/>
          <w:spacing w:val="-21"/>
          <w:w w:val="105"/>
          <w:sz w:val="21"/>
          <w:szCs w:val="21"/>
        </w:rPr>
        <w:t xml:space="preserve"> </w:t>
      </w:r>
      <w:r w:rsidRPr="00CE79A0">
        <w:rPr>
          <w:color w:val="312A34"/>
          <w:w w:val="105"/>
          <w:sz w:val="21"/>
          <w:szCs w:val="21"/>
        </w:rPr>
        <w:t>Brunswick</w:t>
      </w:r>
      <w:r w:rsidRPr="00CE79A0">
        <w:rPr>
          <w:color w:val="312A34"/>
          <w:spacing w:val="-6"/>
          <w:w w:val="105"/>
          <w:sz w:val="21"/>
          <w:szCs w:val="21"/>
        </w:rPr>
        <w:t xml:space="preserve"> </w:t>
      </w:r>
      <w:r w:rsidRPr="00CE79A0">
        <w:rPr>
          <w:color w:val="312A34"/>
          <w:w w:val="105"/>
          <w:sz w:val="21"/>
          <w:szCs w:val="21"/>
        </w:rPr>
        <w:t>and</w:t>
      </w:r>
      <w:r w:rsidRPr="00CE79A0">
        <w:rPr>
          <w:color w:val="312A34"/>
          <w:spacing w:val="-18"/>
          <w:w w:val="105"/>
          <w:sz w:val="21"/>
          <w:szCs w:val="21"/>
        </w:rPr>
        <w:t xml:space="preserve"> </w:t>
      </w:r>
      <w:r w:rsidRPr="00CE79A0">
        <w:rPr>
          <w:color w:val="312A34"/>
          <w:w w:val="105"/>
          <w:sz w:val="21"/>
          <w:szCs w:val="21"/>
        </w:rPr>
        <w:t>shall</w:t>
      </w:r>
      <w:r w:rsidRPr="00CE79A0">
        <w:rPr>
          <w:color w:val="312A34"/>
          <w:spacing w:val="-14"/>
          <w:w w:val="105"/>
          <w:sz w:val="21"/>
          <w:szCs w:val="21"/>
        </w:rPr>
        <w:t xml:space="preserve"> </w:t>
      </w:r>
      <w:r w:rsidRPr="00CE79A0">
        <w:rPr>
          <w:color w:val="312A34"/>
          <w:w w:val="105"/>
          <w:sz w:val="21"/>
          <w:szCs w:val="21"/>
        </w:rPr>
        <w:t>call</w:t>
      </w:r>
      <w:r w:rsidRPr="00CE79A0">
        <w:rPr>
          <w:color w:val="312A34"/>
          <w:spacing w:val="-19"/>
          <w:w w:val="105"/>
          <w:sz w:val="21"/>
          <w:szCs w:val="21"/>
        </w:rPr>
        <w:t xml:space="preserve"> </w:t>
      </w:r>
      <w:r w:rsidRPr="00CE79A0">
        <w:rPr>
          <w:color w:val="312A34"/>
          <w:w w:val="105"/>
          <w:sz w:val="21"/>
          <w:szCs w:val="21"/>
        </w:rPr>
        <w:lastRenderedPageBreak/>
        <w:t>a Special Meet</w:t>
      </w:r>
      <w:r w:rsidRPr="00CE79A0">
        <w:rPr>
          <w:color w:val="4D4D59"/>
          <w:spacing w:val="1"/>
          <w:w w:val="105"/>
          <w:sz w:val="21"/>
          <w:szCs w:val="21"/>
        </w:rPr>
        <w:t>i</w:t>
      </w:r>
      <w:r w:rsidRPr="00CE79A0">
        <w:rPr>
          <w:color w:val="312A34"/>
          <w:spacing w:val="1"/>
          <w:w w:val="105"/>
          <w:sz w:val="21"/>
          <w:szCs w:val="21"/>
        </w:rPr>
        <w:t xml:space="preserve">ng </w:t>
      </w:r>
      <w:r w:rsidRPr="00CE79A0">
        <w:rPr>
          <w:color w:val="312A34"/>
          <w:w w:val="105"/>
          <w:sz w:val="21"/>
          <w:szCs w:val="21"/>
        </w:rPr>
        <w:t>within sixty days of receipt of a wr</w:t>
      </w:r>
      <w:r w:rsidRPr="00CE79A0">
        <w:rPr>
          <w:color w:val="4D4D59"/>
          <w:w w:val="105"/>
          <w:sz w:val="21"/>
          <w:szCs w:val="21"/>
        </w:rPr>
        <w:t>i</w:t>
      </w:r>
      <w:r w:rsidRPr="00CE79A0">
        <w:rPr>
          <w:color w:val="312A34"/>
          <w:w w:val="105"/>
          <w:sz w:val="21"/>
          <w:szCs w:val="21"/>
        </w:rPr>
        <w:t>tten request by</w:t>
      </w:r>
      <w:r w:rsidRPr="00CE79A0">
        <w:rPr>
          <w:color w:val="312A34"/>
          <w:spacing w:val="-11"/>
          <w:w w:val="105"/>
          <w:sz w:val="21"/>
          <w:szCs w:val="21"/>
        </w:rPr>
        <w:t xml:space="preserve"> </w:t>
      </w:r>
      <w:r w:rsidRPr="00CE79A0">
        <w:rPr>
          <w:color w:val="312A34"/>
          <w:w w:val="105"/>
          <w:sz w:val="21"/>
          <w:szCs w:val="21"/>
        </w:rPr>
        <w:t>ten</w:t>
      </w:r>
      <w:r w:rsidRPr="00CE79A0">
        <w:rPr>
          <w:color w:val="312A34"/>
          <w:spacing w:val="-13"/>
          <w:w w:val="105"/>
          <w:sz w:val="21"/>
          <w:szCs w:val="21"/>
        </w:rPr>
        <w:t xml:space="preserve"> </w:t>
      </w:r>
      <w:r w:rsidRPr="00CE79A0">
        <w:rPr>
          <w:color w:val="312A34"/>
          <w:w w:val="105"/>
          <w:sz w:val="21"/>
          <w:szCs w:val="21"/>
        </w:rPr>
        <w:t>or</w:t>
      </w:r>
      <w:r w:rsidRPr="00CE79A0">
        <w:rPr>
          <w:color w:val="312A34"/>
          <w:spacing w:val="-19"/>
          <w:w w:val="105"/>
          <w:sz w:val="21"/>
          <w:szCs w:val="21"/>
        </w:rPr>
        <w:t xml:space="preserve"> </w:t>
      </w:r>
      <w:r w:rsidRPr="00CE79A0">
        <w:rPr>
          <w:color w:val="312A34"/>
          <w:w w:val="105"/>
          <w:sz w:val="21"/>
          <w:szCs w:val="21"/>
        </w:rPr>
        <w:t>more</w:t>
      </w:r>
      <w:r w:rsidRPr="00CE79A0">
        <w:rPr>
          <w:color w:val="312A34"/>
          <w:spacing w:val="-4"/>
          <w:w w:val="105"/>
          <w:sz w:val="21"/>
          <w:szCs w:val="21"/>
        </w:rPr>
        <w:t xml:space="preserve"> </w:t>
      </w:r>
      <w:r w:rsidRPr="00CE79A0">
        <w:rPr>
          <w:color w:val="312A34"/>
          <w:w w:val="105"/>
          <w:sz w:val="21"/>
          <w:szCs w:val="21"/>
        </w:rPr>
        <w:t>Members</w:t>
      </w:r>
      <w:r w:rsidRPr="00CE79A0">
        <w:rPr>
          <w:color w:val="312A34"/>
          <w:spacing w:val="-9"/>
          <w:w w:val="105"/>
          <w:sz w:val="21"/>
          <w:szCs w:val="21"/>
        </w:rPr>
        <w:t xml:space="preserve"> </w:t>
      </w:r>
      <w:r w:rsidRPr="00CE79A0">
        <w:rPr>
          <w:color w:val="312A34"/>
          <w:w w:val="105"/>
          <w:sz w:val="21"/>
          <w:szCs w:val="21"/>
        </w:rPr>
        <w:t>entitled</w:t>
      </w:r>
      <w:r w:rsidRPr="00CE79A0">
        <w:rPr>
          <w:color w:val="312A34"/>
          <w:spacing w:val="-4"/>
          <w:w w:val="105"/>
          <w:sz w:val="21"/>
          <w:szCs w:val="21"/>
        </w:rPr>
        <w:t xml:space="preserve"> </w:t>
      </w:r>
      <w:r w:rsidRPr="00CE79A0">
        <w:rPr>
          <w:color w:val="312A34"/>
          <w:w w:val="105"/>
          <w:sz w:val="21"/>
          <w:szCs w:val="21"/>
        </w:rPr>
        <w:t>to attend and vote at such a meeting. The Notice of Special Meeting shall sta</w:t>
      </w:r>
      <w:r w:rsidRPr="00CE79A0">
        <w:rPr>
          <w:color w:val="4D4D59"/>
          <w:w w:val="105"/>
          <w:sz w:val="21"/>
          <w:szCs w:val="21"/>
        </w:rPr>
        <w:t>t</w:t>
      </w:r>
      <w:r w:rsidRPr="00CE79A0">
        <w:rPr>
          <w:color w:val="312A34"/>
          <w:w w:val="105"/>
          <w:sz w:val="21"/>
          <w:szCs w:val="21"/>
        </w:rPr>
        <w:t>e the s</w:t>
      </w:r>
      <w:r w:rsidRPr="00CE79A0">
        <w:rPr>
          <w:color w:val="4D4D59"/>
          <w:w w:val="105"/>
          <w:sz w:val="21"/>
          <w:szCs w:val="21"/>
        </w:rPr>
        <w:t>p</w:t>
      </w:r>
      <w:r w:rsidRPr="00CE79A0">
        <w:rPr>
          <w:color w:val="312A34"/>
          <w:w w:val="105"/>
          <w:sz w:val="21"/>
          <w:szCs w:val="21"/>
        </w:rPr>
        <w:t xml:space="preserve">ecific objects </w:t>
      </w:r>
      <w:r w:rsidRPr="00CE79A0">
        <w:rPr>
          <w:color w:val="4D4D59"/>
          <w:spacing w:val="5"/>
          <w:w w:val="105"/>
          <w:sz w:val="21"/>
          <w:szCs w:val="21"/>
        </w:rPr>
        <w:t>o</w:t>
      </w:r>
      <w:r w:rsidRPr="00CE79A0">
        <w:rPr>
          <w:color w:val="312A34"/>
          <w:spacing w:val="5"/>
          <w:w w:val="105"/>
          <w:sz w:val="21"/>
          <w:szCs w:val="21"/>
        </w:rPr>
        <w:t xml:space="preserve">f </w:t>
      </w:r>
      <w:r w:rsidRPr="00CE79A0">
        <w:rPr>
          <w:color w:val="312A34"/>
          <w:w w:val="105"/>
          <w:sz w:val="21"/>
          <w:szCs w:val="21"/>
        </w:rPr>
        <w:t>that meeting and only that business may be conducted.</w:t>
      </w:r>
    </w:p>
    <w:p w14:paraId="1950258F" w14:textId="77777777" w:rsidR="002B4D0F" w:rsidRPr="00CE79A0" w:rsidRDefault="002B4D0F" w:rsidP="00693EEA">
      <w:pPr>
        <w:pStyle w:val="BodyText"/>
        <w:ind w:left="1440" w:right="5040" w:hanging="720"/>
        <w:jc w:val="both"/>
      </w:pPr>
    </w:p>
    <w:p w14:paraId="19502590" w14:textId="77777777" w:rsidR="002B4D0F" w:rsidRPr="00CE79A0" w:rsidRDefault="002B4D0F" w:rsidP="00693EEA">
      <w:pPr>
        <w:tabs>
          <w:tab w:val="left" w:pos="1527"/>
        </w:tabs>
        <w:spacing w:before="1" w:line="252" w:lineRule="auto"/>
        <w:ind w:left="1440" w:right="5040" w:hanging="720"/>
        <w:jc w:val="both"/>
        <w:rPr>
          <w:color w:val="312A34"/>
          <w:sz w:val="21"/>
          <w:szCs w:val="21"/>
        </w:rPr>
      </w:pPr>
      <w:r w:rsidRPr="00CE79A0">
        <w:rPr>
          <w:color w:val="312A34"/>
          <w:w w:val="105"/>
          <w:sz w:val="21"/>
          <w:szCs w:val="21"/>
        </w:rPr>
        <w:t>6.1.2</w:t>
      </w:r>
      <w:r w:rsidRPr="00CE79A0">
        <w:rPr>
          <w:color w:val="312A34"/>
          <w:w w:val="105"/>
          <w:sz w:val="21"/>
          <w:szCs w:val="21"/>
        </w:rPr>
        <w:tab/>
      </w:r>
      <w:commentRangeStart w:id="47"/>
      <w:r w:rsidRPr="00CE79A0">
        <w:rPr>
          <w:color w:val="312A34"/>
          <w:w w:val="105"/>
          <w:sz w:val="21"/>
          <w:szCs w:val="21"/>
        </w:rPr>
        <w:t>Notice</w:t>
      </w:r>
      <w:commentRangeEnd w:id="47"/>
      <w:r w:rsidR="003A7B52">
        <w:rPr>
          <w:rStyle w:val="CommentReference"/>
        </w:rPr>
        <w:commentReference w:id="47"/>
      </w:r>
      <w:r w:rsidRPr="00CE79A0">
        <w:rPr>
          <w:color w:val="312A34"/>
          <w:w w:val="105"/>
          <w:sz w:val="21"/>
          <w:szCs w:val="21"/>
        </w:rPr>
        <w:t xml:space="preserve"> of an Annual or Special Meeting </w:t>
      </w:r>
      <w:r w:rsidRPr="00CE79A0">
        <w:rPr>
          <w:color w:val="312A34"/>
          <w:spacing w:val="1"/>
          <w:w w:val="105"/>
          <w:sz w:val="21"/>
          <w:szCs w:val="21"/>
        </w:rPr>
        <w:t>s</w:t>
      </w:r>
      <w:r w:rsidRPr="00CE79A0">
        <w:rPr>
          <w:color w:val="4D4D59"/>
          <w:spacing w:val="1"/>
          <w:w w:val="105"/>
          <w:sz w:val="21"/>
          <w:szCs w:val="21"/>
        </w:rPr>
        <w:t>h</w:t>
      </w:r>
      <w:r w:rsidRPr="00CE79A0">
        <w:rPr>
          <w:color w:val="312A34"/>
          <w:spacing w:val="1"/>
          <w:w w:val="105"/>
          <w:sz w:val="21"/>
          <w:szCs w:val="21"/>
        </w:rPr>
        <w:t xml:space="preserve">all </w:t>
      </w:r>
      <w:r w:rsidRPr="00CE79A0">
        <w:rPr>
          <w:color w:val="312A34"/>
          <w:w w:val="105"/>
          <w:sz w:val="21"/>
          <w:szCs w:val="21"/>
        </w:rPr>
        <w:t>be</w:t>
      </w:r>
      <w:r w:rsidR="00273C8E">
        <w:rPr>
          <w:color w:val="312A34"/>
          <w:w w:val="105"/>
          <w:sz w:val="21"/>
          <w:szCs w:val="21"/>
        </w:rPr>
        <w:t xml:space="preserve"> </w:t>
      </w:r>
      <w:r w:rsidRPr="00CE79A0">
        <w:rPr>
          <w:color w:val="312A34"/>
          <w:w w:val="105"/>
          <w:sz w:val="21"/>
          <w:szCs w:val="21"/>
        </w:rPr>
        <w:t>sent to the Members eligible to attend and vote at</w:t>
      </w:r>
      <w:r w:rsidR="00273C8E">
        <w:rPr>
          <w:color w:val="312A34"/>
          <w:w w:val="105"/>
          <w:sz w:val="21"/>
          <w:szCs w:val="21"/>
        </w:rPr>
        <w:t xml:space="preserve"> </w:t>
      </w:r>
      <w:r w:rsidRPr="00CE79A0">
        <w:rPr>
          <w:color w:val="312A34"/>
          <w:w w:val="105"/>
          <w:sz w:val="21"/>
          <w:szCs w:val="21"/>
        </w:rPr>
        <w:t>least thirty days   before the date set for such</w:t>
      </w:r>
      <w:r w:rsidR="00273C8E">
        <w:rPr>
          <w:color w:val="312A34"/>
          <w:w w:val="105"/>
          <w:sz w:val="21"/>
          <w:szCs w:val="21"/>
        </w:rPr>
        <w:t xml:space="preserve"> </w:t>
      </w:r>
      <w:r w:rsidRPr="00CE79A0">
        <w:rPr>
          <w:color w:val="312A34"/>
          <w:w w:val="105"/>
          <w:sz w:val="21"/>
          <w:szCs w:val="21"/>
        </w:rPr>
        <w:t>meeting.</w:t>
      </w:r>
    </w:p>
    <w:p w14:paraId="19502591" w14:textId="77777777" w:rsidR="002B4D0F" w:rsidRPr="00CE79A0" w:rsidRDefault="002B4D0F" w:rsidP="00693EEA">
      <w:pPr>
        <w:pStyle w:val="BodyText"/>
        <w:spacing w:before="9"/>
        <w:ind w:right="5040"/>
        <w:jc w:val="both"/>
      </w:pPr>
    </w:p>
    <w:p w14:paraId="19502592" w14:textId="77777777" w:rsidR="002B4D0F" w:rsidRPr="00CE79A0" w:rsidRDefault="002B4D0F" w:rsidP="00693EEA">
      <w:pPr>
        <w:tabs>
          <w:tab w:val="left" w:pos="1440"/>
        </w:tabs>
        <w:ind w:left="1440" w:right="5040" w:hanging="720"/>
        <w:jc w:val="both"/>
        <w:rPr>
          <w:color w:val="312A34"/>
          <w:sz w:val="21"/>
          <w:szCs w:val="21"/>
        </w:rPr>
      </w:pPr>
      <w:r w:rsidRPr="00CE79A0">
        <w:rPr>
          <w:color w:val="312A34"/>
          <w:w w:val="105"/>
          <w:sz w:val="21"/>
          <w:szCs w:val="21"/>
        </w:rPr>
        <w:t>6.1.3</w:t>
      </w:r>
      <w:r w:rsidRPr="00CE79A0">
        <w:rPr>
          <w:color w:val="312A34"/>
          <w:w w:val="105"/>
          <w:sz w:val="21"/>
          <w:szCs w:val="21"/>
        </w:rPr>
        <w:tab/>
      </w:r>
      <w:commentRangeStart w:id="48"/>
      <w:r w:rsidRPr="00CE79A0">
        <w:rPr>
          <w:color w:val="312A34"/>
          <w:w w:val="105"/>
          <w:sz w:val="21"/>
          <w:szCs w:val="21"/>
        </w:rPr>
        <w:t>The</w:t>
      </w:r>
      <w:commentRangeEnd w:id="48"/>
      <w:r w:rsidR="00A7289B">
        <w:rPr>
          <w:rStyle w:val="CommentReference"/>
        </w:rPr>
        <w:commentReference w:id="48"/>
      </w:r>
      <w:r w:rsidRPr="00CE79A0">
        <w:rPr>
          <w:color w:val="312A34"/>
          <w:w w:val="105"/>
          <w:sz w:val="21"/>
          <w:szCs w:val="21"/>
        </w:rPr>
        <w:t xml:space="preserve"> agenda for the Annual Meeting sha</w:t>
      </w:r>
      <w:r w:rsidRPr="00CE79A0">
        <w:rPr>
          <w:color w:val="4D4D59"/>
          <w:w w:val="105"/>
          <w:sz w:val="21"/>
          <w:szCs w:val="21"/>
        </w:rPr>
        <w:t>ll</w:t>
      </w:r>
      <w:r w:rsidRPr="00CE79A0">
        <w:rPr>
          <w:color w:val="4D4D59"/>
          <w:spacing w:val="21"/>
          <w:w w:val="105"/>
          <w:sz w:val="21"/>
          <w:szCs w:val="21"/>
        </w:rPr>
        <w:t xml:space="preserve"> </w:t>
      </w:r>
      <w:r w:rsidRPr="00CE79A0">
        <w:rPr>
          <w:color w:val="312A34"/>
          <w:w w:val="105"/>
          <w:sz w:val="21"/>
          <w:szCs w:val="21"/>
        </w:rPr>
        <w:t>incl</w:t>
      </w:r>
      <w:r w:rsidRPr="00CE79A0">
        <w:rPr>
          <w:color w:val="4D4D59"/>
          <w:w w:val="105"/>
          <w:sz w:val="21"/>
          <w:szCs w:val="21"/>
        </w:rPr>
        <w:t>u</w:t>
      </w:r>
      <w:r w:rsidRPr="00CE79A0">
        <w:rPr>
          <w:color w:val="312A34"/>
          <w:w w:val="105"/>
          <w:sz w:val="21"/>
          <w:szCs w:val="21"/>
        </w:rPr>
        <w:t>de</w:t>
      </w:r>
      <w:r w:rsidRPr="00CE79A0">
        <w:rPr>
          <w:color w:val="4D4D59"/>
          <w:w w:val="105"/>
          <w:sz w:val="21"/>
          <w:szCs w:val="21"/>
        </w:rPr>
        <w:t>:</w:t>
      </w:r>
    </w:p>
    <w:p w14:paraId="19502593" w14:textId="77777777" w:rsidR="002B4D0F" w:rsidRPr="00CE79A0" w:rsidRDefault="002B4D0F" w:rsidP="00693EEA">
      <w:pPr>
        <w:pStyle w:val="BodyText"/>
        <w:spacing w:before="5"/>
        <w:ind w:right="5040"/>
        <w:jc w:val="both"/>
      </w:pPr>
    </w:p>
    <w:p w14:paraId="19502594" w14:textId="77777777" w:rsidR="002B4D0F" w:rsidRPr="00CE79A0" w:rsidRDefault="002B4D0F" w:rsidP="00693EEA">
      <w:pPr>
        <w:pStyle w:val="ListParagraph"/>
        <w:numPr>
          <w:ilvl w:val="3"/>
          <w:numId w:val="12"/>
        </w:numPr>
        <w:tabs>
          <w:tab w:val="left" w:pos="2160"/>
        </w:tabs>
        <w:ind w:left="2160" w:right="5040" w:hanging="720"/>
        <w:jc w:val="both"/>
        <w:rPr>
          <w:color w:val="312A34"/>
          <w:sz w:val="21"/>
          <w:szCs w:val="21"/>
        </w:rPr>
      </w:pPr>
      <w:r w:rsidRPr="00CE79A0">
        <w:rPr>
          <w:color w:val="312A34"/>
          <w:w w:val="105"/>
          <w:sz w:val="21"/>
          <w:szCs w:val="21"/>
        </w:rPr>
        <w:t>call to</w:t>
      </w:r>
      <w:r w:rsidRPr="00CE79A0">
        <w:rPr>
          <w:color w:val="312A34"/>
          <w:spacing w:val="20"/>
          <w:w w:val="105"/>
          <w:sz w:val="21"/>
          <w:szCs w:val="21"/>
        </w:rPr>
        <w:t xml:space="preserve"> </w:t>
      </w:r>
      <w:r w:rsidRPr="00CE79A0">
        <w:rPr>
          <w:color w:val="312A34"/>
          <w:w w:val="105"/>
          <w:sz w:val="21"/>
          <w:szCs w:val="21"/>
        </w:rPr>
        <w:t>order;</w:t>
      </w:r>
    </w:p>
    <w:p w14:paraId="19502595" w14:textId="77777777" w:rsidR="002B4D0F" w:rsidRPr="00CE79A0" w:rsidRDefault="002B4D0F" w:rsidP="00693EEA">
      <w:pPr>
        <w:pStyle w:val="BodyText"/>
        <w:spacing w:before="3"/>
        <w:ind w:right="5040"/>
        <w:jc w:val="both"/>
      </w:pPr>
    </w:p>
    <w:p w14:paraId="19502596" w14:textId="77777777" w:rsidR="002B4D0F" w:rsidRPr="00CE79A0" w:rsidRDefault="002B4D0F" w:rsidP="00693EEA">
      <w:pPr>
        <w:pStyle w:val="ListParagraph"/>
        <w:numPr>
          <w:ilvl w:val="3"/>
          <w:numId w:val="12"/>
        </w:numPr>
        <w:tabs>
          <w:tab w:val="left" w:pos="2160"/>
        </w:tabs>
        <w:spacing w:before="1"/>
        <w:ind w:left="2160" w:right="5040" w:hanging="720"/>
        <w:jc w:val="both"/>
        <w:rPr>
          <w:color w:val="312A34"/>
          <w:sz w:val="21"/>
          <w:szCs w:val="21"/>
        </w:rPr>
      </w:pPr>
      <w:r w:rsidRPr="00CE79A0">
        <w:rPr>
          <w:color w:val="312A34"/>
          <w:w w:val="105"/>
          <w:sz w:val="21"/>
          <w:szCs w:val="21"/>
        </w:rPr>
        <w:t xml:space="preserve">appointment of a </w:t>
      </w:r>
      <w:proofErr w:type="spellStart"/>
      <w:r w:rsidRPr="00CE79A0">
        <w:rPr>
          <w:color w:val="312A34"/>
          <w:w w:val="105"/>
          <w:sz w:val="21"/>
          <w:szCs w:val="21"/>
        </w:rPr>
        <w:t>Parliamen</w:t>
      </w:r>
      <w:r w:rsidRPr="00CE79A0">
        <w:rPr>
          <w:color w:val="4D4D59"/>
          <w:w w:val="105"/>
          <w:sz w:val="21"/>
          <w:szCs w:val="21"/>
        </w:rPr>
        <w:t>t</w:t>
      </w:r>
      <w:r w:rsidRPr="00CE79A0">
        <w:rPr>
          <w:color w:val="312A34"/>
          <w:w w:val="105"/>
          <w:sz w:val="21"/>
          <w:szCs w:val="21"/>
        </w:rPr>
        <w:t>aria</w:t>
      </w:r>
      <w:proofErr w:type="spellEnd"/>
      <w:r w:rsidRPr="00CE79A0">
        <w:rPr>
          <w:color w:val="312A34"/>
          <w:spacing w:val="-38"/>
          <w:w w:val="105"/>
          <w:sz w:val="21"/>
          <w:szCs w:val="21"/>
        </w:rPr>
        <w:t xml:space="preserve"> </w:t>
      </w:r>
      <w:r w:rsidRPr="00CE79A0">
        <w:rPr>
          <w:color w:val="312A34"/>
          <w:w w:val="105"/>
          <w:sz w:val="21"/>
          <w:szCs w:val="21"/>
        </w:rPr>
        <w:t>n</w:t>
      </w:r>
    </w:p>
    <w:p w14:paraId="19502597" w14:textId="77777777" w:rsidR="002B4D0F" w:rsidRPr="00CE79A0" w:rsidRDefault="002B4D0F" w:rsidP="00693EEA">
      <w:pPr>
        <w:pStyle w:val="BodyText"/>
        <w:tabs>
          <w:tab w:val="left" w:pos="2160"/>
        </w:tabs>
        <w:spacing w:before="5"/>
        <w:ind w:left="2160" w:right="5040" w:hanging="720"/>
        <w:jc w:val="both"/>
      </w:pPr>
    </w:p>
    <w:p w14:paraId="19502598" w14:textId="77777777" w:rsidR="002B4D0F" w:rsidRPr="00CE79A0" w:rsidRDefault="002B4D0F" w:rsidP="00693EEA">
      <w:pPr>
        <w:pStyle w:val="ListParagraph"/>
        <w:numPr>
          <w:ilvl w:val="3"/>
          <w:numId w:val="12"/>
        </w:numPr>
        <w:tabs>
          <w:tab w:val="left" w:pos="2160"/>
        </w:tabs>
        <w:spacing w:line="256" w:lineRule="auto"/>
        <w:ind w:left="2160" w:right="5040" w:hanging="720"/>
        <w:jc w:val="both"/>
        <w:rPr>
          <w:color w:val="312A34"/>
          <w:sz w:val="21"/>
          <w:szCs w:val="21"/>
        </w:rPr>
      </w:pPr>
      <w:r w:rsidRPr="00CE79A0">
        <w:rPr>
          <w:color w:val="312A34"/>
          <w:w w:val="105"/>
          <w:sz w:val="21"/>
          <w:szCs w:val="21"/>
        </w:rPr>
        <w:t>minutes of the last Annual Meeting and any Special</w:t>
      </w:r>
      <w:r w:rsidRPr="00CE79A0">
        <w:rPr>
          <w:color w:val="312A34"/>
          <w:spacing w:val="10"/>
          <w:w w:val="105"/>
          <w:sz w:val="21"/>
          <w:szCs w:val="21"/>
        </w:rPr>
        <w:t xml:space="preserve"> </w:t>
      </w:r>
      <w:r w:rsidRPr="00CE79A0">
        <w:rPr>
          <w:color w:val="312A34"/>
          <w:w w:val="105"/>
          <w:sz w:val="21"/>
          <w:szCs w:val="21"/>
        </w:rPr>
        <w:t>Meeting;</w:t>
      </w:r>
    </w:p>
    <w:p w14:paraId="19502599" w14:textId="77777777" w:rsidR="002B4D0F" w:rsidRPr="00CE79A0" w:rsidRDefault="002B4D0F" w:rsidP="00693EEA">
      <w:pPr>
        <w:pStyle w:val="BodyText"/>
        <w:tabs>
          <w:tab w:val="left" w:pos="2160"/>
        </w:tabs>
        <w:spacing w:before="5"/>
        <w:ind w:left="2160" w:right="5040" w:hanging="720"/>
        <w:jc w:val="both"/>
      </w:pPr>
    </w:p>
    <w:p w14:paraId="1950259A" w14:textId="77777777" w:rsidR="002B4D0F" w:rsidRPr="00CE79A0" w:rsidRDefault="002B4D0F" w:rsidP="00693EEA">
      <w:pPr>
        <w:pStyle w:val="ListParagraph"/>
        <w:numPr>
          <w:ilvl w:val="3"/>
          <w:numId w:val="12"/>
        </w:numPr>
        <w:tabs>
          <w:tab w:val="left" w:pos="2160"/>
        </w:tabs>
        <w:ind w:left="2160" w:right="5040" w:hanging="720"/>
        <w:jc w:val="both"/>
        <w:rPr>
          <w:color w:val="312A34"/>
          <w:sz w:val="21"/>
          <w:szCs w:val="21"/>
        </w:rPr>
      </w:pPr>
      <w:r w:rsidRPr="00CE79A0">
        <w:rPr>
          <w:color w:val="312A34"/>
          <w:w w:val="105"/>
          <w:sz w:val="21"/>
          <w:szCs w:val="21"/>
        </w:rPr>
        <w:t>business arising from the</w:t>
      </w:r>
      <w:r w:rsidRPr="00CE79A0">
        <w:rPr>
          <w:color w:val="312A34"/>
          <w:spacing w:val="22"/>
          <w:w w:val="105"/>
          <w:sz w:val="21"/>
          <w:szCs w:val="21"/>
        </w:rPr>
        <w:t xml:space="preserve"> </w:t>
      </w:r>
      <w:r w:rsidRPr="00CE79A0">
        <w:rPr>
          <w:color w:val="312A34"/>
          <w:w w:val="105"/>
          <w:sz w:val="21"/>
          <w:szCs w:val="21"/>
        </w:rPr>
        <w:t>minutes;</w:t>
      </w:r>
    </w:p>
    <w:p w14:paraId="1950259B" w14:textId="77777777" w:rsidR="002B4D0F" w:rsidRPr="00CE79A0" w:rsidRDefault="002B4D0F" w:rsidP="00693EEA">
      <w:pPr>
        <w:pStyle w:val="BodyText"/>
        <w:tabs>
          <w:tab w:val="left" w:pos="2160"/>
        </w:tabs>
        <w:spacing w:before="10"/>
        <w:ind w:left="2160" w:right="5040" w:hanging="720"/>
        <w:jc w:val="both"/>
      </w:pPr>
    </w:p>
    <w:p w14:paraId="1950259C" w14:textId="77777777" w:rsidR="002B4D0F" w:rsidRPr="00CE79A0" w:rsidRDefault="002B4D0F" w:rsidP="00693EEA">
      <w:pPr>
        <w:pStyle w:val="ListParagraph"/>
        <w:numPr>
          <w:ilvl w:val="3"/>
          <w:numId w:val="12"/>
        </w:numPr>
        <w:tabs>
          <w:tab w:val="left" w:pos="2160"/>
        </w:tabs>
        <w:ind w:left="2160" w:right="5040" w:hanging="720"/>
        <w:jc w:val="both"/>
        <w:rPr>
          <w:color w:val="312A34"/>
          <w:sz w:val="21"/>
          <w:szCs w:val="21"/>
        </w:rPr>
      </w:pPr>
      <w:r w:rsidRPr="00CE79A0">
        <w:rPr>
          <w:color w:val="312A34"/>
          <w:w w:val="105"/>
          <w:sz w:val="21"/>
          <w:szCs w:val="21"/>
        </w:rPr>
        <w:t>adoption of</w:t>
      </w:r>
      <w:r w:rsidRPr="00CE79A0">
        <w:rPr>
          <w:color w:val="312A34"/>
          <w:spacing w:val="-29"/>
          <w:w w:val="105"/>
          <w:sz w:val="21"/>
          <w:szCs w:val="21"/>
        </w:rPr>
        <w:t xml:space="preserve"> </w:t>
      </w:r>
      <w:r w:rsidRPr="00CE79A0">
        <w:rPr>
          <w:color w:val="312A34"/>
          <w:w w:val="105"/>
          <w:sz w:val="21"/>
          <w:szCs w:val="21"/>
        </w:rPr>
        <w:t>agenda;</w:t>
      </w:r>
    </w:p>
    <w:p w14:paraId="1950259D" w14:textId="77777777" w:rsidR="002B4D0F" w:rsidRPr="00CE79A0" w:rsidRDefault="002B4D0F" w:rsidP="00693EEA">
      <w:pPr>
        <w:pStyle w:val="BodyText"/>
        <w:tabs>
          <w:tab w:val="left" w:pos="2160"/>
        </w:tabs>
        <w:spacing w:before="1"/>
        <w:ind w:left="2160" w:right="5040" w:hanging="720"/>
        <w:jc w:val="both"/>
      </w:pPr>
    </w:p>
    <w:p w14:paraId="1950259E" w14:textId="77777777" w:rsidR="002B4D0F" w:rsidRPr="00CE79A0" w:rsidRDefault="002B4D0F" w:rsidP="00693EEA">
      <w:pPr>
        <w:pStyle w:val="ListParagraph"/>
        <w:numPr>
          <w:ilvl w:val="3"/>
          <w:numId w:val="12"/>
        </w:numPr>
        <w:tabs>
          <w:tab w:val="left" w:pos="2160"/>
        </w:tabs>
        <w:ind w:left="2160" w:right="5040" w:hanging="720"/>
        <w:jc w:val="both"/>
        <w:rPr>
          <w:color w:val="312A34"/>
          <w:sz w:val="21"/>
          <w:szCs w:val="21"/>
        </w:rPr>
      </w:pPr>
      <w:r w:rsidRPr="00CE79A0">
        <w:rPr>
          <w:color w:val="312A34"/>
          <w:w w:val="105"/>
          <w:sz w:val="21"/>
          <w:szCs w:val="21"/>
        </w:rPr>
        <w:t>President's Report;</w:t>
      </w:r>
    </w:p>
    <w:p w14:paraId="1950259F" w14:textId="77777777" w:rsidR="002B4D0F" w:rsidRPr="00CE79A0" w:rsidRDefault="002B4D0F" w:rsidP="00693EEA">
      <w:pPr>
        <w:pStyle w:val="BodyText"/>
        <w:tabs>
          <w:tab w:val="left" w:pos="2160"/>
        </w:tabs>
        <w:spacing w:before="8"/>
        <w:ind w:left="2160" w:right="5040" w:hanging="720"/>
        <w:jc w:val="both"/>
      </w:pPr>
    </w:p>
    <w:p w14:paraId="195025A0" w14:textId="77777777" w:rsidR="002B4D0F" w:rsidRPr="00CE79A0" w:rsidRDefault="002B4D0F" w:rsidP="00693EEA">
      <w:pPr>
        <w:pStyle w:val="ListParagraph"/>
        <w:numPr>
          <w:ilvl w:val="3"/>
          <w:numId w:val="12"/>
        </w:numPr>
        <w:tabs>
          <w:tab w:val="left" w:pos="2160"/>
        </w:tabs>
        <w:ind w:left="2160" w:right="5040" w:hanging="720"/>
        <w:jc w:val="both"/>
        <w:rPr>
          <w:color w:val="312A34"/>
          <w:sz w:val="21"/>
          <w:szCs w:val="21"/>
        </w:rPr>
      </w:pPr>
      <w:r w:rsidRPr="00CE79A0">
        <w:rPr>
          <w:color w:val="312A34"/>
          <w:w w:val="105"/>
          <w:sz w:val="21"/>
          <w:szCs w:val="21"/>
        </w:rPr>
        <w:t>Executive Director's</w:t>
      </w:r>
      <w:r w:rsidRPr="00CE79A0">
        <w:rPr>
          <w:color w:val="312A34"/>
          <w:spacing w:val="22"/>
          <w:w w:val="105"/>
          <w:sz w:val="21"/>
          <w:szCs w:val="21"/>
        </w:rPr>
        <w:t xml:space="preserve"> </w:t>
      </w:r>
      <w:r w:rsidRPr="00CE79A0">
        <w:rPr>
          <w:color w:val="312A34"/>
          <w:w w:val="105"/>
          <w:sz w:val="21"/>
          <w:szCs w:val="21"/>
        </w:rPr>
        <w:t>Report;</w:t>
      </w:r>
    </w:p>
    <w:p w14:paraId="195025A1" w14:textId="77777777" w:rsidR="002B4D0F" w:rsidRPr="00CE79A0" w:rsidRDefault="002B4D0F" w:rsidP="00693EEA">
      <w:pPr>
        <w:ind w:right="5040"/>
        <w:jc w:val="both"/>
        <w:rPr>
          <w:sz w:val="21"/>
          <w:szCs w:val="21"/>
        </w:rPr>
      </w:pPr>
    </w:p>
    <w:p w14:paraId="195025A2" w14:textId="77777777" w:rsidR="002B4D0F" w:rsidRPr="00CE79A0" w:rsidRDefault="002B4D0F" w:rsidP="00693EEA">
      <w:pPr>
        <w:pStyle w:val="ListParagraph"/>
        <w:numPr>
          <w:ilvl w:val="3"/>
          <w:numId w:val="12"/>
        </w:numPr>
        <w:tabs>
          <w:tab w:val="left" w:pos="2102"/>
          <w:tab w:val="left" w:pos="2103"/>
        </w:tabs>
        <w:spacing w:before="77"/>
        <w:ind w:left="2160" w:right="5040" w:hanging="727"/>
        <w:jc w:val="both"/>
        <w:rPr>
          <w:color w:val="3A3A3A"/>
          <w:sz w:val="21"/>
          <w:szCs w:val="21"/>
        </w:rPr>
      </w:pPr>
      <w:r w:rsidRPr="00CE79A0">
        <w:rPr>
          <w:color w:val="3A3A3A"/>
          <w:w w:val="105"/>
          <w:sz w:val="21"/>
          <w:szCs w:val="21"/>
        </w:rPr>
        <w:t>Registrar's</w:t>
      </w:r>
      <w:r w:rsidRPr="00CE79A0">
        <w:rPr>
          <w:color w:val="3A3A3A"/>
          <w:spacing w:val="16"/>
          <w:w w:val="105"/>
          <w:sz w:val="21"/>
          <w:szCs w:val="21"/>
        </w:rPr>
        <w:t xml:space="preserve"> </w:t>
      </w:r>
      <w:r w:rsidRPr="00CE79A0">
        <w:rPr>
          <w:color w:val="3A3A3A"/>
          <w:w w:val="105"/>
          <w:sz w:val="21"/>
          <w:szCs w:val="21"/>
        </w:rPr>
        <w:t>Report;</w:t>
      </w:r>
    </w:p>
    <w:p w14:paraId="195025A3" w14:textId="77777777" w:rsidR="002B4D0F" w:rsidRPr="00CE79A0" w:rsidRDefault="002B4D0F" w:rsidP="00693EEA">
      <w:pPr>
        <w:pStyle w:val="BodyText"/>
        <w:spacing w:before="10"/>
        <w:ind w:left="2160" w:right="5040"/>
        <w:jc w:val="both"/>
      </w:pPr>
    </w:p>
    <w:p w14:paraId="195025A4" w14:textId="77777777" w:rsidR="002B4D0F" w:rsidRPr="00CE79A0" w:rsidRDefault="002B4D0F" w:rsidP="00693EEA">
      <w:pPr>
        <w:pStyle w:val="ListParagraph"/>
        <w:numPr>
          <w:ilvl w:val="3"/>
          <w:numId w:val="12"/>
        </w:numPr>
        <w:tabs>
          <w:tab w:val="left" w:pos="2099"/>
          <w:tab w:val="left" w:pos="2100"/>
        </w:tabs>
        <w:spacing w:line="254" w:lineRule="auto"/>
        <w:ind w:left="2160" w:right="5040" w:hanging="731"/>
        <w:jc w:val="both"/>
        <w:rPr>
          <w:color w:val="3A3A3A"/>
          <w:sz w:val="21"/>
          <w:szCs w:val="21"/>
        </w:rPr>
      </w:pPr>
      <w:r w:rsidRPr="00CE79A0">
        <w:rPr>
          <w:color w:val="3A3A3A"/>
          <w:sz w:val="21"/>
          <w:szCs w:val="21"/>
        </w:rPr>
        <w:t>Treasurer's Report;</w:t>
      </w:r>
    </w:p>
    <w:p w14:paraId="195025A5" w14:textId="77777777" w:rsidR="002B4D0F" w:rsidRPr="00CE79A0" w:rsidRDefault="002B4D0F" w:rsidP="00693EEA">
      <w:pPr>
        <w:pStyle w:val="BodyText"/>
        <w:spacing w:before="6"/>
        <w:ind w:left="2160" w:right="5040"/>
        <w:jc w:val="both"/>
      </w:pPr>
    </w:p>
    <w:p w14:paraId="195025A6" w14:textId="77777777" w:rsidR="002B4D0F" w:rsidRPr="00CE79A0" w:rsidRDefault="002B4D0F" w:rsidP="00693EEA">
      <w:pPr>
        <w:pStyle w:val="ListParagraph"/>
        <w:numPr>
          <w:ilvl w:val="3"/>
          <w:numId w:val="12"/>
        </w:numPr>
        <w:tabs>
          <w:tab w:val="left" w:pos="2098"/>
          <w:tab w:val="left" w:pos="2099"/>
        </w:tabs>
        <w:spacing w:before="1"/>
        <w:ind w:left="2160" w:right="5040"/>
        <w:jc w:val="both"/>
        <w:rPr>
          <w:color w:val="3A3A3A"/>
          <w:sz w:val="21"/>
          <w:szCs w:val="21"/>
        </w:rPr>
      </w:pPr>
      <w:r w:rsidRPr="00CE79A0">
        <w:rPr>
          <w:color w:val="3A3A3A"/>
          <w:w w:val="105"/>
          <w:sz w:val="21"/>
          <w:szCs w:val="21"/>
        </w:rPr>
        <w:t>committee</w:t>
      </w:r>
      <w:r w:rsidRPr="00CE79A0">
        <w:rPr>
          <w:color w:val="3A3A3A"/>
          <w:spacing w:val="13"/>
          <w:w w:val="105"/>
          <w:sz w:val="21"/>
          <w:szCs w:val="21"/>
        </w:rPr>
        <w:t xml:space="preserve"> </w:t>
      </w:r>
      <w:r w:rsidRPr="00CE79A0">
        <w:rPr>
          <w:color w:val="3A3A3A"/>
          <w:w w:val="105"/>
          <w:sz w:val="21"/>
          <w:szCs w:val="21"/>
        </w:rPr>
        <w:t>reports;</w:t>
      </w:r>
    </w:p>
    <w:p w14:paraId="195025A7" w14:textId="77777777" w:rsidR="002B4D0F" w:rsidRPr="00CE79A0" w:rsidRDefault="002B4D0F" w:rsidP="00693EEA">
      <w:pPr>
        <w:pStyle w:val="BodyText"/>
        <w:spacing w:before="3"/>
        <w:ind w:left="2160" w:right="5040"/>
        <w:jc w:val="both"/>
      </w:pPr>
    </w:p>
    <w:p w14:paraId="195025A8" w14:textId="77777777" w:rsidR="002B4D0F" w:rsidRPr="00CE79A0" w:rsidRDefault="002B4D0F" w:rsidP="00693EEA">
      <w:pPr>
        <w:pStyle w:val="ListParagraph"/>
        <w:numPr>
          <w:ilvl w:val="3"/>
          <w:numId w:val="12"/>
        </w:numPr>
        <w:tabs>
          <w:tab w:val="left" w:pos="2098"/>
          <w:tab w:val="left" w:pos="2099"/>
        </w:tabs>
        <w:ind w:left="2160" w:right="5040" w:hanging="724"/>
        <w:jc w:val="both"/>
        <w:rPr>
          <w:color w:val="3A3A3A"/>
          <w:sz w:val="21"/>
          <w:szCs w:val="21"/>
        </w:rPr>
      </w:pPr>
      <w:r w:rsidRPr="00CE79A0">
        <w:rPr>
          <w:color w:val="3A3A3A"/>
          <w:w w:val="105"/>
          <w:sz w:val="21"/>
          <w:szCs w:val="21"/>
        </w:rPr>
        <w:t>correspondence;</w:t>
      </w:r>
    </w:p>
    <w:p w14:paraId="195025A9" w14:textId="77777777" w:rsidR="002B4D0F" w:rsidRPr="00CE79A0" w:rsidRDefault="002B4D0F" w:rsidP="00693EEA">
      <w:pPr>
        <w:pStyle w:val="BodyText"/>
        <w:spacing w:before="9"/>
        <w:ind w:left="2160" w:right="5040"/>
        <w:jc w:val="both"/>
      </w:pPr>
    </w:p>
    <w:p w14:paraId="195025AA" w14:textId="77777777" w:rsidR="002B4D0F" w:rsidRPr="00CE79A0" w:rsidRDefault="002B4D0F" w:rsidP="00693EEA">
      <w:pPr>
        <w:pStyle w:val="ListParagraph"/>
        <w:numPr>
          <w:ilvl w:val="4"/>
          <w:numId w:val="12"/>
        </w:numPr>
        <w:tabs>
          <w:tab w:val="left" w:pos="2104"/>
          <w:tab w:val="left" w:pos="2105"/>
        </w:tabs>
        <w:ind w:left="2160" w:right="5040"/>
        <w:rPr>
          <w:sz w:val="21"/>
          <w:szCs w:val="21"/>
        </w:rPr>
      </w:pPr>
      <w:r w:rsidRPr="00CE79A0">
        <w:rPr>
          <w:color w:val="3A3A3A"/>
          <w:w w:val="105"/>
          <w:sz w:val="21"/>
          <w:szCs w:val="21"/>
        </w:rPr>
        <w:t>ratification of the actions of the</w:t>
      </w:r>
      <w:r w:rsidRPr="00CE79A0">
        <w:rPr>
          <w:color w:val="3A3A3A"/>
          <w:spacing w:val="-16"/>
          <w:w w:val="105"/>
          <w:sz w:val="21"/>
          <w:szCs w:val="21"/>
        </w:rPr>
        <w:t xml:space="preserve"> </w:t>
      </w:r>
      <w:r w:rsidRPr="00CE79A0">
        <w:rPr>
          <w:color w:val="3A3A3A"/>
          <w:w w:val="105"/>
          <w:sz w:val="21"/>
          <w:szCs w:val="21"/>
        </w:rPr>
        <w:t>Board;</w:t>
      </w:r>
    </w:p>
    <w:p w14:paraId="195025AB" w14:textId="77777777" w:rsidR="002B4D0F" w:rsidRPr="00CE79A0" w:rsidRDefault="002B4D0F" w:rsidP="00693EEA">
      <w:pPr>
        <w:pStyle w:val="BodyText"/>
        <w:spacing w:before="11"/>
        <w:ind w:left="2160" w:right="5040"/>
        <w:jc w:val="both"/>
      </w:pPr>
    </w:p>
    <w:p w14:paraId="195025AC" w14:textId="77777777" w:rsidR="002B4D0F" w:rsidRPr="00CE79A0" w:rsidRDefault="002B4D0F" w:rsidP="00693EEA">
      <w:pPr>
        <w:pStyle w:val="ListParagraph"/>
        <w:numPr>
          <w:ilvl w:val="0"/>
          <w:numId w:val="11"/>
        </w:numPr>
        <w:tabs>
          <w:tab w:val="left" w:pos="2104"/>
          <w:tab w:val="left" w:pos="2105"/>
        </w:tabs>
        <w:ind w:left="2160" w:right="5040"/>
        <w:rPr>
          <w:color w:val="3A3A3A"/>
          <w:sz w:val="21"/>
          <w:szCs w:val="21"/>
        </w:rPr>
      </w:pPr>
      <w:r w:rsidRPr="00CE79A0">
        <w:rPr>
          <w:color w:val="3A3A3A"/>
          <w:w w:val="105"/>
          <w:sz w:val="21"/>
          <w:szCs w:val="21"/>
        </w:rPr>
        <w:t>nominations and</w:t>
      </w:r>
      <w:r w:rsidRPr="00CE79A0">
        <w:rPr>
          <w:color w:val="3A3A3A"/>
          <w:spacing w:val="18"/>
          <w:w w:val="105"/>
          <w:sz w:val="21"/>
          <w:szCs w:val="21"/>
        </w:rPr>
        <w:t xml:space="preserve"> </w:t>
      </w:r>
      <w:r w:rsidRPr="00CE79A0">
        <w:rPr>
          <w:color w:val="3A3A3A"/>
          <w:w w:val="105"/>
          <w:sz w:val="21"/>
          <w:szCs w:val="21"/>
        </w:rPr>
        <w:t>elections;</w:t>
      </w:r>
    </w:p>
    <w:p w14:paraId="195025AD" w14:textId="77777777" w:rsidR="002B4D0F" w:rsidRPr="00CE79A0" w:rsidRDefault="002B4D0F" w:rsidP="00693EEA">
      <w:pPr>
        <w:pStyle w:val="BodyText"/>
        <w:spacing w:before="3"/>
        <w:ind w:left="2160" w:right="5040"/>
        <w:jc w:val="both"/>
      </w:pPr>
    </w:p>
    <w:p w14:paraId="195025AE" w14:textId="77777777" w:rsidR="002B4D0F" w:rsidRPr="00CE79A0" w:rsidRDefault="002B4D0F" w:rsidP="00693EEA">
      <w:pPr>
        <w:pStyle w:val="ListParagraph"/>
        <w:numPr>
          <w:ilvl w:val="0"/>
          <w:numId w:val="11"/>
        </w:numPr>
        <w:tabs>
          <w:tab w:val="left" w:pos="2098"/>
          <w:tab w:val="left" w:pos="2099"/>
        </w:tabs>
        <w:ind w:left="2160" w:right="5040" w:hanging="723"/>
        <w:rPr>
          <w:color w:val="3A3A3A"/>
          <w:sz w:val="21"/>
          <w:szCs w:val="21"/>
        </w:rPr>
      </w:pPr>
      <w:r w:rsidRPr="00CE79A0">
        <w:rPr>
          <w:color w:val="3A3A3A"/>
          <w:w w:val="105"/>
          <w:sz w:val="21"/>
          <w:szCs w:val="21"/>
        </w:rPr>
        <w:t>disposal of</w:t>
      </w:r>
      <w:r w:rsidRPr="00CE79A0">
        <w:rPr>
          <w:color w:val="3A3A3A"/>
          <w:spacing w:val="10"/>
          <w:w w:val="105"/>
          <w:sz w:val="21"/>
          <w:szCs w:val="21"/>
        </w:rPr>
        <w:t xml:space="preserve"> </w:t>
      </w:r>
      <w:r w:rsidRPr="00CE79A0">
        <w:rPr>
          <w:color w:val="3A3A3A"/>
          <w:w w:val="105"/>
          <w:sz w:val="21"/>
          <w:szCs w:val="21"/>
        </w:rPr>
        <w:t>ballots;</w:t>
      </w:r>
    </w:p>
    <w:p w14:paraId="195025AF" w14:textId="77777777" w:rsidR="002B4D0F" w:rsidRPr="00CE79A0" w:rsidRDefault="002B4D0F" w:rsidP="00693EEA">
      <w:pPr>
        <w:pStyle w:val="BodyText"/>
        <w:spacing w:before="11"/>
        <w:ind w:left="2160" w:right="5040"/>
        <w:jc w:val="both"/>
      </w:pPr>
    </w:p>
    <w:p w14:paraId="195025B0" w14:textId="77777777" w:rsidR="002B4D0F" w:rsidRPr="00CE79A0" w:rsidRDefault="002B4D0F" w:rsidP="00693EEA">
      <w:pPr>
        <w:pStyle w:val="ListParagraph"/>
        <w:numPr>
          <w:ilvl w:val="0"/>
          <w:numId w:val="11"/>
        </w:numPr>
        <w:tabs>
          <w:tab w:val="left" w:pos="2104"/>
          <w:tab w:val="left" w:pos="2105"/>
        </w:tabs>
        <w:ind w:left="2160" w:right="5040"/>
        <w:rPr>
          <w:color w:val="3A3A3A"/>
          <w:sz w:val="21"/>
          <w:szCs w:val="21"/>
        </w:rPr>
      </w:pPr>
      <w:r w:rsidRPr="00CE79A0">
        <w:rPr>
          <w:color w:val="3A3A3A"/>
          <w:sz w:val="21"/>
          <w:szCs w:val="21"/>
        </w:rPr>
        <w:t>installation of new</w:t>
      </w:r>
      <w:r w:rsidRPr="00CE79A0">
        <w:rPr>
          <w:color w:val="3A3A3A"/>
          <w:spacing w:val="-17"/>
          <w:sz w:val="21"/>
          <w:szCs w:val="21"/>
        </w:rPr>
        <w:t xml:space="preserve"> </w:t>
      </w:r>
      <w:r w:rsidRPr="00CE79A0">
        <w:rPr>
          <w:color w:val="3A3A3A"/>
          <w:sz w:val="21"/>
          <w:szCs w:val="21"/>
        </w:rPr>
        <w:t>officers;</w:t>
      </w:r>
    </w:p>
    <w:p w14:paraId="195025B1" w14:textId="77777777" w:rsidR="002B4D0F" w:rsidRPr="00CE79A0" w:rsidRDefault="002B4D0F" w:rsidP="00693EEA">
      <w:pPr>
        <w:pStyle w:val="BodyText"/>
        <w:spacing w:before="3"/>
        <w:ind w:left="2160" w:right="5040"/>
        <w:jc w:val="both"/>
      </w:pPr>
    </w:p>
    <w:p w14:paraId="195025B2" w14:textId="77777777" w:rsidR="002B4D0F" w:rsidRPr="00CE79A0" w:rsidRDefault="002B4D0F" w:rsidP="00693EEA">
      <w:pPr>
        <w:pStyle w:val="ListParagraph"/>
        <w:numPr>
          <w:ilvl w:val="0"/>
          <w:numId w:val="11"/>
        </w:numPr>
        <w:tabs>
          <w:tab w:val="left" w:pos="2098"/>
          <w:tab w:val="left" w:pos="2099"/>
        </w:tabs>
        <w:ind w:left="2160" w:right="5040" w:hanging="723"/>
        <w:rPr>
          <w:color w:val="3A3A3A"/>
          <w:sz w:val="21"/>
          <w:szCs w:val="21"/>
        </w:rPr>
      </w:pPr>
      <w:r w:rsidRPr="00CE79A0">
        <w:rPr>
          <w:color w:val="3A3A3A"/>
          <w:w w:val="105"/>
          <w:sz w:val="21"/>
          <w:szCs w:val="21"/>
        </w:rPr>
        <w:t>appointment of auditors; and</w:t>
      </w:r>
    </w:p>
    <w:p w14:paraId="195025B3" w14:textId="77777777" w:rsidR="002B4D0F" w:rsidRPr="00CE79A0" w:rsidRDefault="002B4D0F" w:rsidP="00693EEA">
      <w:pPr>
        <w:pStyle w:val="BodyText"/>
        <w:spacing w:before="4"/>
        <w:ind w:left="2160" w:right="5040"/>
        <w:jc w:val="both"/>
      </w:pPr>
    </w:p>
    <w:p w14:paraId="195025B4" w14:textId="77777777" w:rsidR="002B4D0F" w:rsidRPr="00CE79A0" w:rsidRDefault="002B4D0F" w:rsidP="00693EEA">
      <w:pPr>
        <w:pStyle w:val="ListParagraph"/>
        <w:numPr>
          <w:ilvl w:val="0"/>
          <w:numId w:val="11"/>
        </w:numPr>
        <w:tabs>
          <w:tab w:val="left" w:pos="2104"/>
          <w:tab w:val="left" w:pos="2105"/>
        </w:tabs>
        <w:ind w:left="2160" w:right="5040" w:hanging="728"/>
        <w:rPr>
          <w:color w:val="3A3A3A"/>
          <w:sz w:val="21"/>
          <w:szCs w:val="21"/>
        </w:rPr>
      </w:pPr>
      <w:r w:rsidRPr="00CE79A0">
        <w:rPr>
          <w:color w:val="3A3A3A"/>
          <w:w w:val="105"/>
          <w:sz w:val="21"/>
          <w:szCs w:val="21"/>
        </w:rPr>
        <w:t>new</w:t>
      </w:r>
      <w:r w:rsidRPr="00CE79A0">
        <w:rPr>
          <w:color w:val="3A3A3A"/>
          <w:spacing w:val="6"/>
          <w:w w:val="105"/>
          <w:sz w:val="21"/>
          <w:szCs w:val="21"/>
        </w:rPr>
        <w:t xml:space="preserve"> </w:t>
      </w:r>
      <w:r w:rsidRPr="00CE79A0">
        <w:rPr>
          <w:color w:val="3A3A3A"/>
          <w:w w:val="105"/>
          <w:sz w:val="21"/>
          <w:szCs w:val="21"/>
        </w:rPr>
        <w:t>business.</w:t>
      </w:r>
    </w:p>
    <w:p w14:paraId="195025B5" w14:textId="77777777" w:rsidR="002B4D0F" w:rsidRPr="00CE79A0" w:rsidRDefault="002B4D0F" w:rsidP="00693EEA">
      <w:pPr>
        <w:pStyle w:val="BodyText"/>
        <w:ind w:right="5040"/>
        <w:jc w:val="both"/>
      </w:pPr>
    </w:p>
    <w:p w14:paraId="195025B6" w14:textId="77777777" w:rsidR="002B4D0F" w:rsidRPr="00CE79A0" w:rsidRDefault="002B4D0F" w:rsidP="00693EEA">
      <w:pPr>
        <w:tabs>
          <w:tab w:val="left" w:pos="1440"/>
        </w:tabs>
        <w:spacing w:before="1" w:line="254" w:lineRule="auto"/>
        <w:ind w:left="1440" w:right="5040" w:hanging="720"/>
        <w:jc w:val="both"/>
        <w:rPr>
          <w:color w:val="3A3A3A"/>
          <w:sz w:val="21"/>
          <w:szCs w:val="21"/>
        </w:rPr>
      </w:pPr>
      <w:r w:rsidRPr="00CE79A0">
        <w:rPr>
          <w:color w:val="3A3A3A"/>
          <w:w w:val="105"/>
          <w:sz w:val="21"/>
          <w:szCs w:val="21"/>
        </w:rPr>
        <w:t>6.1.4</w:t>
      </w:r>
      <w:r w:rsidRPr="00CE79A0">
        <w:rPr>
          <w:color w:val="3A3A3A"/>
          <w:w w:val="105"/>
          <w:sz w:val="21"/>
          <w:szCs w:val="21"/>
        </w:rPr>
        <w:tab/>
      </w:r>
      <w:commentRangeStart w:id="49"/>
      <w:r w:rsidRPr="00CE79A0">
        <w:rPr>
          <w:color w:val="3A3A3A"/>
          <w:w w:val="105"/>
          <w:sz w:val="21"/>
          <w:szCs w:val="21"/>
        </w:rPr>
        <w:t xml:space="preserve">Twenty-five </w:t>
      </w:r>
      <w:commentRangeEnd w:id="49"/>
      <w:r w:rsidR="00A7289B">
        <w:rPr>
          <w:rStyle w:val="CommentReference"/>
        </w:rPr>
        <w:commentReference w:id="49"/>
      </w:r>
      <w:r w:rsidRPr="00CE79A0">
        <w:rPr>
          <w:color w:val="3A3A3A"/>
          <w:w w:val="105"/>
          <w:sz w:val="21"/>
          <w:szCs w:val="21"/>
        </w:rPr>
        <w:t>members eligible to be present and vote shall constitute a quorum for the conduct of business at an Annual or Special</w:t>
      </w:r>
      <w:r w:rsidRPr="00CE79A0">
        <w:rPr>
          <w:color w:val="3A3A3A"/>
          <w:spacing w:val="-7"/>
          <w:w w:val="105"/>
          <w:sz w:val="21"/>
          <w:szCs w:val="21"/>
        </w:rPr>
        <w:t xml:space="preserve"> </w:t>
      </w:r>
      <w:r w:rsidRPr="00CE79A0">
        <w:rPr>
          <w:color w:val="3A3A3A"/>
          <w:w w:val="105"/>
          <w:sz w:val="21"/>
          <w:szCs w:val="21"/>
        </w:rPr>
        <w:t>Meeting.</w:t>
      </w:r>
    </w:p>
    <w:p w14:paraId="195025B7" w14:textId="77777777" w:rsidR="002B4D0F" w:rsidRPr="00CE79A0" w:rsidRDefault="002B4D0F" w:rsidP="00693EEA">
      <w:pPr>
        <w:pStyle w:val="BodyText"/>
        <w:tabs>
          <w:tab w:val="left" w:pos="1440"/>
        </w:tabs>
        <w:spacing w:before="4"/>
        <w:ind w:left="1440" w:right="5040" w:hanging="720"/>
        <w:jc w:val="both"/>
      </w:pPr>
    </w:p>
    <w:p w14:paraId="195025B8" w14:textId="77777777" w:rsidR="002B4D0F" w:rsidRPr="00CE79A0" w:rsidRDefault="002B4D0F" w:rsidP="00376FA1">
      <w:pPr>
        <w:tabs>
          <w:tab w:val="left" w:pos="1440"/>
        </w:tabs>
        <w:spacing w:before="1" w:line="254" w:lineRule="auto"/>
        <w:ind w:left="1440" w:right="5040" w:hanging="720"/>
        <w:jc w:val="both"/>
        <w:rPr>
          <w:color w:val="3A3A3A"/>
          <w:sz w:val="21"/>
          <w:szCs w:val="21"/>
        </w:rPr>
      </w:pPr>
      <w:r w:rsidRPr="00CE79A0">
        <w:rPr>
          <w:color w:val="3A3A3A"/>
          <w:w w:val="105"/>
          <w:sz w:val="21"/>
          <w:szCs w:val="21"/>
        </w:rPr>
        <w:t>6.1.5</w:t>
      </w:r>
      <w:r w:rsidRPr="00CE79A0">
        <w:rPr>
          <w:color w:val="3A3A3A"/>
          <w:w w:val="105"/>
          <w:sz w:val="21"/>
          <w:szCs w:val="21"/>
        </w:rPr>
        <w:tab/>
      </w:r>
      <w:commentRangeStart w:id="50"/>
      <w:r w:rsidRPr="00CE79A0">
        <w:rPr>
          <w:color w:val="3A3A3A"/>
          <w:w w:val="105"/>
          <w:sz w:val="21"/>
          <w:szCs w:val="21"/>
        </w:rPr>
        <w:t>No</w:t>
      </w:r>
      <w:commentRangeEnd w:id="50"/>
      <w:r w:rsidR="00A7289B">
        <w:rPr>
          <w:rStyle w:val="CommentReference"/>
        </w:rPr>
        <w:commentReference w:id="50"/>
      </w:r>
      <w:r w:rsidRPr="00CE79A0">
        <w:rPr>
          <w:color w:val="3A3A3A"/>
          <w:spacing w:val="-17"/>
          <w:w w:val="105"/>
          <w:sz w:val="21"/>
          <w:szCs w:val="21"/>
        </w:rPr>
        <w:t xml:space="preserve"> </w:t>
      </w:r>
      <w:r w:rsidRPr="00CE79A0">
        <w:rPr>
          <w:color w:val="3A3A3A"/>
          <w:w w:val="105"/>
          <w:sz w:val="21"/>
          <w:szCs w:val="21"/>
        </w:rPr>
        <w:t>subject</w:t>
      </w:r>
      <w:r w:rsidRPr="00CE79A0">
        <w:rPr>
          <w:color w:val="3A3A3A"/>
          <w:spacing w:val="7"/>
          <w:w w:val="105"/>
          <w:sz w:val="21"/>
          <w:szCs w:val="21"/>
        </w:rPr>
        <w:t xml:space="preserve"> </w:t>
      </w:r>
      <w:r w:rsidRPr="00CE79A0">
        <w:rPr>
          <w:color w:val="3A3A3A"/>
          <w:w w:val="105"/>
          <w:sz w:val="21"/>
          <w:szCs w:val="21"/>
        </w:rPr>
        <w:t>not</w:t>
      </w:r>
      <w:r w:rsidRPr="00CE79A0">
        <w:rPr>
          <w:color w:val="3A3A3A"/>
          <w:spacing w:val="-21"/>
          <w:w w:val="105"/>
          <w:sz w:val="21"/>
          <w:szCs w:val="21"/>
        </w:rPr>
        <w:t xml:space="preserve"> </w:t>
      </w:r>
      <w:r w:rsidRPr="00CE79A0">
        <w:rPr>
          <w:color w:val="3A3A3A"/>
          <w:w w:val="105"/>
          <w:sz w:val="21"/>
          <w:szCs w:val="21"/>
        </w:rPr>
        <w:t>directly</w:t>
      </w:r>
      <w:r w:rsidRPr="00CE79A0">
        <w:rPr>
          <w:color w:val="3A3A3A"/>
          <w:spacing w:val="-7"/>
          <w:w w:val="105"/>
          <w:sz w:val="21"/>
          <w:szCs w:val="21"/>
        </w:rPr>
        <w:t xml:space="preserve"> </w:t>
      </w:r>
      <w:r w:rsidRPr="00CE79A0">
        <w:rPr>
          <w:color w:val="3A3A3A"/>
          <w:w w:val="105"/>
          <w:sz w:val="21"/>
          <w:szCs w:val="21"/>
        </w:rPr>
        <w:t>tied</w:t>
      </w:r>
      <w:r w:rsidRPr="00CE79A0">
        <w:rPr>
          <w:color w:val="3A3A3A"/>
          <w:spacing w:val="-9"/>
          <w:w w:val="105"/>
          <w:sz w:val="21"/>
          <w:szCs w:val="21"/>
        </w:rPr>
        <w:t xml:space="preserve"> </w:t>
      </w:r>
      <w:r w:rsidRPr="00CE79A0">
        <w:rPr>
          <w:color w:val="3A3A3A"/>
          <w:w w:val="105"/>
          <w:sz w:val="21"/>
          <w:szCs w:val="21"/>
        </w:rPr>
        <w:t>to</w:t>
      </w:r>
      <w:r w:rsidRPr="00CE79A0">
        <w:rPr>
          <w:color w:val="3A3A3A"/>
          <w:spacing w:val="-18"/>
          <w:w w:val="105"/>
          <w:sz w:val="21"/>
          <w:szCs w:val="21"/>
        </w:rPr>
        <w:t xml:space="preserve"> </w:t>
      </w:r>
      <w:r w:rsidRPr="00CE79A0">
        <w:rPr>
          <w:color w:val="3A3A3A"/>
          <w:w w:val="105"/>
          <w:sz w:val="21"/>
          <w:szCs w:val="21"/>
        </w:rPr>
        <w:t>the</w:t>
      </w:r>
      <w:r w:rsidRPr="00CE79A0">
        <w:rPr>
          <w:color w:val="3A3A3A"/>
          <w:spacing w:val="-14"/>
          <w:w w:val="105"/>
          <w:sz w:val="21"/>
          <w:szCs w:val="21"/>
        </w:rPr>
        <w:t xml:space="preserve"> </w:t>
      </w:r>
      <w:r w:rsidRPr="00CE79A0">
        <w:rPr>
          <w:color w:val="3A3A3A"/>
          <w:w w:val="105"/>
          <w:sz w:val="21"/>
          <w:szCs w:val="21"/>
        </w:rPr>
        <w:t>Practice</w:t>
      </w:r>
      <w:r w:rsidRPr="00CE79A0">
        <w:rPr>
          <w:color w:val="3A3A3A"/>
          <w:spacing w:val="-13"/>
          <w:w w:val="105"/>
          <w:sz w:val="21"/>
          <w:szCs w:val="21"/>
        </w:rPr>
        <w:t xml:space="preserve"> </w:t>
      </w:r>
      <w:r w:rsidRPr="00CE79A0">
        <w:rPr>
          <w:color w:val="3A3A3A"/>
          <w:w w:val="105"/>
          <w:sz w:val="21"/>
          <w:szCs w:val="21"/>
        </w:rPr>
        <w:t>of</w:t>
      </w:r>
      <w:r w:rsidRPr="00CE79A0">
        <w:rPr>
          <w:color w:val="3A3A3A"/>
          <w:spacing w:val="-24"/>
          <w:w w:val="105"/>
          <w:sz w:val="21"/>
          <w:szCs w:val="21"/>
        </w:rPr>
        <w:t xml:space="preserve"> </w:t>
      </w:r>
      <w:r w:rsidRPr="00CE79A0">
        <w:rPr>
          <w:color w:val="3A3A3A"/>
          <w:w w:val="105"/>
          <w:sz w:val="21"/>
          <w:szCs w:val="21"/>
        </w:rPr>
        <w:t>Social Work</w:t>
      </w:r>
      <w:r w:rsidRPr="00CE79A0">
        <w:rPr>
          <w:color w:val="3A3A3A"/>
          <w:spacing w:val="-13"/>
          <w:w w:val="105"/>
          <w:sz w:val="21"/>
          <w:szCs w:val="21"/>
        </w:rPr>
        <w:t xml:space="preserve"> </w:t>
      </w:r>
      <w:r w:rsidRPr="00CE79A0">
        <w:rPr>
          <w:color w:val="3A3A3A"/>
          <w:w w:val="105"/>
          <w:sz w:val="21"/>
          <w:szCs w:val="21"/>
        </w:rPr>
        <w:t>shall</w:t>
      </w:r>
      <w:r w:rsidRPr="00CE79A0">
        <w:rPr>
          <w:color w:val="3A3A3A"/>
          <w:spacing w:val="2"/>
          <w:w w:val="105"/>
          <w:sz w:val="21"/>
          <w:szCs w:val="21"/>
        </w:rPr>
        <w:t xml:space="preserve"> </w:t>
      </w:r>
      <w:r w:rsidRPr="00CE79A0">
        <w:rPr>
          <w:color w:val="3A3A3A"/>
          <w:w w:val="105"/>
          <w:sz w:val="21"/>
          <w:szCs w:val="21"/>
        </w:rPr>
        <w:t>be</w:t>
      </w:r>
      <w:r w:rsidRPr="00CE79A0">
        <w:rPr>
          <w:color w:val="3A3A3A"/>
          <w:spacing w:val="-21"/>
          <w:w w:val="105"/>
          <w:sz w:val="21"/>
          <w:szCs w:val="21"/>
        </w:rPr>
        <w:t xml:space="preserve"> </w:t>
      </w:r>
      <w:r w:rsidRPr="00CE79A0">
        <w:rPr>
          <w:color w:val="3A3A3A"/>
          <w:w w:val="105"/>
          <w:sz w:val="21"/>
          <w:szCs w:val="21"/>
        </w:rPr>
        <w:t>added</w:t>
      </w:r>
      <w:r w:rsidRPr="00CE79A0">
        <w:rPr>
          <w:color w:val="3A3A3A"/>
          <w:spacing w:val="-5"/>
          <w:w w:val="105"/>
          <w:sz w:val="21"/>
          <w:szCs w:val="21"/>
        </w:rPr>
        <w:t xml:space="preserve"> </w:t>
      </w:r>
      <w:r w:rsidRPr="00CE79A0">
        <w:rPr>
          <w:color w:val="3A3A3A"/>
          <w:w w:val="105"/>
          <w:sz w:val="21"/>
          <w:szCs w:val="21"/>
        </w:rPr>
        <w:t>to</w:t>
      </w:r>
      <w:r w:rsidRPr="00CE79A0">
        <w:rPr>
          <w:color w:val="3A3A3A"/>
          <w:spacing w:val="-17"/>
          <w:w w:val="105"/>
          <w:sz w:val="21"/>
          <w:szCs w:val="21"/>
        </w:rPr>
        <w:t xml:space="preserve"> </w:t>
      </w:r>
      <w:r w:rsidRPr="00CE79A0">
        <w:rPr>
          <w:color w:val="3A3A3A"/>
          <w:w w:val="105"/>
          <w:sz w:val="21"/>
          <w:szCs w:val="21"/>
        </w:rPr>
        <w:t>an</w:t>
      </w:r>
      <w:r w:rsidRPr="00CE79A0">
        <w:rPr>
          <w:color w:val="3A3A3A"/>
          <w:spacing w:val="-5"/>
          <w:w w:val="105"/>
          <w:sz w:val="21"/>
          <w:szCs w:val="21"/>
        </w:rPr>
        <w:t xml:space="preserve"> </w:t>
      </w:r>
      <w:r w:rsidRPr="00CE79A0">
        <w:rPr>
          <w:color w:val="3A3A3A"/>
          <w:w w:val="105"/>
          <w:sz w:val="21"/>
          <w:szCs w:val="21"/>
        </w:rPr>
        <w:t>agenda</w:t>
      </w:r>
      <w:r w:rsidRPr="00CE79A0">
        <w:rPr>
          <w:color w:val="3A3A3A"/>
          <w:spacing w:val="-11"/>
          <w:w w:val="105"/>
          <w:sz w:val="21"/>
          <w:szCs w:val="21"/>
        </w:rPr>
        <w:t xml:space="preserve"> </w:t>
      </w:r>
      <w:r w:rsidRPr="00CE79A0">
        <w:rPr>
          <w:color w:val="3A3A3A"/>
          <w:w w:val="105"/>
          <w:sz w:val="21"/>
          <w:szCs w:val="21"/>
        </w:rPr>
        <w:t>for</w:t>
      </w:r>
      <w:r w:rsidRPr="00CE79A0">
        <w:rPr>
          <w:color w:val="3A3A3A"/>
          <w:spacing w:val="-17"/>
          <w:w w:val="105"/>
          <w:sz w:val="21"/>
          <w:szCs w:val="21"/>
        </w:rPr>
        <w:t xml:space="preserve"> </w:t>
      </w:r>
      <w:r w:rsidRPr="00CE79A0">
        <w:rPr>
          <w:color w:val="3A3A3A"/>
          <w:w w:val="105"/>
          <w:sz w:val="21"/>
          <w:szCs w:val="21"/>
        </w:rPr>
        <w:t>an</w:t>
      </w:r>
      <w:r w:rsidRPr="00CE79A0">
        <w:rPr>
          <w:color w:val="3A3A3A"/>
          <w:spacing w:val="-3"/>
          <w:w w:val="105"/>
          <w:sz w:val="21"/>
          <w:szCs w:val="21"/>
        </w:rPr>
        <w:t xml:space="preserve"> </w:t>
      </w:r>
      <w:r w:rsidRPr="00CE79A0">
        <w:rPr>
          <w:color w:val="3A3A3A"/>
          <w:w w:val="105"/>
          <w:sz w:val="21"/>
          <w:szCs w:val="21"/>
        </w:rPr>
        <w:t>Annual</w:t>
      </w:r>
      <w:r w:rsidRPr="00CE79A0">
        <w:rPr>
          <w:color w:val="3A3A3A"/>
          <w:spacing w:val="-5"/>
          <w:w w:val="105"/>
          <w:sz w:val="21"/>
          <w:szCs w:val="21"/>
        </w:rPr>
        <w:t xml:space="preserve"> </w:t>
      </w:r>
      <w:r w:rsidRPr="00CE79A0">
        <w:rPr>
          <w:color w:val="3A3A3A"/>
          <w:w w:val="105"/>
          <w:sz w:val="21"/>
          <w:szCs w:val="21"/>
        </w:rPr>
        <w:t>or Special Meeting of the Association and the Association does not endorse political parties and political</w:t>
      </w:r>
      <w:r w:rsidRPr="00CE79A0">
        <w:rPr>
          <w:color w:val="3A3A3A"/>
          <w:spacing w:val="10"/>
          <w:w w:val="105"/>
          <w:sz w:val="21"/>
          <w:szCs w:val="21"/>
        </w:rPr>
        <w:t xml:space="preserve"> </w:t>
      </w:r>
      <w:r w:rsidRPr="00CE79A0">
        <w:rPr>
          <w:color w:val="3A3A3A"/>
          <w:w w:val="105"/>
          <w:sz w:val="21"/>
          <w:szCs w:val="21"/>
        </w:rPr>
        <w:t>candidates.</w:t>
      </w:r>
    </w:p>
    <w:p w14:paraId="195025B9" w14:textId="77777777" w:rsidR="002B4D0F" w:rsidRPr="00CE79A0" w:rsidRDefault="002B4D0F" w:rsidP="00693EEA">
      <w:pPr>
        <w:pStyle w:val="BodyText"/>
        <w:tabs>
          <w:tab w:val="left" w:pos="2188"/>
        </w:tabs>
        <w:spacing w:before="4"/>
        <w:ind w:right="5040"/>
        <w:jc w:val="both"/>
      </w:pPr>
      <w:r w:rsidRPr="00CE79A0">
        <w:tab/>
      </w:r>
    </w:p>
    <w:p w14:paraId="195025BA" w14:textId="77777777" w:rsidR="002B4D0F" w:rsidRPr="00CE79A0" w:rsidRDefault="002B4D0F" w:rsidP="00693EEA">
      <w:pPr>
        <w:pStyle w:val="Heading2"/>
        <w:ind w:left="2856" w:right="5040"/>
        <w:jc w:val="both"/>
      </w:pPr>
      <w:r w:rsidRPr="00CE79A0">
        <w:rPr>
          <w:color w:val="3A3A3A"/>
          <w:w w:val="105"/>
          <w:u w:val="thick" w:color="3A3A3A"/>
        </w:rPr>
        <w:t>BOARD</w:t>
      </w:r>
    </w:p>
    <w:p w14:paraId="195025BB" w14:textId="77777777" w:rsidR="002B4D0F" w:rsidRPr="00CE79A0" w:rsidRDefault="002B4D0F" w:rsidP="00693EEA">
      <w:pPr>
        <w:pStyle w:val="BodyText"/>
        <w:spacing w:before="3"/>
        <w:ind w:right="5040"/>
        <w:jc w:val="both"/>
        <w:rPr>
          <w:b/>
        </w:rPr>
      </w:pPr>
    </w:p>
    <w:p w14:paraId="195025BC" w14:textId="77777777" w:rsidR="002B4D0F" w:rsidRPr="00CE79A0" w:rsidRDefault="002B4D0F" w:rsidP="00693EEA">
      <w:pPr>
        <w:spacing w:before="1"/>
        <w:ind w:left="720" w:right="5040"/>
        <w:jc w:val="both"/>
        <w:rPr>
          <w:b/>
          <w:sz w:val="21"/>
          <w:szCs w:val="21"/>
        </w:rPr>
      </w:pPr>
      <w:r w:rsidRPr="00CE79A0">
        <w:rPr>
          <w:b/>
          <w:color w:val="3A3A3A"/>
          <w:w w:val="105"/>
          <w:sz w:val="21"/>
          <w:szCs w:val="21"/>
        </w:rPr>
        <w:t xml:space="preserve">Board Composition </w:t>
      </w:r>
      <w:r w:rsidRPr="00CE79A0">
        <w:rPr>
          <w:color w:val="3A3A3A"/>
          <w:w w:val="105"/>
          <w:sz w:val="21"/>
          <w:szCs w:val="21"/>
        </w:rPr>
        <w:t xml:space="preserve">&amp; </w:t>
      </w:r>
      <w:r w:rsidRPr="00CE79A0">
        <w:rPr>
          <w:b/>
          <w:color w:val="3A3A3A"/>
          <w:w w:val="105"/>
          <w:sz w:val="21"/>
          <w:szCs w:val="21"/>
        </w:rPr>
        <w:t>Term</w:t>
      </w:r>
    </w:p>
    <w:p w14:paraId="195025BD" w14:textId="77777777" w:rsidR="002B4D0F" w:rsidRPr="00CE79A0" w:rsidRDefault="002B4D0F" w:rsidP="00693EEA">
      <w:pPr>
        <w:pStyle w:val="BodyText"/>
        <w:spacing w:before="10"/>
        <w:ind w:right="5040"/>
        <w:jc w:val="both"/>
        <w:rPr>
          <w:b/>
        </w:rPr>
      </w:pPr>
    </w:p>
    <w:p w14:paraId="195025BE" w14:textId="77777777" w:rsidR="002B4D0F" w:rsidRPr="00CE79A0" w:rsidRDefault="002B4D0F" w:rsidP="00693EEA">
      <w:pPr>
        <w:pStyle w:val="BodyText"/>
        <w:spacing w:line="254" w:lineRule="auto"/>
        <w:ind w:left="1440" w:right="5040" w:hanging="728"/>
        <w:jc w:val="both"/>
      </w:pPr>
      <w:r w:rsidRPr="00CE79A0">
        <w:rPr>
          <w:color w:val="3A3A3A"/>
          <w:w w:val="105"/>
        </w:rPr>
        <w:t>7.1.0</w:t>
      </w:r>
      <w:r w:rsidRPr="00CE79A0">
        <w:rPr>
          <w:color w:val="3A3A3A"/>
          <w:w w:val="105"/>
        </w:rPr>
        <w:tab/>
      </w:r>
      <w:commentRangeStart w:id="51"/>
      <w:r w:rsidRPr="00CE79A0">
        <w:rPr>
          <w:color w:val="3A3A3A"/>
          <w:w w:val="105"/>
        </w:rPr>
        <w:t>The</w:t>
      </w:r>
      <w:commentRangeEnd w:id="51"/>
      <w:r w:rsidR="00A7289B">
        <w:rPr>
          <w:rStyle w:val="CommentReference"/>
        </w:rPr>
        <w:commentReference w:id="51"/>
      </w:r>
      <w:r w:rsidRPr="00CE79A0">
        <w:rPr>
          <w:color w:val="3A3A3A"/>
          <w:w w:val="105"/>
        </w:rPr>
        <w:t xml:space="preserve"> composition of the Board shall be: President, Vice-President, Secretary, Treasurer, Immediate Past-President, eleven Chapter Representatives, the CASW </w:t>
      </w:r>
      <w:r w:rsidR="00410BE1">
        <w:rPr>
          <w:color w:val="3A3A3A"/>
          <w:w w:val="105"/>
        </w:rPr>
        <w:t>R</w:t>
      </w:r>
      <w:r w:rsidRPr="00CE79A0">
        <w:rPr>
          <w:color w:val="3A3A3A"/>
          <w:w w:val="105"/>
        </w:rPr>
        <w:t xml:space="preserve">epresentative, one </w:t>
      </w:r>
      <w:proofErr w:type="spellStart"/>
      <w:r w:rsidRPr="00CE79A0">
        <w:rPr>
          <w:color w:val="3A3A3A"/>
          <w:w w:val="105"/>
        </w:rPr>
        <w:t>Mi’gmaq</w:t>
      </w:r>
      <w:proofErr w:type="spellEnd"/>
      <w:r w:rsidRPr="00CE79A0">
        <w:rPr>
          <w:color w:val="3A3A3A"/>
          <w:w w:val="105"/>
        </w:rPr>
        <w:t xml:space="preserve"> </w:t>
      </w:r>
      <w:r w:rsidR="00410BE1">
        <w:rPr>
          <w:color w:val="3A3A3A"/>
          <w:w w:val="105"/>
        </w:rPr>
        <w:t>R</w:t>
      </w:r>
      <w:r w:rsidRPr="00CE79A0">
        <w:rPr>
          <w:color w:val="3A3A3A"/>
          <w:w w:val="105"/>
        </w:rPr>
        <w:t xml:space="preserve">epresentative, one </w:t>
      </w:r>
      <w:proofErr w:type="spellStart"/>
      <w:proofErr w:type="gramStart"/>
      <w:r w:rsidRPr="00CE79A0">
        <w:rPr>
          <w:color w:val="3A3A3A"/>
          <w:w w:val="105"/>
        </w:rPr>
        <w:t>Wolastoqiyik</w:t>
      </w:r>
      <w:proofErr w:type="spellEnd"/>
      <w:r w:rsidRPr="00CE79A0">
        <w:rPr>
          <w:color w:val="3A3A3A"/>
          <w:w w:val="105"/>
        </w:rPr>
        <w:t xml:space="preserve">  </w:t>
      </w:r>
      <w:r w:rsidR="00410BE1">
        <w:rPr>
          <w:color w:val="3A3A3A"/>
          <w:w w:val="105"/>
        </w:rPr>
        <w:t>R</w:t>
      </w:r>
      <w:r w:rsidRPr="00CE79A0">
        <w:rPr>
          <w:color w:val="3A3A3A"/>
          <w:w w:val="105"/>
        </w:rPr>
        <w:t>epresentative</w:t>
      </w:r>
      <w:proofErr w:type="gramEnd"/>
      <w:r w:rsidRPr="00CE79A0">
        <w:rPr>
          <w:color w:val="3A3A3A"/>
          <w:w w:val="105"/>
        </w:rPr>
        <w:t>, and one Public Representative.</w:t>
      </w:r>
    </w:p>
    <w:p w14:paraId="195025BF" w14:textId="77777777" w:rsidR="002B4D0F" w:rsidRPr="00CE79A0" w:rsidRDefault="002B4D0F" w:rsidP="00693EEA">
      <w:pPr>
        <w:pStyle w:val="BodyText"/>
        <w:spacing w:before="7"/>
        <w:ind w:right="5040"/>
        <w:jc w:val="both"/>
      </w:pPr>
    </w:p>
    <w:p w14:paraId="195025C0" w14:textId="77777777" w:rsidR="002B4D0F" w:rsidRPr="00CE79A0" w:rsidRDefault="002B4D0F" w:rsidP="00693EEA">
      <w:pPr>
        <w:pStyle w:val="BodyText"/>
        <w:spacing w:line="252" w:lineRule="auto"/>
        <w:ind w:left="1440" w:right="5040" w:hanging="727"/>
        <w:jc w:val="both"/>
      </w:pPr>
      <w:r w:rsidRPr="00CE79A0">
        <w:rPr>
          <w:color w:val="3A3A3A"/>
          <w:w w:val="105"/>
        </w:rPr>
        <w:t>7.1.1</w:t>
      </w:r>
      <w:r w:rsidRPr="00CE79A0">
        <w:rPr>
          <w:color w:val="3A3A3A"/>
          <w:w w:val="105"/>
        </w:rPr>
        <w:tab/>
      </w:r>
      <w:commentRangeStart w:id="52"/>
      <w:r w:rsidRPr="00CE79A0">
        <w:rPr>
          <w:color w:val="3A3A3A"/>
          <w:w w:val="105"/>
        </w:rPr>
        <w:t>The</w:t>
      </w:r>
      <w:commentRangeEnd w:id="52"/>
      <w:r w:rsidR="009E36BE">
        <w:rPr>
          <w:rStyle w:val="CommentReference"/>
        </w:rPr>
        <w:commentReference w:id="52"/>
      </w:r>
      <w:r w:rsidRPr="00CE79A0">
        <w:rPr>
          <w:color w:val="3A3A3A"/>
          <w:w w:val="105"/>
        </w:rPr>
        <w:t xml:space="preserve"> CASW, the </w:t>
      </w:r>
      <w:proofErr w:type="spellStart"/>
      <w:r w:rsidRPr="00CE79A0">
        <w:rPr>
          <w:color w:val="3A3A3A"/>
          <w:w w:val="105"/>
        </w:rPr>
        <w:t>Mi’gmaq</w:t>
      </w:r>
      <w:proofErr w:type="spellEnd"/>
      <w:r w:rsidRPr="00CE79A0">
        <w:rPr>
          <w:color w:val="3A3A3A"/>
          <w:w w:val="105"/>
        </w:rPr>
        <w:t xml:space="preserve">, and the </w:t>
      </w:r>
      <w:proofErr w:type="spellStart"/>
      <w:r w:rsidRPr="00CE79A0">
        <w:rPr>
          <w:color w:val="3A3A3A"/>
          <w:w w:val="105"/>
        </w:rPr>
        <w:t>Wolastoquiyik</w:t>
      </w:r>
      <w:proofErr w:type="spellEnd"/>
      <w:r w:rsidRPr="00CE79A0">
        <w:rPr>
          <w:color w:val="3A3A3A"/>
          <w:w w:val="105"/>
        </w:rPr>
        <w:t xml:space="preserve"> </w:t>
      </w:r>
      <w:r w:rsidR="00410BE1">
        <w:rPr>
          <w:color w:val="3A3A3A"/>
          <w:w w:val="105"/>
        </w:rPr>
        <w:t>R</w:t>
      </w:r>
      <w:r w:rsidRPr="00CE79A0">
        <w:rPr>
          <w:color w:val="3A3A3A"/>
          <w:w w:val="105"/>
        </w:rPr>
        <w:t>epresentatives are appointed by the Board as provided for in the Rules.</w:t>
      </w:r>
    </w:p>
    <w:p w14:paraId="195025C1" w14:textId="77777777" w:rsidR="002B4D0F" w:rsidRPr="00CE79A0" w:rsidRDefault="002B4D0F" w:rsidP="00693EEA">
      <w:pPr>
        <w:pStyle w:val="BodyText"/>
        <w:spacing w:before="1"/>
        <w:ind w:left="1440" w:right="5040"/>
        <w:jc w:val="both"/>
      </w:pPr>
    </w:p>
    <w:p w14:paraId="195025C2" w14:textId="77777777" w:rsidR="006104E5" w:rsidRPr="00CE79A0" w:rsidRDefault="002B4D0F" w:rsidP="006104E5">
      <w:pPr>
        <w:pStyle w:val="BodyText"/>
        <w:spacing w:line="249" w:lineRule="auto"/>
        <w:ind w:left="1440" w:right="5040" w:hanging="723"/>
        <w:jc w:val="both"/>
        <w:rPr>
          <w:color w:val="3A3A3A"/>
          <w:w w:val="105"/>
        </w:rPr>
      </w:pPr>
      <w:r w:rsidRPr="00CE79A0">
        <w:rPr>
          <w:color w:val="3A3A3A"/>
          <w:w w:val="105"/>
        </w:rPr>
        <w:t>7.1.2</w:t>
      </w:r>
      <w:r w:rsidRPr="00CE79A0">
        <w:rPr>
          <w:color w:val="3A3A3A"/>
          <w:w w:val="105"/>
        </w:rPr>
        <w:tab/>
      </w:r>
      <w:commentRangeStart w:id="53"/>
      <w:r w:rsidRPr="00CE79A0">
        <w:rPr>
          <w:color w:val="3A3A3A"/>
          <w:w w:val="105"/>
        </w:rPr>
        <w:t>The</w:t>
      </w:r>
      <w:commentRangeEnd w:id="53"/>
      <w:r w:rsidR="009E36BE">
        <w:rPr>
          <w:rStyle w:val="CommentReference"/>
        </w:rPr>
        <w:commentReference w:id="53"/>
      </w:r>
      <w:r w:rsidRPr="00CE79A0">
        <w:rPr>
          <w:color w:val="3A3A3A"/>
          <w:w w:val="105"/>
        </w:rPr>
        <w:t xml:space="preserve"> term of the Elected Officers and appointed representatives shall be a maximum of two consecutive two-year terms, </w:t>
      </w:r>
      <w:proofErr w:type="gramStart"/>
      <w:r w:rsidRPr="00CE79A0">
        <w:rPr>
          <w:color w:val="3A3A3A"/>
          <w:w w:val="105"/>
        </w:rPr>
        <w:t>with the exception of</w:t>
      </w:r>
      <w:proofErr w:type="gramEnd"/>
      <w:r w:rsidRPr="00CE79A0">
        <w:rPr>
          <w:color w:val="3A3A3A"/>
          <w:w w:val="105"/>
        </w:rPr>
        <w:t xml:space="preserve"> the Past</w:t>
      </w:r>
      <w:r w:rsidR="00410BE1">
        <w:rPr>
          <w:color w:val="3A3A3A"/>
          <w:w w:val="105"/>
        </w:rPr>
        <w:t>-</w:t>
      </w:r>
      <w:r w:rsidRPr="00CE79A0">
        <w:rPr>
          <w:color w:val="3A3A3A"/>
          <w:w w:val="105"/>
        </w:rPr>
        <w:t xml:space="preserve">President who will serve one year. </w:t>
      </w:r>
    </w:p>
    <w:p w14:paraId="195025C3" w14:textId="77777777" w:rsidR="002B4D0F" w:rsidRPr="00CE79A0" w:rsidRDefault="002B4D0F" w:rsidP="00693EEA">
      <w:pPr>
        <w:pStyle w:val="BodyText"/>
        <w:spacing w:line="249" w:lineRule="auto"/>
        <w:ind w:left="1440" w:right="5040"/>
        <w:jc w:val="both"/>
        <w:rPr>
          <w:color w:val="3A3A3A"/>
          <w:w w:val="105"/>
        </w:rPr>
      </w:pPr>
    </w:p>
    <w:p w14:paraId="195025C4" w14:textId="0FDD390E" w:rsidR="00693EEA" w:rsidRDefault="002B4D0F" w:rsidP="00693EEA">
      <w:pPr>
        <w:pStyle w:val="BodyText"/>
        <w:spacing w:line="249" w:lineRule="auto"/>
        <w:ind w:left="1440" w:right="5040" w:hanging="723"/>
        <w:jc w:val="both"/>
        <w:rPr>
          <w:color w:val="3A3A3A"/>
          <w:w w:val="105"/>
        </w:rPr>
      </w:pPr>
      <w:r w:rsidRPr="00CE79A0">
        <w:rPr>
          <w:color w:val="3A3A3A"/>
          <w:w w:val="105"/>
        </w:rPr>
        <w:t>7.1.3</w:t>
      </w:r>
      <w:r w:rsidRPr="00CE79A0">
        <w:rPr>
          <w:color w:val="3A3A3A"/>
          <w:w w:val="105"/>
        </w:rPr>
        <w:tab/>
      </w:r>
      <w:commentRangeStart w:id="54"/>
      <w:r w:rsidRPr="00CE79A0">
        <w:rPr>
          <w:color w:val="3A3A3A"/>
          <w:w w:val="105"/>
        </w:rPr>
        <w:t>No</w:t>
      </w:r>
      <w:commentRangeEnd w:id="54"/>
      <w:r w:rsidR="009E36BE">
        <w:rPr>
          <w:rStyle w:val="CommentReference"/>
        </w:rPr>
        <w:commentReference w:id="54"/>
      </w:r>
      <w:r w:rsidRPr="00CE79A0">
        <w:rPr>
          <w:color w:val="3A3A3A"/>
          <w:w w:val="105"/>
        </w:rPr>
        <w:t xml:space="preserve"> individual may serve on the Board</w:t>
      </w:r>
      <w:r w:rsidR="00F9390B">
        <w:rPr>
          <w:color w:val="3A3A3A"/>
          <w:w w:val="105"/>
        </w:rPr>
        <w:t xml:space="preserve"> Executive</w:t>
      </w:r>
      <w:r w:rsidRPr="00CE79A0">
        <w:rPr>
          <w:color w:val="3A3A3A"/>
          <w:w w:val="105"/>
        </w:rPr>
        <w:t xml:space="preserve"> for more than </w:t>
      </w:r>
      <w:r w:rsidR="00097012">
        <w:rPr>
          <w:color w:val="3A3A3A"/>
          <w:w w:val="105"/>
        </w:rPr>
        <w:t>eight</w:t>
      </w:r>
      <w:r w:rsidRPr="00CE79A0">
        <w:rPr>
          <w:color w:val="3A3A3A"/>
          <w:w w:val="105"/>
        </w:rPr>
        <w:t xml:space="preserve"> consecutive years</w:t>
      </w:r>
      <w:r w:rsidR="00F9390B">
        <w:rPr>
          <w:color w:val="3A3A3A"/>
          <w:w w:val="105"/>
        </w:rPr>
        <w:t xml:space="preserve">, with an </w:t>
      </w:r>
      <w:proofErr w:type="spellStart"/>
      <w:r w:rsidR="00F9390B">
        <w:rPr>
          <w:color w:val="3A3A3A"/>
          <w:w w:val="105"/>
        </w:rPr>
        <w:t>exeption</w:t>
      </w:r>
      <w:proofErr w:type="spellEnd"/>
      <w:r w:rsidR="00F9390B">
        <w:rPr>
          <w:color w:val="3A3A3A"/>
          <w:w w:val="105"/>
        </w:rPr>
        <w:t xml:space="preserve"> for the</w:t>
      </w:r>
      <w:r w:rsidR="00B47AB9">
        <w:rPr>
          <w:color w:val="3A3A3A"/>
          <w:w w:val="105"/>
        </w:rPr>
        <w:t xml:space="preserve"> </w:t>
      </w:r>
      <w:r w:rsidR="007E2C97">
        <w:rPr>
          <w:color w:val="3A3A3A"/>
          <w:w w:val="105"/>
        </w:rPr>
        <w:t>President</w:t>
      </w:r>
      <w:r w:rsidR="00B47AB9">
        <w:rPr>
          <w:color w:val="3A3A3A"/>
          <w:w w:val="105"/>
        </w:rPr>
        <w:t xml:space="preserve">, who has the responsibility to sit as the </w:t>
      </w:r>
      <w:r w:rsidR="00AC00C3">
        <w:rPr>
          <w:color w:val="3A3A3A"/>
          <w:w w:val="105"/>
        </w:rPr>
        <w:t>Past President for one year after mandate is completed.</w:t>
      </w:r>
    </w:p>
    <w:p w14:paraId="195025C5" w14:textId="77777777" w:rsidR="006104E5" w:rsidRDefault="006104E5" w:rsidP="006104E5">
      <w:pPr>
        <w:pStyle w:val="BodyText"/>
        <w:spacing w:line="249" w:lineRule="auto"/>
        <w:ind w:right="5040"/>
        <w:jc w:val="both"/>
        <w:rPr>
          <w:color w:val="3A3A3A"/>
          <w:w w:val="105"/>
        </w:rPr>
      </w:pPr>
    </w:p>
    <w:p w14:paraId="195025C6" w14:textId="77777777" w:rsidR="002B4D0F" w:rsidRPr="00CE79A0" w:rsidRDefault="002B4D0F" w:rsidP="00693EEA">
      <w:pPr>
        <w:pStyle w:val="Heading2"/>
        <w:spacing w:before="77"/>
        <w:ind w:left="0" w:right="5040" w:firstLine="720"/>
        <w:jc w:val="both"/>
      </w:pPr>
      <w:r w:rsidRPr="00CE79A0">
        <w:rPr>
          <w:color w:val="2F2833"/>
          <w:w w:val="105"/>
        </w:rPr>
        <w:t>Chapters, Term, Nomination, and Election</w:t>
      </w:r>
    </w:p>
    <w:p w14:paraId="195025C7" w14:textId="77777777" w:rsidR="002B4D0F" w:rsidRPr="00CE79A0" w:rsidRDefault="002B4D0F" w:rsidP="00693EEA">
      <w:pPr>
        <w:pStyle w:val="BodyText"/>
        <w:spacing w:before="3"/>
        <w:ind w:right="5040"/>
        <w:jc w:val="both"/>
        <w:rPr>
          <w:b/>
        </w:rPr>
      </w:pPr>
    </w:p>
    <w:p w14:paraId="195025C8" w14:textId="4CD40A17" w:rsidR="002B4D0F" w:rsidRPr="00CE79A0" w:rsidRDefault="002B4D0F" w:rsidP="00693EEA">
      <w:pPr>
        <w:pStyle w:val="BodyText"/>
        <w:spacing w:line="249" w:lineRule="auto"/>
        <w:ind w:left="1440" w:right="5040" w:hanging="727"/>
        <w:jc w:val="both"/>
      </w:pPr>
      <w:r w:rsidRPr="00CE79A0">
        <w:rPr>
          <w:color w:val="2F2833"/>
          <w:spacing w:val="2"/>
        </w:rPr>
        <w:t>7.2</w:t>
      </w:r>
      <w:r w:rsidRPr="00CE79A0">
        <w:rPr>
          <w:color w:val="494852"/>
          <w:spacing w:val="2"/>
        </w:rPr>
        <w:t>.0</w:t>
      </w:r>
      <w:r w:rsidRPr="00CE79A0">
        <w:rPr>
          <w:color w:val="2F2833"/>
          <w:spacing w:val="2"/>
        </w:rPr>
        <w:tab/>
      </w:r>
      <w:commentRangeStart w:id="55"/>
      <w:r w:rsidRPr="00CE79A0">
        <w:rPr>
          <w:color w:val="494852"/>
        </w:rPr>
        <w:t>Th</w:t>
      </w:r>
      <w:r w:rsidRPr="00CE79A0">
        <w:rPr>
          <w:color w:val="2F2833"/>
        </w:rPr>
        <w:t>e</w:t>
      </w:r>
      <w:commentRangeEnd w:id="55"/>
      <w:r w:rsidR="009E36BE">
        <w:rPr>
          <w:rStyle w:val="CommentReference"/>
        </w:rPr>
        <w:commentReference w:id="55"/>
      </w:r>
      <w:r w:rsidRPr="00CE79A0">
        <w:rPr>
          <w:color w:val="2F2833"/>
        </w:rPr>
        <w:t xml:space="preserve"> established Chapters of </w:t>
      </w:r>
      <w:proofErr w:type="gramStart"/>
      <w:r w:rsidRPr="00CE79A0">
        <w:rPr>
          <w:color w:val="2F2833"/>
        </w:rPr>
        <w:t>th</w:t>
      </w:r>
      <w:r w:rsidRPr="00CE79A0">
        <w:rPr>
          <w:color w:val="494852"/>
        </w:rPr>
        <w:t xml:space="preserve">e  </w:t>
      </w:r>
      <w:r w:rsidRPr="00CE79A0">
        <w:rPr>
          <w:color w:val="2F2833"/>
        </w:rPr>
        <w:t>Association</w:t>
      </w:r>
      <w:proofErr w:type="gramEnd"/>
      <w:r w:rsidRPr="00CE79A0">
        <w:rPr>
          <w:color w:val="2F2833"/>
        </w:rPr>
        <w:t xml:space="preserve">  </w:t>
      </w:r>
      <w:r w:rsidRPr="00CE79A0">
        <w:rPr>
          <w:color w:val="494852"/>
          <w:spacing w:val="1"/>
        </w:rPr>
        <w:t>a</w:t>
      </w:r>
      <w:r w:rsidRPr="00CE79A0">
        <w:rPr>
          <w:color w:val="2F2833"/>
          <w:spacing w:val="1"/>
        </w:rPr>
        <w:t>re C</w:t>
      </w:r>
      <w:r w:rsidRPr="00CE79A0">
        <w:rPr>
          <w:color w:val="494852"/>
          <w:spacing w:val="1"/>
        </w:rPr>
        <w:t>h</w:t>
      </w:r>
      <w:r w:rsidRPr="00CE79A0">
        <w:rPr>
          <w:color w:val="2F2833"/>
          <w:spacing w:val="1"/>
        </w:rPr>
        <w:t>aleu</w:t>
      </w:r>
      <w:r w:rsidRPr="00CE79A0">
        <w:rPr>
          <w:color w:val="2F2833"/>
        </w:rPr>
        <w:t xml:space="preserve">r, Sussex, Restigouche, Grand-Falls </w:t>
      </w:r>
      <w:r w:rsidRPr="00CE79A0">
        <w:rPr>
          <w:color w:val="494852"/>
        </w:rPr>
        <w:t>/</w:t>
      </w:r>
      <w:r w:rsidRPr="00CE79A0">
        <w:rPr>
          <w:color w:val="2F2833"/>
        </w:rPr>
        <w:t xml:space="preserve"> Edmundston, Charlotte County, Fredericton, Acadian Peninsula, Saint John, Miramichi, Woodstoc</w:t>
      </w:r>
      <w:r w:rsidRPr="00CE79A0">
        <w:rPr>
          <w:color w:val="494852"/>
        </w:rPr>
        <w:t>k</w:t>
      </w:r>
      <w:r w:rsidRPr="00CE79A0">
        <w:rPr>
          <w:color w:val="2F2833"/>
        </w:rPr>
        <w:t>, and</w:t>
      </w:r>
      <w:r w:rsidRPr="00CE79A0">
        <w:rPr>
          <w:color w:val="2F2833"/>
          <w:spacing w:val="3"/>
        </w:rPr>
        <w:t xml:space="preserve"> </w:t>
      </w:r>
      <w:r w:rsidRPr="00CE79A0">
        <w:rPr>
          <w:color w:val="2F2833"/>
        </w:rPr>
        <w:t>Moncton.</w:t>
      </w:r>
    </w:p>
    <w:p w14:paraId="195025C9" w14:textId="77777777" w:rsidR="002B4D0F" w:rsidRPr="00CE79A0" w:rsidRDefault="002B4D0F" w:rsidP="00693EEA">
      <w:pPr>
        <w:pStyle w:val="BodyText"/>
        <w:spacing w:before="5"/>
        <w:ind w:left="1440" w:right="5040"/>
        <w:jc w:val="both"/>
      </w:pPr>
    </w:p>
    <w:p w14:paraId="195025CA" w14:textId="77777777" w:rsidR="002B4D0F" w:rsidRPr="00CE79A0" w:rsidRDefault="002B4D0F" w:rsidP="00693EEA">
      <w:pPr>
        <w:pStyle w:val="BodyText"/>
        <w:spacing w:line="249" w:lineRule="auto"/>
        <w:ind w:left="1440" w:right="5040" w:hanging="721"/>
        <w:jc w:val="both"/>
      </w:pPr>
      <w:r w:rsidRPr="00CE79A0">
        <w:rPr>
          <w:color w:val="2F2833"/>
          <w:spacing w:val="3"/>
          <w:w w:val="105"/>
        </w:rPr>
        <w:t>7</w:t>
      </w:r>
      <w:r w:rsidRPr="00CE79A0">
        <w:rPr>
          <w:color w:val="494852"/>
          <w:spacing w:val="3"/>
          <w:w w:val="105"/>
        </w:rPr>
        <w:t>.</w:t>
      </w:r>
      <w:proofErr w:type="gramStart"/>
      <w:r w:rsidRPr="00CE79A0">
        <w:rPr>
          <w:color w:val="2F2833"/>
          <w:spacing w:val="3"/>
          <w:w w:val="105"/>
        </w:rPr>
        <w:t>2.</w:t>
      </w:r>
      <w:r w:rsidRPr="00CE79A0">
        <w:rPr>
          <w:color w:val="494852"/>
          <w:w w:val="105"/>
        </w:rPr>
        <w:t>l</w:t>
      </w:r>
      <w:proofErr w:type="gramEnd"/>
      <w:r w:rsidRPr="00CE79A0">
        <w:rPr>
          <w:color w:val="494852"/>
          <w:w w:val="105"/>
        </w:rPr>
        <w:tab/>
      </w:r>
      <w:commentRangeStart w:id="56"/>
      <w:r w:rsidRPr="00CE79A0">
        <w:rPr>
          <w:color w:val="2F2833"/>
          <w:w w:val="105"/>
        </w:rPr>
        <w:t>C</w:t>
      </w:r>
      <w:r w:rsidRPr="00CE79A0">
        <w:rPr>
          <w:color w:val="494852"/>
          <w:w w:val="105"/>
        </w:rPr>
        <w:t>h</w:t>
      </w:r>
      <w:r w:rsidRPr="00CE79A0">
        <w:rPr>
          <w:color w:val="2F2833"/>
          <w:w w:val="105"/>
        </w:rPr>
        <w:t>apter</w:t>
      </w:r>
      <w:commentRangeEnd w:id="56"/>
      <w:r w:rsidR="009E36BE">
        <w:rPr>
          <w:rStyle w:val="CommentReference"/>
        </w:rPr>
        <w:commentReference w:id="56"/>
      </w:r>
      <w:r w:rsidRPr="00CE79A0">
        <w:rPr>
          <w:color w:val="2F2833"/>
          <w:w w:val="105"/>
        </w:rPr>
        <w:t xml:space="preserve"> Representatives to the Board are  elected by Members of the Chapter as provided for </w:t>
      </w:r>
      <w:r w:rsidRPr="00CE79A0">
        <w:rPr>
          <w:color w:val="494852"/>
          <w:w w:val="105"/>
        </w:rPr>
        <w:t>i</w:t>
      </w:r>
      <w:r w:rsidRPr="00CE79A0">
        <w:rPr>
          <w:color w:val="2F2833"/>
          <w:w w:val="105"/>
        </w:rPr>
        <w:t>n the</w:t>
      </w:r>
      <w:r w:rsidRPr="00CE79A0">
        <w:rPr>
          <w:color w:val="494852"/>
          <w:w w:val="105"/>
        </w:rPr>
        <w:t xml:space="preserve"> “Chapter Manual” </w:t>
      </w:r>
      <w:r w:rsidRPr="00CE79A0">
        <w:rPr>
          <w:color w:val="2F2833"/>
          <w:w w:val="105"/>
        </w:rPr>
        <w:t>approved</w:t>
      </w:r>
      <w:r w:rsidRPr="00CE79A0">
        <w:rPr>
          <w:color w:val="2F2833"/>
          <w:spacing w:val="-4"/>
          <w:w w:val="105"/>
        </w:rPr>
        <w:t xml:space="preserve"> </w:t>
      </w:r>
      <w:r w:rsidRPr="00CE79A0">
        <w:rPr>
          <w:color w:val="2F2833"/>
          <w:w w:val="105"/>
        </w:rPr>
        <w:t>by</w:t>
      </w:r>
      <w:r w:rsidRPr="00CE79A0">
        <w:rPr>
          <w:color w:val="2F2833"/>
          <w:spacing w:val="-21"/>
          <w:w w:val="105"/>
        </w:rPr>
        <w:t xml:space="preserve"> </w:t>
      </w:r>
      <w:r w:rsidRPr="00CE79A0">
        <w:rPr>
          <w:color w:val="2F2833"/>
          <w:spacing w:val="3"/>
          <w:w w:val="105"/>
        </w:rPr>
        <w:t>t</w:t>
      </w:r>
      <w:r w:rsidRPr="00CE79A0">
        <w:rPr>
          <w:color w:val="494852"/>
          <w:spacing w:val="3"/>
          <w:w w:val="105"/>
        </w:rPr>
        <w:t>h</w:t>
      </w:r>
      <w:r w:rsidRPr="00CE79A0">
        <w:rPr>
          <w:color w:val="2F2833"/>
          <w:spacing w:val="3"/>
          <w:w w:val="105"/>
        </w:rPr>
        <w:t>e</w:t>
      </w:r>
      <w:r w:rsidRPr="00CE79A0">
        <w:rPr>
          <w:color w:val="2F2833"/>
          <w:spacing w:val="-18"/>
          <w:w w:val="105"/>
        </w:rPr>
        <w:t xml:space="preserve"> </w:t>
      </w:r>
      <w:r w:rsidRPr="00CE79A0">
        <w:rPr>
          <w:color w:val="2F2833"/>
          <w:w w:val="105"/>
        </w:rPr>
        <w:t>Board.</w:t>
      </w:r>
    </w:p>
    <w:p w14:paraId="195025CB" w14:textId="77777777" w:rsidR="002B4D0F" w:rsidRPr="00CE79A0" w:rsidRDefault="002B4D0F" w:rsidP="00693EEA">
      <w:pPr>
        <w:pStyle w:val="BodyText"/>
        <w:spacing w:before="2"/>
        <w:ind w:left="1440" w:right="5040"/>
        <w:jc w:val="both"/>
      </w:pPr>
    </w:p>
    <w:p w14:paraId="195025CC" w14:textId="7DA472A0" w:rsidR="002B4D0F" w:rsidRPr="00CE79A0" w:rsidRDefault="002B4D0F" w:rsidP="00693EEA">
      <w:pPr>
        <w:pStyle w:val="BodyText"/>
        <w:tabs>
          <w:tab w:val="left" w:pos="1488"/>
        </w:tabs>
        <w:spacing w:line="249" w:lineRule="auto"/>
        <w:ind w:left="1440" w:right="5040" w:hanging="718"/>
        <w:jc w:val="both"/>
      </w:pPr>
      <w:r w:rsidRPr="00CE79A0">
        <w:rPr>
          <w:color w:val="2F2833"/>
          <w:w w:val="105"/>
        </w:rPr>
        <w:t>7.2.</w:t>
      </w:r>
      <w:r w:rsidR="003B72E7">
        <w:rPr>
          <w:color w:val="2F2833"/>
          <w:w w:val="105"/>
        </w:rPr>
        <w:t>2</w:t>
      </w:r>
      <w:r w:rsidRPr="00CE79A0">
        <w:rPr>
          <w:color w:val="2F2833"/>
          <w:w w:val="105"/>
        </w:rPr>
        <w:tab/>
      </w:r>
      <w:commentRangeStart w:id="57"/>
      <w:r w:rsidRPr="00CE79A0">
        <w:rPr>
          <w:color w:val="2F2833"/>
          <w:w w:val="105"/>
        </w:rPr>
        <w:t>Th</w:t>
      </w:r>
      <w:r w:rsidRPr="00CE79A0">
        <w:rPr>
          <w:color w:val="494852"/>
          <w:w w:val="105"/>
        </w:rPr>
        <w:t>e</w:t>
      </w:r>
      <w:commentRangeEnd w:id="57"/>
      <w:r w:rsidR="009E36BE">
        <w:rPr>
          <w:rStyle w:val="CommentReference"/>
        </w:rPr>
        <w:commentReference w:id="57"/>
      </w:r>
      <w:r w:rsidRPr="00CE79A0">
        <w:rPr>
          <w:color w:val="494852"/>
          <w:spacing w:val="-6"/>
          <w:w w:val="105"/>
        </w:rPr>
        <w:t xml:space="preserve"> </w:t>
      </w:r>
      <w:r w:rsidRPr="00CE79A0">
        <w:rPr>
          <w:color w:val="2F2833"/>
          <w:w w:val="105"/>
        </w:rPr>
        <w:t>term</w:t>
      </w:r>
      <w:r w:rsidRPr="00CE79A0">
        <w:rPr>
          <w:color w:val="2F2833"/>
          <w:spacing w:val="-10"/>
          <w:w w:val="105"/>
        </w:rPr>
        <w:t xml:space="preserve"> </w:t>
      </w:r>
      <w:r w:rsidRPr="00CE79A0">
        <w:rPr>
          <w:color w:val="2F2833"/>
          <w:spacing w:val="3"/>
          <w:w w:val="105"/>
        </w:rPr>
        <w:t>o</w:t>
      </w:r>
      <w:r w:rsidRPr="00CE79A0">
        <w:rPr>
          <w:color w:val="646467"/>
          <w:spacing w:val="3"/>
          <w:w w:val="105"/>
        </w:rPr>
        <w:t>f</w:t>
      </w:r>
      <w:r w:rsidRPr="00CE79A0">
        <w:rPr>
          <w:color w:val="646467"/>
          <w:spacing w:val="-16"/>
          <w:w w:val="105"/>
        </w:rPr>
        <w:t xml:space="preserve"> </w:t>
      </w:r>
      <w:r w:rsidRPr="00CE79A0">
        <w:rPr>
          <w:color w:val="2F2833"/>
          <w:w w:val="105"/>
        </w:rPr>
        <w:t>office</w:t>
      </w:r>
      <w:r w:rsidRPr="00CE79A0">
        <w:rPr>
          <w:color w:val="2F2833"/>
          <w:spacing w:val="-14"/>
          <w:w w:val="105"/>
        </w:rPr>
        <w:t xml:space="preserve"> </w:t>
      </w:r>
      <w:r w:rsidRPr="00CE79A0">
        <w:rPr>
          <w:color w:val="2F2833"/>
          <w:w w:val="105"/>
        </w:rPr>
        <w:t>for</w:t>
      </w:r>
      <w:r w:rsidRPr="00CE79A0">
        <w:rPr>
          <w:color w:val="2F2833"/>
          <w:spacing w:val="-21"/>
          <w:w w:val="105"/>
        </w:rPr>
        <w:t xml:space="preserve"> </w:t>
      </w:r>
      <w:r w:rsidRPr="00CE79A0">
        <w:rPr>
          <w:color w:val="2F2833"/>
          <w:w w:val="105"/>
        </w:rPr>
        <w:t>each</w:t>
      </w:r>
      <w:r w:rsidRPr="00CE79A0">
        <w:rPr>
          <w:color w:val="2F2833"/>
          <w:spacing w:val="-13"/>
          <w:w w:val="105"/>
        </w:rPr>
        <w:t xml:space="preserve"> </w:t>
      </w:r>
      <w:r w:rsidRPr="00CE79A0">
        <w:rPr>
          <w:color w:val="2F2833"/>
          <w:w w:val="105"/>
        </w:rPr>
        <w:t>Chap</w:t>
      </w:r>
      <w:r w:rsidRPr="00CE79A0">
        <w:rPr>
          <w:color w:val="494852"/>
          <w:w w:val="105"/>
        </w:rPr>
        <w:t>t</w:t>
      </w:r>
      <w:r w:rsidRPr="00CE79A0">
        <w:rPr>
          <w:color w:val="2F2833"/>
          <w:w w:val="105"/>
        </w:rPr>
        <w:t>er</w:t>
      </w:r>
      <w:r w:rsidRPr="00CE79A0">
        <w:rPr>
          <w:color w:val="2F2833"/>
          <w:spacing w:val="-20"/>
          <w:w w:val="105"/>
        </w:rPr>
        <w:t xml:space="preserve"> </w:t>
      </w:r>
      <w:r w:rsidRPr="00CE79A0">
        <w:rPr>
          <w:color w:val="2F2833"/>
          <w:w w:val="105"/>
        </w:rPr>
        <w:t>Represen</w:t>
      </w:r>
      <w:r w:rsidRPr="00CE79A0">
        <w:rPr>
          <w:color w:val="494852"/>
          <w:w w:val="105"/>
        </w:rPr>
        <w:t>t</w:t>
      </w:r>
      <w:r w:rsidRPr="00CE79A0">
        <w:rPr>
          <w:color w:val="2F2833"/>
          <w:w w:val="105"/>
        </w:rPr>
        <w:t xml:space="preserve">ative to the Board </w:t>
      </w:r>
      <w:r w:rsidRPr="00CE79A0">
        <w:rPr>
          <w:color w:val="2F2833"/>
          <w:spacing w:val="2"/>
          <w:w w:val="105"/>
        </w:rPr>
        <w:t>s</w:t>
      </w:r>
      <w:r w:rsidRPr="00CE79A0">
        <w:rPr>
          <w:color w:val="494852"/>
          <w:spacing w:val="2"/>
          <w:w w:val="105"/>
        </w:rPr>
        <w:t>h</w:t>
      </w:r>
      <w:r w:rsidRPr="00CE79A0">
        <w:rPr>
          <w:color w:val="2F2833"/>
          <w:spacing w:val="2"/>
          <w:w w:val="105"/>
        </w:rPr>
        <w:t>a</w:t>
      </w:r>
      <w:r w:rsidRPr="00CE79A0">
        <w:rPr>
          <w:color w:val="494852"/>
          <w:spacing w:val="2"/>
          <w:w w:val="105"/>
        </w:rPr>
        <w:t xml:space="preserve">ll </w:t>
      </w:r>
      <w:r w:rsidRPr="00CE79A0">
        <w:rPr>
          <w:color w:val="2F2833"/>
          <w:w w:val="105"/>
        </w:rPr>
        <w:t>be a maximum of two consecutive, two-year</w:t>
      </w:r>
      <w:r w:rsidRPr="00CE79A0">
        <w:rPr>
          <w:color w:val="2F2833"/>
          <w:spacing w:val="15"/>
          <w:w w:val="105"/>
        </w:rPr>
        <w:t xml:space="preserve"> </w:t>
      </w:r>
      <w:r w:rsidRPr="00CE79A0">
        <w:rPr>
          <w:color w:val="2F2833"/>
          <w:w w:val="105"/>
        </w:rPr>
        <w:t>terms.</w:t>
      </w:r>
    </w:p>
    <w:p w14:paraId="195025CD" w14:textId="77777777" w:rsidR="002B4D0F" w:rsidRPr="00CE79A0" w:rsidRDefault="002B4D0F" w:rsidP="00693EEA">
      <w:pPr>
        <w:pStyle w:val="Heading2"/>
        <w:ind w:left="0" w:right="5040"/>
        <w:jc w:val="both"/>
        <w:rPr>
          <w:b w:val="0"/>
          <w:bCs w:val="0"/>
        </w:rPr>
      </w:pPr>
    </w:p>
    <w:p w14:paraId="195025CE" w14:textId="77777777" w:rsidR="002B4D0F" w:rsidRPr="00CE79A0" w:rsidRDefault="002B4D0F" w:rsidP="00693EEA">
      <w:pPr>
        <w:pStyle w:val="Heading2"/>
        <w:ind w:left="0" w:right="5040" w:firstLine="720"/>
        <w:jc w:val="both"/>
      </w:pPr>
      <w:r w:rsidRPr="00CE79A0">
        <w:rPr>
          <w:color w:val="2F2833"/>
          <w:w w:val="105"/>
        </w:rPr>
        <w:t>N</w:t>
      </w:r>
      <w:r w:rsidRPr="00CE79A0">
        <w:rPr>
          <w:color w:val="494852"/>
          <w:w w:val="105"/>
        </w:rPr>
        <w:t>o</w:t>
      </w:r>
      <w:r w:rsidRPr="00CE79A0">
        <w:rPr>
          <w:color w:val="2F2833"/>
          <w:w w:val="105"/>
        </w:rPr>
        <w:t>mination Protocol</w:t>
      </w:r>
    </w:p>
    <w:p w14:paraId="195025CF" w14:textId="77777777" w:rsidR="002B4D0F" w:rsidRPr="00CE79A0" w:rsidRDefault="002B4D0F" w:rsidP="00693EEA">
      <w:pPr>
        <w:pStyle w:val="BodyText"/>
        <w:spacing w:before="10"/>
        <w:ind w:right="5040"/>
        <w:jc w:val="both"/>
        <w:rPr>
          <w:b/>
        </w:rPr>
      </w:pPr>
    </w:p>
    <w:p w14:paraId="195025D0" w14:textId="77777777" w:rsidR="002B4D0F" w:rsidRPr="00CE79A0" w:rsidRDefault="002B4D0F" w:rsidP="00693EEA">
      <w:pPr>
        <w:tabs>
          <w:tab w:val="left" w:pos="1440"/>
        </w:tabs>
        <w:spacing w:line="249" w:lineRule="auto"/>
        <w:ind w:left="1440" w:right="5040" w:hanging="720"/>
        <w:jc w:val="both"/>
        <w:rPr>
          <w:sz w:val="21"/>
          <w:szCs w:val="21"/>
        </w:rPr>
      </w:pPr>
      <w:r w:rsidRPr="00CE79A0">
        <w:rPr>
          <w:color w:val="2F2833"/>
          <w:w w:val="105"/>
          <w:sz w:val="21"/>
          <w:szCs w:val="21"/>
        </w:rPr>
        <w:lastRenderedPageBreak/>
        <w:t>7.3.0</w:t>
      </w:r>
      <w:r w:rsidRPr="00CE79A0">
        <w:rPr>
          <w:color w:val="2F2833"/>
          <w:w w:val="105"/>
          <w:sz w:val="21"/>
          <w:szCs w:val="21"/>
        </w:rPr>
        <w:tab/>
      </w:r>
      <w:commentRangeStart w:id="58"/>
      <w:r w:rsidRPr="00CE79A0">
        <w:rPr>
          <w:color w:val="2F2833"/>
          <w:w w:val="105"/>
          <w:sz w:val="21"/>
          <w:szCs w:val="21"/>
        </w:rPr>
        <w:t>At</w:t>
      </w:r>
      <w:commentRangeEnd w:id="58"/>
      <w:r w:rsidR="009E36BE">
        <w:rPr>
          <w:rStyle w:val="CommentReference"/>
        </w:rPr>
        <w:commentReference w:id="58"/>
      </w:r>
      <w:r w:rsidRPr="00CE79A0">
        <w:rPr>
          <w:color w:val="2F2833"/>
          <w:spacing w:val="-4"/>
          <w:w w:val="105"/>
          <w:sz w:val="21"/>
          <w:szCs w:val="21"/>
        </w:rPr>
        <w:t xml:space="preserve"> </w:t>
      </w:r>
      <w:r w:rsidRPr="00CE79A0">
        <w:rPr>
          <w:color w:val="2F2833"/>
          <w:w w:val="105"/>
          <w:sz w:val="21"/>
          <w:szCs w:val="21"/>
        </w:rPr>
        <w:t>least</w:t>
      </w:r>
      <w:r w:rsidRPr="00CE79A0">
        <w:rPr>
          <w:color w:val="2F2833"/>
          <w:spacing w:val="-12"/>
          <w:w w:val="105"/>
          <w:sz w:val="21"/>
          <w:szCs w:val="21"/>
        </w:rPr>
        <w:t xml:space="preserve"> </w:t>
      </w:r>
      <w:r w:rsidRPr="00CE79A0">
        <w:rPr>
          <w:color w:val="2F2833"/>
          <w:w w:val="105"/>
          <w:sz w:val="21"/>
          <w:szCs w:val="21"/>
        </w:rPr>
        <w:t>ninety</w:t>
      </w:r>
      <w:r w:rsidRPr="00CE79A0">
        <w:rPr>
          <w:color w:val="2F2833"/>
          <w:spacing w:val="-23"/>
          <w:w w:val="105"/>
          <w:sz w:val="21"/>
          <w:szCs w:val="21"/>
        </w:rPr>
        <w:t xml:space="preserve"> </w:t>
      </w:r>
      <w:r w:rsidRPr="00CE79A0">
        <w:rPr>
          <w:color w:val="2F2833"/>
          <w:w w:val="105"/>
          <w:sz w:val="21"/>
          <w:szCs w:val="21"/>
        </w:rPr>
        <w:t>days</w:t>
      </w:r>
      <w:r w:rsidRPr="00CE79A0">
        <w:rPr>
          <w:color w:val="2F2833"/>
          <w:spacing w:val="-19"/>
          <w:w w:val="105"/>
          <w:sz w:val="21"/>
          <w:szCs w:val="21"/>
        </w:rPr>
        <w:t xml:space="preserve"> </w:t>
      </w:r>
      <w:r w:rsidRPr="00CE79A0">
        <w:rPr>
          <w:color w:val="2F2833"/>
          <w:w w:val="105"/>
          <w:sz w:val="21"/>
          <w:szCs w:val="21"/>
        </w:rPr>
        <w:t>before</w:t>
      </w:r>
      <w:r w:rsidRPr="00CE79A0">
        <w:rPr>
          <w:color w:val="2F2833"/>
          <w:spacing w:val="-23"/>
          <w:w w:val="105"/>
          <w:sz w:val="21"/>
          <w:szCs w:val="21"/>
        </w:rPr>
        <w:t xml:space="preserve"> </w:t>
      </w:r>
      <w:r w:rsidRPr="00CE79A0">
        <w:rPr>
          <w:color w:val="2F2833"/>
          <w:w w:val="105"/>
          <w:sz w:val="21"/>
          <w:szCs w:val="21"/>
        </w:rPr>
        <w:t>the</w:t>
      </w:r>
      <w:r w:rsidRPr="00CE79A0">
        <w:rPr>
          <w:color w:val="2F2833"/>
          <w:spacing w:val="-25"/>
          <w:w w:val="105"/>
          <w:sz w:val="21"/>
          <w:szCs w:val="21"/>
        </w:rPr>
        <w:t xml:space="preserve"> </w:t>
      </w:r>
      <w:r w:rsidRPr="00CE79A0">
        <w:rPr>
          <w:color w:val="2F2833"/>
          <w:w w:val="105"/>
          <w:sz w:val="21"/>
          <w:szCs w:val="21"/>
        </w:rPr>
        <w:t>Annual</w:t>
      </w:r>
      <w:r w:rsidRPr="00CE79A0">
        <w:rPr>
          <w:color w:val="2F2833"/>
          <w:spacing w:val="-6"/>
          <w:w w:val="105"/>
          <w:sz w:val="21"/>
          <w:szCs w:val="21"/>
        </w:rPr>
        <w:t xml:space="preserve"> </w:t>
      </w:r>
      <w:r w:rsidRPr="00CE79A0">
        <w:rPr>
          <w:color w:val="2F2833"/>
          <w:w w:val="105"/>
          <w:sz w:val="21"/>
          <w:szCs w:val="21"/>
        </w:rPr>
        <w:t>Meeting,</w:t>
      </w:r>
      <w:r w:rsidRPr="00CE79A0">
        <w:rPr>
          <w:color w:val="2F2833"/>
          <w:spacing w:val="-18"/>
          <w:w w:val="105"/>
          <w:sz w:val="21"/>
          <w:szCs w:val="21"/>
        </w:rPr>
        <w:t xml:space="preserve"> </w:t>
      </w:r>
      <w:r w:rsidRPr="00CE79A0">
        <w:rPr>
          <w:color w:val="2F2833"/>
          <w:w w:val="105"/>
          <w:sz w:val="21"/>
          <w:szCs w:val="21"/>
        </w:rPr>
        <w:t>the</w:t>
      </w:r>
      <w:r w:rsidR="003E0CB5">
        <w:rPr>
          <w:color w:val="2F2833"/>
          <w:w w:val="105"/>
          <w:sz w:val="21"/>
          <w:szCs w:val="21"/>
        </w:rPr>
        <w:t xml:space="preserve"> </w:t>
      </w:r>
      <w:r w:rsidRPr="00CE79A0">
        <w:rPr>
          <w:color w:val="2F2833"/>
          <w:w w:val="105"/>
          <w:sz w:val="21"/>
          <w:szCs w:val="21"/>
        </w:rPr>
        <w:t>Nomina</w:t>
      </w:r>
      <w:r w:rsidRPr="00CE79A0">
        <w:rPr>
          <w:color w:val="2F2833"/>
          <w:spacing w:val="-3"/>
          <w:w w:val="105"/>
          <w:sz w:val="21"/>
          <w:szCs w:val="21"/>
        </w:rPr>
        <w:t>t</w:t>
      </w:r>
      <w:r w:rsidRPr="00CE79A0">
        <w:rPr>
          <w:color w:val="494852"/>
          <w:spacing w:val="-3"/>
          <w:w w:val="105"/>
          <w:sz w:val="21"/>
          <w:szCs w:val="21"/>
        </w:rPr>
        <w:t>i</w:t>
      </w:r>
      <w:r w:rsidRPr="00CE79A0">
        <w:rPr>
          <w:color w:val="2F2833"/>
          <w:w w:val="105"/>
          <w:sz w:val="21"/>
          <w:szCs w:val="21"/>
        </w:rPr>
        <w:t>ng Committee shall issue a report to the</w:t>
      </w:r>
      <w:r w:rsidR="003E0CB5">
        <w:rPr>
          <w:color w:val="2F2833"/>
          <w:w w:val="105"/>
          <w:sz w:val="21"/>
          <w:szCs w:val="21"/>
        </w:rPr>
        <w:t xml:space="preserve"> </w:t>
      </w:r>
      <w:r w:rsidRPr="00CE79A0">
        <w:rPr>
          <w:color w:val="2F2833"/>
          <w:w w:val="105"/>
          <w:sz w:val="21"/>
          <w:szCs w:val="21"/>
        </w:rPr>
        <w:t>Board containing a list of nominees for Elected</w:t>
      </w:r>
      <w:r w:rsidR="003E0CB5">
        <w:rPr>
          <w:color w:val="2F2833"/>
          <w:w w:val="105"/>
          <w:sz w:val="21"/>
          <w:szCs w:val="21"/>
        </w:rPr>
        <w:t xml:space="preserve"> </w:t>
      </w:r>
      <w:r w:rsidRPr="00CE79A0">
        <w:rPr>
          <w:color w:val="2F2833"/>
          <w:w w:val="105"/>
          <w:sz w:val="21"/>
          <w:szCs w:val="21"/>
        </w:rPr>
        <w:t xml:space="preserve">Office. Included with the </w:t>
      </w:r>
      <w:r w:rsidRPr="00CE79A0">
        <w:rPr>
          <w:color w:val="494852"/>
          <w:w w:val="105"/>
          <w:sz w:val="21"/>
          <w:szCs w:val="21"/>
        </w:rPr>
        <w:t>l</w:t>
      </w:r>
      <w:r w:rsidRPr="00CE79A0">
        <w:rPr>
          <w:color w:val="2F2833"/>
          <w:w w:val="105"/>
          <w:sz w:val="21"/>
          <w:szCs w:val="21"/>
        </w:rPr>
        <w:t>ist shall be a written</w:t>
      </w:r>
      <w:r w:rsidR="003E0CB5">
        <w:rPr>
          <w:color w:val="2F2833"/>
          <w:w w:val="105"/>
          <w:sz w:val="21"/>
          <w:szCs w:val="21"/>
        </w:rPr>
        <w:t xml:space="preserve"> </w:t>
      </w:r>
      <w:r w:rsidRPr="00CE79A0">
        <w:rPr>
          <w:color w:val="2F2833"/>
          <w:spacing w:val="1"/>
          <w:w w:val="105"/>
          <w:sz w:val="21"/>
          <w:szCs w:val="21"/>
        </w:rPr>
        <w:t>sta</w:t>
      </w:r>
      <w:r w:rsidRPr="00CE79A0">
        <w:rPr>
          <w:color w:val="494852"/>
          <w:spacing w:val="1"/>
          <w:w w:val="105"/>
          <w:sz w:val="21"/>
          <w:szCs w:val="21"/>
        </w:rPr>
        <w:t>t</w:t>
      </w:r>
      <w:r w:rsidRPr="00CE79A0">
        <w:rPr>
          <w:color w:val="2F2833"/>
          <w:spacing w:val="1"/>
          <w:w w:val="105"/>
          <w:sz w:val="21"/>
          <w:szCs w:val="21"/>
        </w:rPr>
        <w:t>emen</w:t>
      </w:r>
      <w:r w:rsidRPr="00CE79A0">
        <w:rPr>
          <w:color w:val="2F2833"/>
          <w:w w:val="105"/>
          <w:sz w:val="21"/>
          <w:szCs w:val="21"/>
        </w:rPr>
        <w:t>t from each nominee confirming an</w:t>
      </w:r>
      <w:r w:rsidR="003E0CB5">
        <w:rPr>
          <w:color w:val="2F2833"/>
          <w:w w:val="105"/>
          <w:sz w:val="21"/>
          <w:szCs w:val="21"/>
        </w:rPr>
        <w:t xml:space="preserve"> </w:t>
      </w:r>
      <w:r w:rsidRPr="00CE79A0">
        <w:rPr>
          <w:color w:val="2F2833"/>
          <w:w w:val="105"/>
          <w:sz w:val="21"/>
          <w:szCs w:val="21"/>
        </w:rPr>
        <w:t>agreemen</w:t>
      </w:r>
      <w:r w:rsidRPr="00CE79A0">
        <w:rPr>
          <w:color w:val="494852"/>
          <w:w w:val="105"/>
          <w:sz w:val="21"/>
          <w:szCs w:val="21"/>
        </w:rPr>
        <w:t xml:space="preserve">t </w:t>
      </w:r>
      <w:r w:rsidRPr="00CE79A0">
        <w:rPr>
          <w:color w:val="2F2833"/>
          <w:w w:val="105"/>
          <w:sz w:val="21"/>
          <w:szCs w:val="21"/>
        </w:rPr>
        <w:t>to stand for election. The Committee</w:t>
      </w:r>
      <w:r w:rsidR="007316E1">
        <w:rPr>
          <w:color w:val="2F2833"/>
          <w:w w:val="105"/>
          <w:sz w:val="21"/>
          <w:szCs w:val="21"/>
        </w:rPr>
        <w:t>’s report</w:t>
      </w:r>
      <w:r w:rsidRPr="00CE79A0">
        <w:rPr>
          <w:color w:val="2F2833"/>
          <w:spacing w:val="-11"/>
          <w:w w:val="105"/>
          <w:sz w:val="21"/>
          <w:szCs w:val="21"/>
        </w:rPr>
        <w:t xml:space="preserve"> </w:t>
      </w:r>
      <w:r w:rsidRPr="00CE79A0">
        <w:rPr>
          <w:color w:val="2F2833"/>
          <w:spacing w:val="2"/>
          <w:w w:val="105"/>
          <w:sz w:val="21"/>
          <w:szCs w:val="21"/>
        </w:rPr>
        <w:t>s</w:t>
      </w:r>
      <w:r w:rsidRPr="00CE79A0">
        <w:rPr>
          <w:color w:val="494852"/>
          <w:spacing w:val="2"/>
          <w:w w:val="105"/>
          <w:sz w:val="21"/>
          <w:szCs w:val="21"/>
        </w:rPr>
        <w:t>h</w:t>
      </w:r>
      <w:r w:rsidRPr="00CE79A0">
        <w:rPr>
          <w:color w:val="2F2833"/>
          <w:spacing w:val="2"/>
          <w:w w:val="105"/>
          <w:sz w:val="21"/>
          <w:szCs w:val="21"/>
        </w:rPr>
        <w:t>a</w:t>
      </w:r>
      <w:r w:rsidRPr="00CE79A0">
        <w:rPr>
          <w:color w:val="2F2833"/>
          <w:w w:val="105"/>
          <w:sz w:val="21"/>
          <w:szCs w:val="21"/>
        </w:rPr>
        <w:t>ll</w:t>
      </w:r>
      <w:r w:rsidRPr="00CE79A0">
        <w:rPr>
          <w:color w:val="2F2833"/>
          <w:spacing w:val="-14"/>
          <w:w w:val="105"/>
          <w:sz w:val="21"/>
          <w:szCs w:val="21"/>
        </w:rPr>
        <w:t xml:space="preserve"> </w:t>
      </w:r>
      <w:r w:rsidRPr="00CE79A0">
        <w:rPr>
          <w:color w:val="2F2833"/>
          <w:w w:val="105"/>
          <w:sz w:val="21"/>
          <w:szCs w:val="21"/>
        </w:rPr>
        <w:t>be</w:t>
      </w:r>
      <w:r w:rsidRPr="00CE79A0">
        <w:rPr>
          <w:color w:val="2F2833"/>
          <w:spacing w:val="-24"/>
          <w:w w:val="105"/>
          <w:sz w:val="21"/>
          <w:szCs w:val="21"/>
        </w:rPr>
        <w:t xml:space="preserve"> </w:t>
      </w:r>
      <w:r w:rsidRPr="00CE79A0">
        <w:rPr>
          <w:color w:val="2F2833"/>
          <w:w w:val="105"/>
          <w:sz w:val="21"/>
          <w:szCs w:val="21"/>
        </w:rPr>
        <w:t>approved</w:t>
      </w:r>
      <w:r w:rsidRPr="00CE79A0">
        <w:rPr>
          <w:color w:val="2F2833"/>
          <w:spacing w:val="1"/>
          <w:w w:val="105"/>
          <w:sz w:val="21"/>
          <w:szCs w:val="21"/>
        </w:rPr>
        <w:t xml:space="preserve"> </w:t>
      </w:r>
      <w:r w:rsidRPr="00CE79A0">
        <w:rPr>
          <w:color w:val="2F2833"/>
          <w:w w:val="105"/>
          <w:sz w:val="21"/>
          <w:szCs w:val="21"/>
        </w:rPr>
        <w:t>by</w:t>
      </w:r>
      <w:r w:rsidRPr="00CE79A0">
        <w:rPr>
          <w:color w:val="2F2833"/>
          <w:spacing w:val="-20"/>
          <w:w w:val="105"/>
          <w:sz w:val="21"/>
          <w:szCs w:val="21"/>
        </w:rPr>
        <w:t xml:space="preserve"> </w:t>
      </w:r>
      <w:r w:rsidRPr="00CE79A0">
        <w:rPr>
          <w:color w:val="494852"/>
          <w:spacing w:val="1"/>
          <w:w w:val="105"/>
          <w:sz w:val="21"/>
          <w:szCs w:val="21"/>
        </w:rPr>
        <w:t>t</w:t>
      </w:r>
      <w:r w:rsidRPr="00CE79A0">
        <w:rPr>
          <w:color w:val="2F2833"/>
          <w:spacing w:val="1"/>
          <w:w w:val="105"/>
          <w:sz w:val="21"/>
          <w:szCs w:val="21"/>
        </w:rPr>
        <w:t>he</w:t>
      </w:r>
      <w:r w:rsidRPr="00CE79A0">
        <w:rPr>
          <w:color w:val="2F2833"/>
          <w:spacing w:val="-3"/>
          <w:w w:val="105"/>
          <w:sz w:val="21"/>
          <w:szCs w:val="21"/>
        </w:rPr>
        <w:t xml:space="preserve"> </w:t>
      </w:r>
      <w:r w:rsidRPr="00CE79A0">
        <w:rPr>
          <w:color w:val="2F2833"/>
          <w:w w:val="105"/>
          <w:sz w:val="21"/>
          <w:szCs w:val="21"/>
        </w:rPr>
        <w:t>Board</w:t>
      </w:r>
      <w:r w:rsidRPr="00CE79A0">
        <w:rPr>
          <w:color w:val="2F2833"/>
          <w:spacing w:val="-8"/>
          <w:w w:val="105"/>
          <w:sz w:val="21"/>
          <w:szCs w:val="21"/>
        </w:rPr>
        <w:t xml:space="preserve"> </w:t>
      </w:r>
      <w:r w:rsidRPr="00CE79A0">
        <w:rPr>
          <w:color w:val="2F2833"/>
          <w:w w:val="105"/>
          <w:sz w:val="21"/>
          <w:szCs w:val="21"/>
        </w:rPr>
        <w:t>and</w:t>
      </w:r>
      <w:r w:rsidRPr="00CE79A0">
        <w:rPr>
          <w:color w:val="2F2833"/>
          <w:spacing w:val="-8"/>
          <w:w w:val="105"/>
          <w:sz w:val="21"/>
          <w:szCs w:val="21"/>
        </w:rPr>
        <w:t xml:space="preserve"> </w:t>
      </w:r>
      <w:r w:rsidRPr="00CE79A0">
        <w:rPr>
          <w:color w:val="2F2833"/>
          <w:w w:val="105"/>
          <w:sz w:val="21"/>
          <w:szCs w:val="21"/>
        </w:rPr>
        <w:t>the</w:t>
      </w:r>
      <w:r w:rsidR="003E0CB5">
        <w:rPr>
          <w:color w:val="2F2833"/>
          <w:w w:val="105"/>
          <w:sz w:val="21"/>
          <w:szCs w:val="21"/>
        </w:rPr>
        <w:t xml:space="preserve"> </w:t>
      </w:r>
      <w:r w:rsidRPr="00CE79A0">
        <w:rPr>
          <w:color w:val="2F2833"/>
          <w:w w:val="105"/>
          <w:sz w:val="21"/>
          <w:szCs w:val="21"/>
        </w:rPr>
        <w:t>Board shall undertake all reasonable efforts to</w:t>
      </w:r>
      <w:r w:rsidR="003E0CB5">
        <w:rPr>
          <w:color w:val="2F2833"/>
          <w:w w:val="105"/>
          <w:sz w:val="21"/>
          <w:szCs w:val="21"/>
        </w:rPr>
        <w:t xml:space="preserve"> </w:t>
      </w:r>
      <w:r w:rsidRPr="00CE79A0">
        <w:rPr>
          <w:color w:val="494852"/>
          <w:w w:val="105"/>
          <w:sz w:val="21"/>
          <w:szCs w:val="21"/>
        </w:rPr>
        <w:t>m</w:t>
      </w:r>
      <w:r w:rsidRPr="00CE79A0">
        <w:rPr>
          <w:color w:val="2F2833"/>
          <w:w w:val="105"/>
          <w:sz w:val="21"/>
          <w:szCs w:val="21"/>
        </w:rPr>
        <w:t>ake</w:t>
      </w:r>
      <w:r w:rsidRPr="00CE79A0">
        <w:rPr>
          <w:color w:val="2F2833"/>
          <w:spacing w:val="5"/>
          <w:w w:val="105"/>
          <w:sz w:val="21"/>
          <w:szCs w:val="21"/>
        </w:rPr>
        <w:t xml:space="preserve"> </w:t>
      </w:r>
      <w:r w:rsidRPr="00CE79A0">
        <w:rPr>
          <w:color w:val="2F2833"/>
          <w:w w:val="105"/>
          <w:sz w:val="21"/>
          <w:szCs w:val="21"/>
        </w:rPr>
        <w:t>certain</w:t>
      </w:r>
      <w:r w:rsidRPr="00CE79A0">
        <w:rPr>
          <w:color w:val="2F2833"/>
          <w:spacing w:val="2"/>
          <w:w w:val="105"/>
          <w:sz w:val="21"/>
          <w:szCs w:val="21"/>
        </w:rPr>
        <w:t xml:space="preserve"> </w:t>
      </w:r>
      <w:r w:rsidRPr="00CE79A0">
        <w:rPr>
          <w:color w:val="2F2833"/>
          <w:w w:val="105"/>
          <w:sz w:val="21"/>
          <w:szCs w:val="21"/>
        </w:rPr>
        <w:t>there</w:t>
      </w:r>
      <w:r w:rsidRPr="00CE79A0">
        <w:rPr>
          <w:color w:val="2F2833"/>
          <w:spacing w:val="-3"/>
          <w:w w:val="105"/>
          <w:sz w:val="21"/>
          <w:szCs w:val="21"/>
        </w:rPr>
        <w:t xml:space="preserve"> </w:t>
      </w:r>
      <w:r w:rsidRPr="00CE79A0">
        <w:rPr>
          <w:color w:val="2F2833"/>
          <w:w w:val="105"/>
          <w:sz w:val="21"/>
          <w:szCs w:val="21"/>
        </w:rPr>
        <w:t>is</w:t>
      </w:r>
      <w:r w:rsidRPr="00CE79A0">
        <w:rPr>
          <w:color w:val="2F2833"/>
          <w:spacing w:val="-18"/>
          <w:w w:val="105"/>
          <w:sz w:val="21"/>
          <w:szCs w:val="21"/>
        </w:rPr>
        <w:t xml:space="preserve"> </w:t>
      </w:r>
      <w:r w:rsidRPr="00CE79A0">
        <w:rPr>
          <w:color w:val="2F2833"/>
          <w:w w:val="105"/>
          <w:sz w:val="21"/>
          <w:szCs w:val="21"/>
        </w:rPr>
        <w:t>a</w:t>
      </w:r>
      <w:r w:rsidRPr="00CE79A0">
        <w:rPr>
          <w:color w:val="2F2833"/>
          <w:spacing w:val="-3"/>
          <w:w w:val="105"/>
          <w:sz w:val="21"/>
          <w:szCs w:val="21"/>
        </w:rPr>
        <w:t xml:space="preserve"> </w:t>
      </w:r>
      <w:r w:rsidRPr="00CE79A0">
        <w:rPr>
          <w:color w:val="2F2833"/>
          <w:w w:val="105"/>
          <w:sz w:val="21"/>
          <w:szCs w:val="21"/>
        </w:rPr>
        <w:t>nominee</w:t>
      </w:r>
      <w:r w:rsidRPr="00CE79A0">
        <w:rPr>
          <w:color w:val="2F2833"/>
          <w:spacing w:val="-10"/>
          <w:w w:val="105"/>
          <w:sz w:val="21"/>
          <w:szCs w:val="21"/>
        </w:rPr>
        <w:t xml:space="preserve"> </w:t>
      </w:r>
      <w:r w:rsidRPr="00CE79A0">
        <w:rPr>
          <w:color w:val="494852"/>
          <w:spacing w:val="2"/>
          <w:w w:val="105"/>
          <w:sz w:val="21"/>
          <w:szCs w:val="21"/>
        </w:rPr>
        <w:t>fo</w:t>
      </w:r>
      <w:r w:rsidRPr="00CE79A0">
        <w:rPr>
          <w:color w:val="2F2833"/>
          <w:spacing w:val="2"/>
          <w:w w:val="105"/>
          <w:sz w:val="21"/>
          <w:szCs w:val="21"/>
        </w:rPr>
        <w:t>r</w:t>
      </w:r>
      <w:r w:rsidRPr="00CE79A0">
        <w:rPr>
          <w:color w:val="2F2833"/>
          <w:spacing w:val="-17"/>
          <w:w w:val="105"/>
          <w:sz w:val="21"/>
          <w:szCs w:val="21"/>
        </w:rPr>
        <w:t xml:space="preserve"> </w:t>
      </w:r>
      <w:r w:rsidRPr="00CE79A0">
        <w:rPr>
          <w:color w:val="2F2833"/>
          <w:w w:val="105"/>
          <w:sz w:val="21"/>
          <w:szCs w:val="21"/>
        </w:rPr>
        <w:t>a</w:t>
      </w:r>
      <w:r w:rsidRPr="00CE79A0">
        <w:rPr>
          <w:color w:val="494852"/>
          <w:w w:val="105"/>
          <w:sz w:val="21"/>
          <w:szCs w:val="21"/>
        </w:rPr>
        <w:t>ll</w:t>
      </w:r>
      <w:r w:rsidRPr="00CE79A0">
        <w:rPr>
          <w:color w:val="494852"/>
          <w:spacing w:val="-7"/>
          <w:w w:val="105"/>
          <w:sz w:val="21"/>
          <w:szCs w:val="21"/>
        </w:rPr>
        <w:t xml:space="preserve"> </w:t>
      </w:r>
      <w:r w:rsidRPr="00CE79A0">
        <w:rPr>
          <w:color w:val="2F2833"/>
          <w:w w:val="105"/>
          <w:sz w:val="21"/>
          <w:szCs w:val="21"/>
        </w:rPr>
        <w:t>vacancies</w:t>
      </w:r>
      <w:r w:rsidRPr="00CE79A0">
        <w:rPr>
          <w:color w:val="646467"/>
          <w:w w:val="105"/>
          <w:sz w:val="21"/>
          <w:szCs w:val="21"/>
        </w:rPr>
        <w:t>.</w:t>
      </w:r>
    </w:p>
    <w:p w14:paraId="195025D1" w14:textId="77777777" w:rsidR="002B4D0F" w:rsidRPr="00CE79A0" w:rsidRDefault="002B4D0F" w:rsidP="00693EEA">
      <w:pPr>
        <w:pStyle w:val="BodyText"/>
        <w:spacing w:before="8"/>
        <w:ind w:right="5040"/>
        <w:jc w:val="both"/>
      </w:pPr>
    </w:p>
    <w:p w14:paraId="195025D2" w14:textId="5C4747BD" w:rsidR="002B4D0F" w:rsidRPr="00CE79A0" w:rsidRDefault="002B4D0F" w:rsidP="00693EEA">
      <w:pPr>
        <w:tabs>
          <w:tab w:val="left" w:pos="1542"/>
        </w:tabs>
        <w:spacing w:line="252" w:lineRule="auto"/>
        <w:ind w:left="1440" w:right="5040" w:hanging="720"/>
        <w:jc w:val="both"/>
        <w:rPr>
          <w:sz w:val="21"/>
          <w:szCs w:val="21"/>
        </w:rPr>
      </w:pPr>
      <w:r w:rsidRPr="00CE79A0">
        <w:rPr>
          <w:color w:val="2F2833"/>
          <w:sz w:val="21"/>
          <w:szCs w:val="21"/>
        </w:rPr>
        <w:t>7.3.1</w:t>
      </w:r>
      <w:r w:rsidRPr="00CE79A0">
        <w:rPr>
          <w:color w:val="2F2833"/>
          <w:sz w:val="21"/>
          <w:szCs w:val="21"/>
        </w:rPr>
        <w:tab/>
      </w:r>
      <w:commentRangeStart w:id="59"/>
      <w:r w:rsidRPr="00CE79A0">
        <w:rPr>
          <w:color w:val="2F2833"/>
          <w:sz w:val="21"/>
          <w:szCs w:val="21"/>
        </w:rPr>
        <w:t>No</w:t>
      </w:r>
      <w:r w:rsidRPr="00CE79A0">
        <w:rPr>
          <w:color w:val="494852"/>
          <w:sz w:val="21"/>
          <w:szCs w:val="21"/>
        </w:rPr>
        <w:t>m</w:t>
      </w:r>
      <w:r w:rsidRPr="00CE79A0">
        <w:rPr>
          <w:color w:val="2F2833"/>
          <w:sz w:val="21"/>
          <w:szCs w:val="21"/>
        </w:rPr>
        <w:t>inations</w:t>
      </w:r>
      <w:commentRangeEnd w:id="59"/>
      <w:r w:rsidR="009E36BE">
        <w:rPr>
          <w:rStyle w:val="CommentReference"/>
        </w:rPr>
        <w:commentReference w:id="59"/>
      </w:r>
      <w:r w:rsidRPr="00CE79A0">
        <w:rPr>
          <w:color w:val="2F2833"/>
          <w:sz w:val="21"/>
          <w:szCs w:val="21"/>
        </w:rPr>
        <w:t xml:space="preserve"> for Elected Office m</w:t>
      </w:r>
      <w:r w:rsidRPr="00CE79A0">
        <w:rPr>
          <w:color w:val="494852"/>
          <w:sz w:val="21"/>
          <w:szCs w:val="21"/>
        </w:rPr>
        <w:t>a</w:t>
      </w:r>
      <w:r w:rsidRPr="00CE79A0">
        <w:rPr>
          <w:color w:val="2F2833"/>
          <w:sz w:val="21"/>
          <w:szCs w:val="21"/>
        </w:rPr>
        <w:t>y be made by any member enti</w:t>
      </w:r>
      <w:r w:rsidRPr="00CE79A0">
        <w:rPr>
          <w:color w:val="494852"/>
          <w:sz w:val="21"/>
          <w:szCs w:val="21"/>
        </w:rPr>
        <w:t>t</w:t>
      </w:r>
      <w:r w:rsidRPr="00CE79A0">
        <w:rPr>
          <w:color w:val="2F2833"/>
          <w:sz w:val="21"/>
          <w:szCs w:val="21"/>
        </w:rPr>
        <w:t>led to attend and   vote   at an Annual Meeting provided such nomination is made in writ</w:t>
      </w:r>
      <w:r w:rsidRPr="00CE79A0">
        <w:rPr>
          <w:color w:val="494852"/>
          <w:sz w:val="21"/>
          <w:szCs w:val="21"/>
        </w:rPr>
        <w:t>i</w:t>
      </w:r>
      <w:r w:rsidRPr="00CE79A0">
        <w:rPr>
          <w:color w:val="2F2833"/>
          <w:sz w:val="21"/>
          <w:szCs w:val="21"/>
        </w:rPr>
        <w:t xml:space="preserve">ng </w:t>
      </w:r>
      <w:r w:rsidRPr="00CE79A0">
        <w:rPr>
          <w:color w:val="494852"/>
          <w:spacing w:val="1"/>
          <w:sz w:val="21"/>
          <w:szCs w:val="21"/>
        </w:rPr>
        <w:t>an</w:t>
      </w:r>
      <w:r w:rsidRPr="00CE79A0">
        <w:rPr>
          <w:color w:val="2F2833"/>
          <w:spacing w:val="1"/>
          <w:sz w:val="21"/>
          <w:szCs w:val="21"/>
        </w:rPr>
        <w:t xml:space="preserve">d </w:t>
      </w:r>
      <w:r w:rsidRPr="00CE79A0">
        <w:rPr>
          <w:color w:val="2F2833"/>
          <w:sz w:val="21"/>
          <w:szCs w:val="21"/>
        </w:rPr>
        <w:t>filed with the Secretary at least sixty days before the Annual Meeting.  The written subm</w:t>
      </w:r>
      <w:r w:rsidRPr="00CE79A0">
        <w:rPr>
          <w:color w:val="494852"/>
          <w:sz w:val="21"/>
          <w:szCs w:val="21"/>
        </w:rPr>
        <w:t>i</w:t>
      </w:r>
      <w:r w:rsidRPr="00CE79A0">
        <w:rPr>
          <w:color w:val="2F2833"/>
          <w:sz w:val="21"/>
          <w:szCs w:val="21"/>
        </w:rPr>
        <w:t>ssion sha</w:t>
      </w:r>
      <w:r w:rsidRPr="00CE79A0">
        <w:rPr>
          <w:color w:val="494852"/>
          <w:sz w:val="21"/>
          <w:szCs w:val="21"/>
        </w:rPr>
        <w:t xml:space="preserve">ll </w:t>
      </w:r>
      <w:r w:rsidRPr="00CE79A0">
        <w:rPr>
          <w:color w:val="2F2833"/>
          <w:sz w:val="21"/>
          <w:szCs w:val="21"/>
        </w:rPr>
        <w:t xml:space="preserve">include the name of the nominee, the office </w:t>
      </w:r>
      <w:r w:rsidRPr="00CE79A0">
        <w:rPr>
          <w:color w:val="494852"/>
          <w:sz w:val="21"/>
          <w:szCs w:val="21"/>
        </w:rPr>
        <w:t xml:space="preserve">for </w:t>
      </w:r>
      <w:r w:rsidRPr="00CE79A0">
        <w:rPr>
          <w:color w:val="2F2833"/>
          <w:sz w:val="21"/>
          <w:szCs w:val="21"/>
        </w:rPr>
        <w:t xml:space="preserve">which </w:t>
      </w:r>
      <w:r w:rsidRPr="00CE79A0">
        <w:rPr>
          <w:color w:val="494852"/>
          <w:spacing w:val="3"/>
          <w:sz w:val="21"/>
          <w:szCs w:val="21"/>
        </w:rPr>
        <w:t>t</w:t>
      </w:r>
      <w:r w:rsidRPr="00CE79A0">
        <w:rPr>
          <w:color w:val="2F2833"/>
          <w:spacing w:val="3"/>
          <w:sz w:val="21"/>
          <w:szCs w:val="21"/>
        </w:rPr>
        <w:t xml:space="preserve">he </w:t>
      </w:r>
      <w:r w:rsidRPr="00CE79A0">
        <w:rPr>
          <w:color w:val="2F2833"/>
          <w:sz w:val="21"/>
          <w:szCs w:val="21"/>
        </w:rPr>
        <w:t>nomination is made, and the signatures of at least ten members entitled to attend and vote at an Annual Meeting in support o</w:t>
      </w:r>
      <w:r w:rsidRPr="00CE79A0">
        <w:rPr>
          <w:color w:val="494852"/>
          <w:sz w:val="21"/>
          <w:szCs w:val="21"/>
        </w:rPr>
        <w:t>f</w:t>
      </w:r>
      <w:r w:rsidRPr="00CE79A0">
        <w:rPr>
          <w:color w:val="2F2833"/>
          <w:sz w:val="21"/>
          <w:szCs w:val="21"/>
        </w:rPr>
        <w:t xml:space="preserve"> the nomination.</w:t>
      </w:r>
      <w:r w:rsidR="00BE025C">
        <w:rPr>
          <w:color w:val="2F2833"/>
          <w:sz w:val="21"/>
          <w:szCs w:val="21"/>
        </w:rPr>
        <w:t xml:space="preserve"> The Procedure shall not take longer than </w:t>
      </w:r>
      <w:r w:rsidR="00062DE8">
        <w:rPr>
          <w:color w:val="2F2833"/>
          <w:sz w:val="21"/>
          <w:szCs w:val="21"/>
        </w:rPr>
        <w:t>fourteen days from the publication date of the slate of officers.</w:t>
      </w:r>
      <w:r w:rsidRPr="00CE79A0">
        <w:rPr>
          <w:color w:val="2F2833"/>
          <w:sz w:val="21"/>
          <w:szCs w:val="21"/>
        </w:rPr>
        <w:t xml:space="preserve"> The submission shall also include a </w:t>
      </w:r>
      <w:r w:rsidRPr="00CE79A0">
        <w:rPr>
          <w:color w:val="2F2833"/>
          <w:spacing w:val="1"/>
          <w:sz w:val="21"/>
          <w:szCs w:val="21"/>
        </w:rPr>
        <w:t>writte</w:t>
      </w:r>
      <w:r w:rsidRPr="00CE79A0">
        <w:rPr>
          <w:color w:val="494852"/>
          <w:spacing w:val="1"/>
          <w:sz w:val="21"/>
          <w:szCs w:val="21"/>
        </w:rPr>
        <w:t xml:space="preserve">n </w:t>
      </w:r>
      <w:r w:rsidRPr="00CE79A0">
        <w:rPr>
          <w:color w:val="2F2833"/>
          <w:sz w:val="21"/>
          <w:szCs w:val="21"/>
        </w:rPr>
        <w:t>s</w:t>
      </w:r>
      <w:r w:rsidRPr="00CE79A0">
        <w:rPr>
          <w:color w:val="494852"/>
          <w:sz w:val="21"/>
          <w:szCs w:val="21"/>
        </w:rPr>
        <w:t>t</w:t>
      </w:r>
      <w:r w:rsidRPr="00CE79A0">
        <w:rPr>
          <w:color w:val="2F2833"/>
          <w:sz w:val="21"/>
          <w:szCs w:val="21"/>
        </w:rPr>
        <w:t>a</w:t>
      </w:r>
      <w:r w:rsidRPr="00CE79A0">
        <w:rPr>
          <w:color w:val="494852"/>
          <w:sz w:val="21"/>
          <w:szCs w:val="21"/>
        </w:rPr>
        <w:t>t</w:t>
      </w:r>
      <w:r w:rsidRPr="00CE79A0">
        <w:rPr>
          <w:color w:val="2F2833"/>
          <w:sz w:val="21"/>
          <w:szCs w:val="21"/>
        </w:rPr>
        <w:t xml:space="preserve">ement from the nominee confirming </w:t>
      </w:r>
      <w:proofErr w:type="gramStart"/>
      <w:r w:rsidRPr="00CE79A0">
        <w:rPr>
          <w:color w:val="2F2833"/>
          <w:sz w:val="21"/>
          <w:szCs w:val="21"/>
        </w:rPr>
        <w:t>agreemen</w:t>
      </w:r>
      <w:r w:rsidRPr="00CE79A0">
        <w:rPr>
          <w:color w:val="494852"/>
          <w:sz w:val="21"/>
          <w:szCs w:val="21"/>
        </w:rPr>
        <w:t xml:space="preserve">t  </w:t>
      </w:r>
      <w:r w:rsidRPr="00CE79A0">
        <w:rPr>
          <w:color w:val="2F2833"/>
          <w:sz w:val="21"/>
          <w:szCs w:val="21"/>
        </w:rPr>
        <w:t>to</w:t>
      </w:r>
      <w:proofErr w:type="gramEnd"/>
      <w:r w:rsidRPr="00CE79A0">
        <w:rPr>
          <w:color w:val="2F2833"/>
          <w:sz w:val="21"/>
          <w:szCs w:val="21"/>
        </w:rPr>
        <w:t xml:space="preserve">  stand  fo</w:t>
      </w:r>
      <w:r w:rsidRPr="00CE79A0">
        <w:rPr>
          <w:color w:val="494852"/>
          <w:sz w:val="21"/>
          <w:szCs w:val="21"/>
        </w:rPr>
        <w:t xml:space="preserve">r </w:t>
      </w:r>
      <w:r w:rsidRPr="00CE79A0">
        <w:rPr>
          <w:color w:val="2F2833"/>
          <w:sz w:val="21"/>
          <w:szCs w:val="21"/>
        </w:rPr>
        <w:t>election as</w:t>
      </w:r>
      <w:r w:rsidRPr="00CE79A0">
        <w:rPr>
          <w:color w:val="2F2833"/>
          <w:spacing w:val="-26"/>
          <w:sz w:val="21"/>
          <w:szCs w:val="21"/>
        </w:rPr>
        <w:t xml:space="preserve"> </w:t>
      </w:r>
      <w:r w:rsidRPr="00CE79A0">
        <w:rPr>
          <w:color w:val="2F2833"/>
          <w:sz w:val="21"/>
          <w:szCs w:val="21"/>
        </w:rPr>
        <w:t>nominated.</w:t>
      </w:r>
    </w:p>
    <w:p w14:paraId="195025D3" w14:textId="77777777" w:rsidR="002B4D0F" w:rsidRPr="00CE79A0" w:rsidRDefault="002B4D0F" w:rsidP="00693EEA">
      <w:pPr>
        <w:pStyle w:val="BodyText"/>
        <w:spacing w:before="2"/>
        <w:ind w:left="1440" w:right="5040" w:hanging="720"/>
        <w:jc w:val="both"/>
      </w:pPr>
    </w:p>
    <w:p w14:paraId="195025D4" w14:textId="77777777" w:rsidR="002B4D0F" w:rsidRDefault="002B4D0F" w:rsidP="00693EEA">
      <w:pPr>
        <w:tabs>
          <w:tab w:val="left" w:pos="1469"/>
          <w:tab w:val="left" w:pos="1470"/>
        </w:tabs>
        <w:spacing w:line="249" w:lineRule="auto"/>
        <w:ind w:left="1440" w:right="5040" w:hanging="720"/>
        <w:jc w:val="both"/>
        <w:rPr>
          <w:color w:val="2F2833"/>
          <w:w w:val="105"/>
          <w:sz w:val="21"/>
          <w:szCs w:val="21"/>
        </w:rPr>
      </w:pPr>
      <w:r w:rsidRPr="00CE79A0">
        <w:rPr>
          <w:color w:val="2F2833"/>
          <w:w w:val="105"/>
          <w:sz w:val="21"/>
          <w:szCs w:val="21"/>
        </w:rPr>
        <w:t>7.3.2</w:t>
      </w:r>
      <w:r w:rsidRPr="00CE79A0">
        <w:rPr>
          <w:color w:val="2F2833"/>
          <w:w w:val="105"/>
          <w:sz w:val="21"/>
          <w:szCs w:val="21"/>
        </w:rPr>
        <w:tab/>
      </w:r>
      <w:commentRangeStart w:id="60"/>
      <w:r w:rsidRPr="00CE79A0">
        <w:rPr>
          <w:color w:val="2F2833"/>
          <w:w w:val="105"/>
          <w:sz w:val="21"/>
          <w:szCs w:val="21"/>
        </w:rPr>
        <w:t>Nomination</w:t>
      </w:r>
      <w:commentRangeEnd w:id="60"/>
      <w:r w:rsidR="009E36BE">
        <w:rPr>
          <w:rStyle w:val="CommentReference"/>
        </w:rPr>
        <w:commentReference w:id="60"/>
      </w:r>
      <w:r w:rsidRPr="00CE79A0">
        <w:rPr>
          <w:color w:val="2F2833"/>
          <w:spacing w:val="-13"/>
          <w:w w:val="105"/>
          <w:sz w:val="21"/>
          <w:szCs w:val="21"/>
        </w:rPr>
        <w:t xml:space="preserve"> </w:t>
      </w:r>
      <w:r w:rsidRPr="00CE79A0">
        <w:rPr>
          <w:color w:val="2F2833"/>
          <w:w w:val="105"/>
          <w:sz w:val="21"/>
          <w:szCs w:val="21"/>
        </w:rPr>
        <w:t>for</w:t>
      </w:r>
      <w:r w:rsidRPr="00CE79A0">
        <w:rPr>
          <w:color w:val="2F2833"/>
          <w:spacing w:val="-29"/>
          <w:w w:val="105"/>
          <w:sz w:val="21"/>
          <w:szCs w:val="21"/>
        </w:rPr>
        <w:t xml:space="preserve"> </w:t>
      </w:r>
      <w:r w:rsidRPr="00CE79A0">
        <w:rPr>
          <w:color w:val="2F2833"/>
          <w:w w:val="105"/>
          <w:sz w:val="21"/>
          <w:szCs w:val="21"/>
        </w:rPr>
        <w:t>Elected</w:t>
      </w:r>
      <w:r w:rsidRPr="00CE79A0">
        <w:rPr>
          <w:color w:val="2F2833"/>
          <w:spacing w:val="-20"/>
          <w:w w:val="105"/>
          <w:sz w:val="21"/>
          <w:szCs w:val="21"/>
        </w:rPr>
        <w:t xml:space="preserve"> </w:t>
      </w:r>
      <w:r w:rsidRPr="00CE79A0">
        <w:rPr>
          <w:color w:val="2F2833"/>
          <w:w w:val="105"/>
          <w:sz w:val="21"/>
          <w:szCs w:val="21"/>
        </w:rPr>
        <w:t>Office</w:t>
      </w:r>
      <w:r w:rsidRPr="00CE79A0">
        <w:rPr>
          <w:color w:val="2F2833"/>
          <w:spacing w:val="-26"/>
          <w:w w:val="105"/>
          <w:sz w:val="21"/>
          <w:szCs w:val="21"/>
        </w:rPr>
        <w:t xml:space="preserve"> </w:t>
      </w:r>
      <w:r w:rsidRPr="00CE79A0">
        <w:rPr>
          <w:color w:val="2F2833"/>
          <w:w w:val="105"/>
          <w:sz w:val="21"/>
          <w:szCs w:val="21"/>
        </w:rPr>
        <w:t>at</w:t>
      </w:r>
      <w:r w:rsidRPr="00CE79A0">
        <w:rPr>
          <w:color w:val="2F2833"/>
          <w:spacing w:val="-25"/>
          <w:w w:val="105"/>
          <w:sz w:val="21"/>
          <w:szCs w:val="21"/>
        </w:rPr>
        <w:t xml:space="preserve"> </w:t>
      </w:r>
      <w:r w:rsidRPr="00CE79A0">
        <w:rPr>
          <w:color w:val="2F2833"/>
          <w:w w:val="105"/>
          <w:sz w:val="21"/>
          <w:szCs w:val="21"/>
        </w:rPr>
        <w:t>an</w:t>
      </w:r>
      <w:r w:rsidRPr="00CE79A0">
        <w:rPr>
          <w:color w:val="2F2833"/>
          <w:spacing w:val="-19"/>
          <w:w w:val="105"/>
          <w:sz w:val="21"/>
          <w:szCs w:val="21"/>
        </w:rPr>
        <w:t xml:space="preserve"> </w:t>
      </w:r>
      <w:r w:rsidRPr="00CE79A0">
        <w:rPr>
          <w:color w:val="2F2833"/>
          <w:w w:val="105"/>
          <w:sz w:val="21"/>
          <w:szCs w:val="21"/>
        </w:rPr>
        <w:t>Annual</w:t>
      </w:r>
      <w:r w:rsidRPr="00CE79A0">
        <w:rPr>
          <w:color w:val="2F2833"/>
          <w:spacing w:val="-19"/>
          <w:w w:val="105"/>
          <w:sz w:val="21"/>
          <w:szCs w:val="21"/>
        </w:rPr>
        <w:t xml:space="preserve"> </w:t>
      </w:r>
      <w:r w:rsidRPr="00CE79A0">
        <w:rPr>
          <w:color w:val="2F2833"/>
          <w:w w:val="105"/>
          <w:sz w:val="21"/>
          <w:szCs w:val="21"/>
        </w:rPr>
        <w:t>General</w:t>
      </w:r>
      <w:r w:rsidR="003E0CB5">
        <w:rPr>
          <w:color w:val="2F2833"/>
          <w:w w:val="105"/>
          <w:sz w:val="21"/>
          <w:szCs w:val="21"/>
        </w:rPr>
        <w:t xml:space="preserve"> </w:t>
      </w:r>
      <w:r w:rsidRPr="00CE79A0">
        <w:rPr>
          <w:color w:val="2F2833"/>
          <w:w w:val="105"/>
          <w:sz w:val="21"/>
          <w:szCs w:val="21"/>
        </w:rPr>
        <w:t>Meeting is n</w:t>
      </w:r>
      <w:r w:rsidRPr="00CE79A0">
        <w:rPr>
          <w:color w:val="494852"/>
          <w:w w:val="105"/>
          <w:sz w:val="21"/>
          <w:szCs w:val="21"/>
        </w:rPr>
        <w:t xml:space="preserve">ot </w:t>
      </w:r>
      <w:r w:rsidRPr="00CE79A0">
        <w:rPr>
          <w:color w:val="2F2833"/>
          <w:w w:val="105"/>
          <w:sz w:val="21"/>
          <w:szCs w:val="21"/>
        </w:rPr>
        <w:t>permitted from the floor on the day</w:t>
      </w:r>
      <w:r w:rsidR="003E0CB5">
        <w:rPr>
          <w:color w:val="2F2833"/>
          <w:w w:val="105"/>
          <w:sz w:val="21"/>
          <w:szCs w:val="21"/>
        </w:rPr>
        <w:t xml:space="preserve"> </w:t>
      </w:r>
      <w:r w:rsidRPr="00CE79A0">
        <w:rPr>
          <w:color w:val="2F2833"/>
          <w:w w:val="105"/>
          <w:sz w:val="21"/>
          <w:szCs w:val="21"/>
        </w:rPr>
        <w:t>of the</w:t>
      </w:r>
      <w:r w:rsidRPr="00CE79A0">
        <w:rPr>
          <w:color w:val="2F2833"/>
          <w:spacing w:val="-4"/>
          <w:w w:val="105"/>
          <w:sz w:val="21"/>
          <w:szCs w:val="21"/>
        </w:rPr>
        <w:t xml:space="preserve"> </w:t>
      </w:r>
      <w:r w:rsidRPr="00CE79A0">
        <w:rPr>
          <w:color w:val="2F2833"/>
          <w:w w:val="105"/>
          <w:sz w:val="21"/>
          <w:szCs w:val="21"/>
        </w:rPr>
        <w:t>meeting.</w:t>
      </w:r>
    </w:p>
    <w:p w14:paraId="195025D5" w14:textId="77777777" w:rsidR="00693EEA" w:rsidRDefault="00693EEA" w:rsidP="00693EEA">
      <w:pPr>
        <w:pStyle w:val="Heading1"/>
        <w:spacing w:before="73"/>
        <w:ind w:left="720" w:right="5040"/>
        <w:jc w:val="both"/>
        <w:rPr>
          <w:b/>
          <w:color w:val="3B3B3B"/>
          <w:w w:val="105"/>
          <w:sz w:val="21"/>
          <w:szCs w:val="21"/>
        </w:rPr>
      </w:pPr>
    </w:p>
    <w:p w14:paraId="195025D6" w14:textId="77777777" w:rsidR="002B4D0F" w:rsidRPr="00CE79A0" w:rsidRDefault="002B4D0F" w:rsidP="00693EEA">
      <w:pPr>
        <w:pStyle w:val="Heading1"/>
        <w:spacing w:before="73"/>
        <w:ind w:left="720" w:right="5040"/>
        <w:jc w:val="both"/>
        <w:rPr>
          <w:b/>
          <w:sz w:val="21"/>
          <w:szCs w:val="21"/>
        </w:rPr>
      </w:pPr>
      <w:r w:rsidRPr="00CE79A0">
        <w:rPr>
          <w:b/>
          <w:color w:val="3B3B3B"/>
          <w:w w:val="105"/>
          <w:sz w:val="21"/>
          <w:szCs w:val="21"/>
        </w:rPr>
        <w:t>Election Protocol</w:t>
      </w:r>
    </w:p>
    <w:p w14:paraId="195025D7" w14:textId="77777777" w:rsidR="002B4D0F" w:rsidRPr="00CE79A0" w:rsidRDefault="002B4D0F" w:rsidP="00693EEA">
      <w:pPr>
        <w:pStyle w:val="BodyText"/>
        <w:spacing w:before="7"/>
        <w:ind w:right="5040"/>
        <w:jc w:val="both"/>
      </w:pPr>
    </w:p>
    <w:p w14:paraId="195025D8" w14:textId="77777777" w:rsidR="002B4D0F" w:rsidRPr="00CE79A0" w:rsidRDefault="002B4D0F" w:rsidP="00376FA1">
      <w:pPr>
        <w:tabs>
          <w:tab w:val="left" w:pos="1440"/>
        </w:tabs>
        <w:spacing w:before="1" w:line="252" w:lineRule="auto"/>
        <w:ind w:left="1440" w:right="5040" w:hanging="720"/>
        <w:jc w:val="both"/>
        <w:rPr>
          <w:sz w:val="21"/>
          <w:szCs w:val="21"/>
        </w:rPr>
      </w:pPr>
      <w:r w:rsidRPr="00CE79A0">
        <w:rPr>
          <w:color w:val="3B3B3B"/>
          <w:w w:val="105"/>
          <w:sz w:val="21"/>
          <w:szCs w:val="21"/>
        </w:rPr>
        <w:t>7.4.0</w:t>
      </w:r>
      <w:r w:rsidRPr="00CE79A0">
        <w:rPr>
          <w:color w:val="3B3B3B"/>
          <w:w w:val="105"/>
          <w:sz w:val="21"/>
          <w:szCs w:val="21"/>
        </w:rPr>
        <w:tab/>
      </w:r>
      <w:commentRangeStart w:id="61"/>
      <w:r w:rsidRPr="00CE79A0">
        <w:rPr>
          <w:color w:val="3B3B3B"/>
          <w:w w:val="105"/>
          <w:sz w:val="21"/>
          <w:szCs w:val="21"/>
        </w:rPr>
        <w:t>Election</w:t>
      </w:r>
      <w:commentRangeEnd w:id="61"/>
      <w:r w:rsidR="009E36BE">
        <w:rPr>
          <w:rStyle w:val="CommentReference"/>
        </w:rPr>
        <w:commentReference w:id="61"/>
      </w:r>
      <w:r w:rsidRPr="00CE79A0">
        <w:rPr>
          <w:color w:val="3B3B3B"/>
          <w:w w:val="105"/>
          <w:sz w:val="21"/>
          <w:szCs w:val="21"/>
        </w:rPr>
        <w:t xml:space="preserve"> of Officers shall be by secret ballot in</w:t>
      </w:r>
      <w:r w:rsidR="003E0CB5">
        <w:rPr>
          <w:color w:val="3B3B3B"/>
          <w:w w:val="105"/>
          <w:sz w:val="21"/>
          <w:szCs w:val="21"/>
        </w:rPr>
        <w:t xml:space="preserve"> </w:t>
      </w:r>
      <w:r w:rsidRPr="00CE79A0">
        <w:rPr>
          <w:color w:val="3B3B3B"/>
          <w:w w:val="105"/>
          <w:sz w:val="21"/>
          <w:szCs w:val="21"/>
        </w:rPr>
        <w:t>accordance with procedures established by the</w:t>
      </w:r>
      <w:r w:rsidR="003E0CB5">
        <w:rPr>
          <w:color w:val="3B3B3B"/>
          <w:w w:val="105"/>
          <w:sz w:val="21"/>
          <w:szCs w:val="21"/>
        </w:rPr>
        <w:t xml:space="preserve"> </w:t>
      </w:r>
      <w:r w:rsidRPr="00CE79A0">
        <w:rPr>
          <w:color w:val="3B3B3B"/>
          <w:w w:val="105"/>
          <w:sz w:val="21"/>
          <w:szCs w:val="21"/>
        </w:rPr>
        <w:t>Board. Instructions for voting shall be sent to all</w:t>
      </w:r>
      <w:r w:rsidR="003E0CB5">
        <w:rPr>
          <w:color w:val="3B3B3B"/>
          <w:w w:val="105"/>
          <w:sz w:val="21"/>
          <w:szCs w:val="21"/>
        </w:rPr>
        <w:t xml:space="preserve"> </w:t>
      </w:r>
      <w:r w:rsidRPr="00CE79A0">
        <w:rPr>
          <w:color w:val="3B3B3B"/>
          <w:w w:val="105"/>
          <w:sz w:val="21"/>
          <w:szCs w:val="21"/>
        </w:rPr>
        <w:t>members entitled to attend and vote at an Annual</w:t>
      </w:r>
      <w:r w:rsidR="003E0CB5">
        <w:rPr>
          <w:color w:val="3B3B3B"/>
          <w:w w:val="105"/>
          <w:sz w:val="21"/>
          <w:szCs w:val="21"/>
        </w:rPr>
        <w:t xml:space="preserve"> </w:t>
      </w:r>
      <w:r w:rsidRPr="00CE79A0">
        <w:rPr>
          <w:color w:val="3B3B3B"/>
          <w:w w:val="105"/>
          <w:sz w:val="21"/>
          <w:szCs w:val="21"/>
        </w:rPr>
        <w:t>Meeting at least thirty days prior to the Annual</w:t>
      </w:r>
      <w:r w:rsidR="003E0CB5">
        <w:rPr>
          <w:color w:val="3B3B3B"/>
          <w:w w:val="105"/>
          <w:sz w:val="21"/>
          <w:szCs w:val="21"/>
        </w:rPr>
        <w:t xml:space="preserve"> </w:t>
      </w:r>
      <w:r w:rsidRPr="00CE79A0">
        <w:rPr>
          <w:color w:val="3B3B3B"/>
          <w:w w:val="105"/>
          <w:sz w:val="21"/>
          <w:szCs w:val="21"/>
        </w:rPr>
        <w:t>Meeting.</w:t>
      </w:r>
    </w:p>
    <w:p w14:paraId="195025D9" w14:textId="77777777" w:rsidR="002B4D0F" w:rsidRPr="00CE79A0" w:rsidRDefault="002B4D0F" w:rsidP="00693EEA">
      <w:pPr>
        <w:pStyle w:val="BodyText"/>
        <w:spacing w:before="6"/>
        <w:ind w:left="1440" w:right="5040" w:hanging="720"/>
        <w:jc w:val="both"/>
      </w:pPr>
    </w:p>
    <w:p w14:paraId="195025DA" w14:textId="77777777" w:rsidR="002B4D0F" w:rsidRPr="00CE79A0" w:rsidRDefault="002B4D0F" w:rsidP="00693EEA">
      <w:pPr>
        <w:tabs>
          <w:tab w:val="left" w:pos="1382"/>
        </w:tabs>
        <w:spacing w:line="252" w:lineRule="auto"/>
        <w:ind w:left="1440" w:right="5040" w:hanging="720"/>
        <w:jc w:val="both"/>
        <w:rPr>
          <w:sz w:val="21"/>
          <w:szCs w:val="21"/>
        </w:rPr>
      </w:pPr>
      <w:r w:rsidRPr="00CE79A0">
        <w:rPr>
          <w:color w:val="3B3B3B"/>
          <w:w w:val="105"/>
          <w:sz w:val="21"/>
          <w:szCs w:val="21"/>
        </w:rPr>
        <w:t>7.4.1</w:t>
      </w:r>
      <w:r w:rsidRPr="00CE79A0">
        <w:rPr>
          <w:color w:val="3B3B3B"/>
          <w:w w:val="105"/>
          <w:sz w:val="21"/>
          <w:szCs w:val="21"/>
        </w:rPr>
        <w:tab/>
      </w:r>
      <w:commentRangeStart w:id="62"/>
      <w:r w:rsidRPr="00CE79A0">
        <w:rPr>
          <w:color w:val="3B3B3B"/>
          <w:w w:val="105"/>
          <w:sz w:val="21"/>
          <w:szCs w:val="21"/>
        </w:rPr>
        <w:t>Counting</w:t>
      </w:r>
      <w:commentRangeEnd w:id="62"/>
      <w:r w:rsidR="009E36BE">
        <w:rPr>
          <w:rStyle w:val="CommentReference"/>
        </w:rPr>
        <w:commentReference w:id="62"/>
      </w:r>
      <w:r w:rsidRPr="00CE79A0">
        <w:rPr>
          <w:color w:val="3B3B3B"/>
          <w:w w:val="105"/>
          <w:sz w:val="21"/>
          <w:szCs w:val="21"/>
        </w:rPr>
        <w:t xml:space="preserve"> of ballots shall be done by scrutineers</w:t>
      </w:r>
      <w:r w:rsidR="003E0CB5">
        <w:rPr>
          <w:color w:val="3B3B3B"/>
          <w:w w:val="105"/>
          <w:sz w:val="21"/>
          <w:szCs w:val="21"/>
        </w:rPr>
        <w:t xml:space="preserve"> </w:t>
      </w:r>
      <w:r w:rsidRPr="00CE79A0">
        <w:rPr>
          <w:color w:val="3B3B3B"/>
          <w:w w:val="105"/>
          <w:sz w:val="21"/>
          <w:szCs w:val="21"/>
        </w:rPr>
        <w:t>appointed by the Board, following which all paper</w:t>
      </w:r>
      <w:r w:rsidR="003E0CB5">
        <w:rPr>
          <w:color w:val="3B3B3B"/>
          <w:w w:val="105"/>
          <w:sz w:val="21"/>
          <w:szCs w:val="21"/>
        </w:rPr>
        <w:t xml:space="preserve"> </w:t>
      </w:r>
      <w:r w:rsidRPr="00CE79A0">
        <w:rPr>
          <w:color w:val="3B3B3B"/>
          <w:w w:val="105"/>
          <w:sz w:val="21"/>
          <w:szCs w:val="21"/>
        </w:rPr>
        <w:t>or electronic ballots and the scrutineers' report</w:t>
      </w:r>
      <w:r w:rsidR="003E0CB5">
        <w:rPr>
          <w:color w:val="3B3B3B"/>
          <w:w w:val="105"/>
          <w:sz w:val="21"/>
          <w:szCs w:val="21"/>
        </w:rPr>
        <w:t xml:space="preserve"> </w:t>
      </w:r>
      <w:r w:rsidRPr="00CE79A0">
        <w:rPr>
          <w:color w:val="3B3B3B"/>
          <w:w w:val="105"/>
          <w:sz w:val="21"/>
          <w:szCs w:val="21"/>
        </w:rPr>
        <w:t>shall be delivered to and retained by the Secretary</w:t>
      </w:r>
      <w:r w:rsidR="003E0CB5">
        <w:rPr>
          <w:color w:val="3B3B3B"/>
          <w:w w:val="105"/>
          <w:sz w:val="21"/>
          <w:szCs w:val="21"/>
        </w:rPr>
        <w:t xml:space="preserve"> </w:t>
      </w:r>
      <w:r w:rsidRPr="00CE79A0">
        <w:rPr>
          <w:color w:val="3B3B3B"/>
          <w:w w:val="105"/>
          <w:sz w:val="21"/>
          <w:szCs w:val="21"/>
        </w:rPr>
        <w:t>until their disposal is authorized by a motion</w:t>
      </w:r>
      <w:r w:rsidR="003E0CB5">
        <w:rPr>
          <w:color w:val="3B3B3B"/>
          <w:w w:val="105"/>
          <w:sz w:val="21"/>
          <w:szCs w:val="21"/>
        </w:rPr>
        <w:t xml:space="preserve"> </w:t>
      </w:r>
      <w:r w:rsidRPr="00CE79A0">
        <w:rPr>
          <w:color w:val="3B3B3B"/>
          <w:w w:val="105"/>
          <w:sz w:val="21"/>
          <w:szCs w:val="21"/>
        </w:rPr>
        <w:t>approved at the Annual Meeting. The scrutineers'</w:t>
      </w:r>
      <w:r w:rsidR="003E0CB5">
        <w:rPr>
          <w:color w:val="3B3B3B"/>
          <w:w w:val="105"/>
          <w:sz w:val="21"/>
          <w:szCs w:val="21"/>
        </w:rPr>
        <w:t xml:space="preserve"> </w:t>
      </w:r>
      <w:r w:rsidRPr="00CE79A0">
        <w:rPr>
          <w:color w:val="3B3B3B"/>
          <w:w w:val="105"/>
          <w:sz w:val="21"/>
          <w:szCs w:val="21"/>
        </w:rPr>
        <w:t>report shall contain</w:t>
      </w:r>
      <w:r w:rsidRPr="00CE79A0">
        <w:rPr>
          <w:color w:val="3B3B3B"/>
          <w:spacing w:val="15"/>
          <w:w w:val="105"/>
          <w:sz w:val="21"/>
          <w:szCs w:val="21"/>
        </w:rPr>
        <w:t xml:space="preserve"> </w:t>
      </w:r>
      <w:r w:rsidRPr="00CE79A0">
        <w:rPr>
          <w:color w:val="3B3B3B"/>
          <w:w w:val="105"/>
          <w:sz w:val="21"/>
          <w:szCs w:val="21"/>
        </w:rPr>
        <w:t>the:</w:t>
      </w:r>
    </w:p>
    <w:p w14:paraId="195025DB" w14:textId="77777777" w:rsidR="002B4D0F" w:rsidRPr="00CE79A0" w:rsidRDefault="002B4D0F" w:rsidP="00693EEA">
      <w:pPr>
        <w:pStyle w:val="BodyText"/>
        <w:spacing w:before="1"/>
        <w:ind w:right="5040"/>
        <w:jc w:val="both"/>
      </w:pPr>
    </w:p>
    <w:p w14:paraId="195025DC" w14:textId="77777777" w:rsidR="002B4D0F" w:rsidRPr="00CE79A0" w:rsidRDefault="002B4D0F" w:rsidP="00376FA1">
      <w:pPr>
        <w:pStyle w:val="ListParagraph"/>
        <w:numPr>
          <w:ilvl w:val="3"/>
          <w:numId w:val="9"/>
        </w:numPr>
        <w:tabs>
          <w:tab w:val="left" w:pos="1800"/>
        </w:tabs>
        <w:ind w:left="1800" w:right="5040" w:hanging="347"/>
        <w:rPr>
          <w:sz w:val="21"/>
          <w:szCs w:val="21"/>
        </w:rPr>
      </w:pPr>
      <w:r w:rsidRPr="00CE79A0">
        <w:rPr>
          <w:color w:val="3B3B3B"/>
          <w:w w:val="105"/>
          <w:sz w:val="21"/>
          <w:szCs w:val="21"/>
        </w:rPr>
        <w:t>names of successful</w:t>
      </w:r>
      <w:r w:rsidRPr="00CE79A0">
        <w:rPr>
          <w:color w:val="3B3B3B"/>
          <w:spacing w:val="21"/>
          <w:w w:val="105"/>
          <w:sz w:val="21"/>
          <w:szCs w:val="21"/>
        </w:rPr>
        <w:t xml:space="preserve"> </w:t>
      </w:r>
      <w:r w:rsidRPr="00CE79A0">
        <w:rPr>
          <w:color w:val="3B3B3B"/>
          <w:w w:val="105"/>
          <w:sz w:val="21"/>
          <w:szCs w:val="21"/>
        </w:rPr>
        <w:t>candidates;</w:t>
      </w:r>
    </w:p>
    <w:p w14:paraId="195025DD" w14:textId="77777777" w:rsidR="002B4D0F" w:rsidRPr="00CE79A0" w:rsidRDefault="002B4D0F" w:rsidP="00376FA1">
      <w:pPr>
        <w:pStyle w:val="BodyText"/>
        <w:tabs>
          <w:tab w:val="left" w:pos="1800"/>
        </w:tabs>
        <w:spacing w:before="10"/>
        <w:ind w:left="1800" w:right="5040"/>
        <w:jc w:val="both"/>
      </w:pPr>
    </w:p>
    <w:p w14:paraId="195025DE" w14:textId="77777777" w:rsidR="002B4D0F" w:rsidRPr="00CE79A0" w:rsidRDefault="002B4D0F" w:rsidP="00376FA1">
      <w:pPr>
        <w:pStyle w:val="ListParagraph"/>
        <w:numPr>
          <w:ilvl w:val="3"/>
          <w:numId w:val="9"/>
        </w:numPr>
        <w:tabs>
          <w:tab w:val="left" w:pos="1800"/>
        </w:tabs>
        <w:ind w:left="1800" w:right="5040" w:hanging="382"/>
        <w:rPr>
          <w:sz w:val="21"/>
          <w:szCs w:val="21"/>
        </w:rPr>
      </w:pPr>
      <w:r w:rsidRPr="00CE79A0">
        <w:rPr>
          <w:color w:val="3B3B3B"/>
          <w:w w:val="105"/>
          <w:sz w:val="21"/>
          <w:szCs w:val="21"/>
        </w:rPr>
        <w:t>total number of valid ballots</w:t>
      </w:r>
      <w:r w:rsidRPr="00CE79A0">
        <w:rPr>
          <w:color w:val="3B3B3B"/>
          <w:spacing w:val="-41"/>
          <w:w w:val="105"/>
          <w:sz w:val="21"/>
          <w:szCs w:val="21"/>
        </w:rPr>
        <w:t xml:space="preserve"> </w:t>
      </w:r>
      <w:r w:rsidRPr="00CE79A0">
        <w:rPr>
          <w:color w:val="3B3B3B"/>
          <w:w w:val="105"/>
          <w:sz w:val="21"/>
          <w:szCs w:val="21"/>
        </w:rPr>
        <w:t>cast;</w:t>
      </w:r>
    </w:p>
    <w:p w14:paraId="195025DF" w14:textId="77777777" w:rsidR="002B4D0F" w:rsidRPr="00CE79A0" w:rsidRDefault="002B4D0F" w:rsidP="00376FA1">
      <w:pPr>
        <w:pStyle w:val="BodyText"/>
        <w:tabs>
          <w:tab w:val="left" w:pos="1800"/>
        </w:tabs>
        <w:spacing w:before="10"/>
        <w:ind w:left="1800" w:right="5040"/>
        <w:jc w:val="both"/>
      </w:pPr>
    </w:p>
    <w:p w14:paraId="195025E0" w14:textId="77777777" w:rsidR="002B4D0F" w:rsidRPr="00CE79A0" w:rsidRDefault="002B4D0F" w:rsidP="00376FA1">
      <w:pPr>
        <w:pStyle w:val="ListParagraph"/>
        <w:numPr>
          <w:ilvl w:val="3"/>
          <w:numId w:val="9"/>
        </w:numPr>
        <w:tabs>
          <w:tab w:val="left" w:pos="1800"/>
        </w:tabs>
        <w:ind w:left="1800" w:right="5040" w:hanging="347"/>
        <w:rPr>
          <w:sz w:val="21"/>
          <w:szCs w:val="21"/>
        </w:rPr>
      </w:pPr>
      <w:r w:rsidRPr="00CE79A0">
        <w:rPr>
          <w:color w:val="3B3B3B"/>
          <w:w w:val="105"/>
          <w:sz w:val="21"/>
          <w:szCs w:val="21"/>
        </w:rPr>
        <w:lastRenderedPageBreak/>
        <w:t>number of spoiled ballots;</w:t>
      </w:r>
      <w:r w:rsidRPr="00CE79A0">
        <w:rPr>
          <w:color w:val="3B3B3B"/>
          <w:spacing w:val="13"/>
          <w:w w:val="105"/>
          <w:sz w:val="21"/>
          <w:szCs w:val="21"/>
        </w:rPr>
        <w:t xml:space="preserve"> </w:t>
      </w:r>
      <w:r w:rsidRPr="00CE79A0">
        <w:rPr>
          <w:color w:val="3B3B3B"/>
          <w:w w:val="105"/>
          <w:sz w:val="21"/>
          <w:szCs w:val="21"/>
        </w:rPr>
        <w:t>and</w:t>
      </w:r>
    </w:p>
    <w:p w14:paraId="195025E1" w14:textId="77777777" w:rsidR="002B4D0F" w:rsidRPr="00CE79A0" w:rsidRDefault="002B4D0F" w:rsidP="00376FA1">
      <w:pPr>
        <w:pStyle w:val="BodyText"/>
        <w:tabs>
          <w:tab w:val="left" w:pos="1800"/>
        </w:tabs>
        <w:spacing w:before="9"/>
        <w:ind w:left="1800" w:right="5040"/>
        <w:jc w:val="both"/>
      </w:pPr>
    </w:p>
    <w:p w14:paraId="195025E2" w14:textId="77777777" w:rsidR="002B4D0F" w:rsidRPr="00CE79A0" w:rsidRDefault="002B4D0F" w:rsidP="00376FA1">
      <w:pPr>
        <w:pStyle w:val="ListParagraph"/>
        <w:numPr>
          <w:ilvl w:val="3"/>
          <w:numId w:val="9"/>
        </w:numPr>
        <w:tabs>
          <w:tab w:val="left" w:pos="1800"/>
        </w:tabs>
        <w:spacing w:line="254" w:lineRule="auto"/>
        <w:ind w:left="1800" w:right="5040" w:hanging="347"/>
        <w:rPr>
          <w:sz w:val="21"/>
          <w:szCs w:val="21"/>
        </w:rPr>
      </w:pPr>
      <w:r w:rsidRPr="00CE79A0">
        <w:rPr>
          <w:color w:val="3B3B3B"/>
          <w:w w:val="105"/>
          <w:sz w:val="21"/>
          <w:szCs w:val="21"/>
        </w:rPr>
        <w:t>number</w:t>
      </w:r>
      <w:r w:rsidRPr="00CE79A0">
        <w:rPr>
          <w:color w:val="3B3B3B"/>
          <w:spacing w:val="-13"/>
          <w:w w:val="105"/>
          <w:sz w:val="21"/>
          <w:szCs w:val="21"/>
        </w:rPr>
        <w:t xml:space="preserve"> </w:t>
      </w:r>
      <w:r w:rsidRPr="00CE79A0">
        <w:rPr>
          <w:color w:val="3B3B3B"/>
          <w:w w:val="105"/>
          <w:sz w:val="21"/>
          <w:szCs w:val="21"/>
        </w:rPr>
        <w:t>of</w:t>
      </w:r>
      <w:r w:rsidRPr="00CE79A0">
        <w:rPr>
          <w:color w:val="3B3B3B"/>
          <w:spacing w:val="-16"/>
          <w:w w:val="105"/>
          <w:sz w:val="21"/>
          <w:szCs w:val="21"/>
        </w:rPr>
        <w:t xml:space="preserve"> </w:t>
      </w:r>
      <w:r w:rsidRPr="00CE79A0">
        <w:rPr>
          <w:color w:val="3B3B3B"/>
          <w:w w:val="105"/>
          <w:sz w:val="21"/>
          <w:szCs w:val="21"/>
        </w:rPr>
        <w:t>ballots</w:t>
      </w:r>
      <w:r w:rsidRPr="00CE79A0">
        <w:rPr>
          <w:color w:val="3B3B3B"/>
          <w:spacing w:val="-10"/>
          <w:w w:val="105"/>
          <w:sz w:val="21"/>
          <w:szCs w:val="21"/>
        </w:rPr>
        <w:t xml:space="preserve"> </w:t>
      </w:r>
      <w:r w:rsidRPr="00CE79A0">
        <w:rPr>
          <w:color w:val="3B3B3B"/>
          <w:w w:val="105"/>
          <w:sz w:val="21"/>
          <w:szCs w:val="21"/>
        </w:rPr>
        <w:t>received</w:t>
      </w:r>
      <w:r w:rsidRPr="00CE79A0">
        <w:rPr>
          <w:color w:val="3B3B3B"/>
          <w:spacing w:val="-1"/>
          <w:w w:val="105"/>
          <w:sz w:val="21"/>
          <w:szCs w:val="21"/>
        </w:rPr>
        <w:t xml:space="preserve"> </w:t>
      </w:r>
      <w:r w:rsidRPr="00CE79A0">
        <w:rPr>
          <w:color w:val="3B3B3B"/>
          <w:w w:val="105"/>
          <w:sz w:val="21"/>
          <w:szCs w:val="21"/>
        </w:rPr>
        <w:t>for</w:t>
      </w:r>
      <w:r w:rsidRPr="00CE79A0">
        <w:rPr>
          <w:color w:val="3B3B3B"/>
          <w:spacing w:val="-17"/>
          <w:w w:val="105"/>
          <w:sz w:val="21"/>
          <w:szCs w:val="21"/>
        </w:rPr>
        <w:t xml:space="preserve"> </w:t>
      </w:r>
      <w:r w:rsidRPr="00CE79A0">
        <w:rPr>
          <w:color w:val="3B3B3B"/>
          <w:w w:val="105"/>
          <w:sz w:val="21"/>
          <w:szCs w:val="21"/>
        </w:rPr>
        <w:t>each</w:t>
      </w:r>
      <w:r w:rsidRPr="00CE79A0">
        <w:rPr>
          <w:color w:val="3B3B3B"/>
          <w:spacing w:val="-9"/>
          <w:w w:val="105"/>
          <w:sz w:val="21"/>
          <w:szCs w:val="21"/>
        </w:rPr>
        <w:t xml:space="preserve"> </w:t>
      </w:r>
      <w:r w:rsidRPr="00CE79A0">
        <w:rPr>
          <w:color w:val="3B3B3B"/>
          <w:w w:val="105"/>
          <w:sz w:val="21"/>
          <w:szCs w:val="21"/>
        </w:rPr>
        <w:t>candidate for each</w:t>
      </w:r>
      <w:r w:rsidRPr="00CE79A0">
        <w:rPr>
          <w:color w:val="3B3B3B"/>
          <w:spacing w:val="10"/>
          <w:w w:val="105"/>
          <w:sz w:val="21"/>
          <w:szCs w:val="21"/>
        </w:rPr>
        <w:t xml:space="preserve"> </w:t>
      </w:r>
      <w:r w:rsidRPr="00CE79A0">
        <w:rPr>
          <w:color w:val="3B3B3B"/>
          <w:w w:val="105"/>
          <w:sz w:val="21"/>
          <w:szCs w:val="21"/>
        </w:rPr>
        <w:t>position.</w:t>
      </w:r>
    </w:p>
    <w:p w14:paraId="195025E3" w14:textId="77777777" w:rsidR="002B4D0F" w:rsidRPr="00CE79A0" w:rsidRDefault="002B4D0F" w:rsidP="00693EEA">
      <w:pPr>
        <w:pStyle w:val="BodyText"/>
        <w:spacing w:before="8"/>
        <w:ind w:right="5040"/>
        <w:jc w:val="both"/>
      </w:pPr>
    </w:p>
    <w:p w14:paraId="195025E4" w14:textId="77777777" w:rsidR="002B4D0F" w:rsidRPr="00CE79A0" w:rsidRDefault="002B4D0F" w:rsidP="00FB4572">
      <w:pPr>
        <w:tabs>
          <w:tab w:val="left" w:pos="1440"/>
        </w:tabs>
        <w:spacing w:line="252" w:lineRule="auto"/>
        <w:ind w:left="1440" w:right="5040" w:hanging="720"/>
        <w:jc w:val="both"/>
        <w:rPr>
          <w:sz w:val="21"/>
          <w:szCs w:val="21"/>
        </w:rPr>
      </w:pPr>
      <w:r w:rsidRPr="00CE79A0">
        <w:rPr>
          <w:color w:val="3B3B3B"/>
          <w:w w:val="105"/>
          <w:sz w:val="21"/>
          <w:szCs w:val="21"/>
        </w:rPr>
        <w:t>7.4.2</w:t>
      </w:r>
      <w:r w:rsidRPr="00CE79A0">
        <w:rPr>
          <w:color w:val="3B3B3B"/>
          <w:w w:val="105"/>
          <w:sz w:val="21"/>
          <w:szCs w:val="21"/>
        </w:rPr>
        <w:tab/>
      </w:r>
      <w:commentRangeStart w:id="63"/>
      <w:r w:rsidRPr="00CE79A0">
        <w:rPr>
          <w:color w:val="3B3B3B"/>
          <w:w w:val="105"/>
          <w:sz w:val="21"/>
          <w:szCs w:val="21"/>
        </w:rPr>
        <w:t>Except</w:t>
      </w:r>
      <w:commentRangeEnd w:id="63"/>
      <w:r w:rsidR="009E36BE">
        <w:rPr>
          <w:rStyle w:val="CommentReference"/>
        </w:rPr>
        <w:commentReference w:id="63"/>
      </w:r>
      <w:r w:rsidRPr="00CE79A0">
        <w:rPr>
          <w:color w:val="3B3B3B"/>
          <w:w w:val="105"/>
          <w:sz w:val="21"/>
          <w:szCs w:val="21"/>
        </w:rPr>
        <w:t xml:space="preserve"> for subsection (d) outlined above, the</w:t>
      </w:r>
      <w:r w:rsidR="003E0CB5">
        <w:rPr>
          <w:color w:val="3B3B3B"/>
          <w:w w:val="105"/>
          <w:sz w:val="21"/>
          <w:szCs w:val="21"/>
        </w:rPr>
        <w:t xml:space="preserve"> </w:t>
      </w:r>
      <w:r w:rsidRPr="00CE79A0">
        <w:rPr>
          <w:color w:val="3B3B3B"/>
          <w:w w:val="105"/>
          <w:sz w:val="21"/>
          <w:szCs w:val="21"/>
        </w:rPr>
        <w:t>Secretary</w:t>
      </w:r>
      <w:r w:rsidRPr="00CE79A0">
        <w:rPr>
          <w:color w:val="3B3B3B"/>
          <w:spacing w:val="-11"/>
          <w:w w:val="105"/>
          <w:sz w:val="21"/>
          <w:szCs w:val="21"/>
        </w:rPr>
        <w:t xml:space="preserve"> </w:t>
      </w:r>
      <w:r w:rsidRPr="00CE79A0">
        <w:rPr>
          <w:color w:val="3B3B3B"/>
          <w:w w:val="105"/>
          <w:sz w:val="21"/>
          <w:szCs w:val="21"/>
        </w:rPr>
        <w:t>shall</w:t>
      </w:r>
      <w:r w:rsidRPr="00CE79A0">
        <w:rPr>
          <w:color w:val="3B3B3B"/>
          <w:spacing w:val="-24"/>
          <w:w w:val="105"/>
          <w:sz w:val="21"/>
          <w:szCs w:val="21"/>
        </w:rPr>
        <w:t xml:space="preserve"> </w:t>
      </w:r>
      <w:r w:rsidRPr="00CE79A0">
        <w:rPr>
          <w:color w:val="3B3B3B"/>
          <w:w w:val="105"/>
          <w:sz w:val="21"/>
          <w:szCs w:val="21"/>
        </w:rPr>
        <w:t>present</w:t>
      </w:r>
      <w:r w:rsidRPr="00CE79A0">
        <w:rPr>
          <w:color w:val="3B3B3B"/>
          <w:spacing w:val="-21"/>
          <w:w w:val="105"/>
          <w:sz w:val="21"/>
          <w:szCs w:val="21"/>
        </w:rPr>
        <w:t xml:space="preserve"> </w:t>
      </w:r>
      <w:r w:rsidRPr="00CE79A0">
        <w:rPr>
          <w:color w:val="3B3B3B"/>
          <w:w w:val="105"/>
          <w:sz w:val="21"/>
          <w:szCs w:val="21"/>
        </w:rPr>
        <w:t>the</w:t>
      </w:r>
      <w:r w:rsidRPr="00CE79A0">
        <w:rPr>
          <w:color w:val="3B3B3B"/>
          <w:spacing w:val="-25"/>
          <w:w w:val="105"/>
          <w:sz w:val="21"/>
          <w:szCs w:val="21"/>
        </w:rPr>
        <w:t xml:space="preserve"> </w:t>
      </w:r>
      <w:r w:rsidRPr="00CE79A0">
        <w:rPr>
          <w:color w:val="3B3B3B"/>
          <w:w w:val="105"/>
          <w:sz w:val="21"/>
          <w:szCs w:val="21"/>
        </w:rPr>
        <w:t>Scrutineers'</w:t>
      </w:r>
      <w:r w:rsidRPr="00CE79A0">
        <w:rPr>
          <w:color w:val="3B3B3B"/>
          <w:spacing w:val="2"/>
          <w:w w:val="105"/>
          <w:sz w:val="21"/>
          <w:szCs w:val="21"/>
        </w:rPr>
        <w:t xml:space="preserve"> </w:t>
      </w:r>
      <w:r w:rsidRPr="00CE79A0">
        <w:rPr>
          <w:color w:val="3B3B3B"/>
          <w:w w:val="105"/>
          <w:sz w:val="21"/>
          <w:szCs w:val="21"/>
        </w:rPr>
        <w:t>report</w:t>
      </w:r>
      <w:r w:rsidRPr="00CE79A0">
        <w:rPr>
          <w:color w:val="3B3B3B"/>
          <w:spacing w:val="-23"/>
          <w:w w:val="105"/>
          <w:sz w:val="21"/>
          <w:szCs w:val="21"/>
        </w:rPr>
        <w:t xml:space="preserve"> </w:t>
      </w:r>
      <w:r w:rsidRPr="00CE79A0">
        <w:rPr>
          <w:color w:val="3B3B3B"/>
          <w:w w:val="105"/>
          <w:sz w:val="21"/>
          <w:szCs w:val="21"/>
        </w:rPr>
        <w:t>at</w:t>
      </w:r>
      <w:r w:rsidRPr="00CE79A0">
        <w:rPr>
          <w:color w:val="3B3B3B"/>
          <w:spacing w:val="-25"/>
          <w:w w:val="105"/>
          <w:sz w:val="21"/>
          <w:szCs w:val="21"/>
        </w:rPr>
        <w:t xml:space="preserve"> </w:t>
      </w:r>
      <w:r w:rsidRPr="00CE79A0">
        <w:rPr>
          <w:color w:val="3B3B3B"/>
          <w:w w:val="105"/>
          <w:sz w:val="21"/>
          <w:szCs w:val="21"/>
        </w:rPr>
        <w:t>the</w:t>
      </w:r>
      <w:r w:rsidR="003E0CB5">
        <w:rPr>
          <w:color w:val="3B3B3B"/>
          <w:w w:val="105"/>
          <w:sz w:val="21"/>
          <w:szCs w:val="21"/>
        </w:rPr>
        <w:t xml:space="preserve"> </w:t>
      </w:r>
      <w:r w:rsidRPr="00CE79A0">
        <w:rPr>
          <w:color w:val="3B3B3B"/>
          <w:w w:val="105"/>
          <w:sz w:val="21"/>
          <w:szCs w:val="21"/>
        </w:rPr>
        <w:t>Annual General Meeting and in the Association</w:t>
      </w:r>
      <w:r w:rsidR="003E0CB5">
        <w:rPr>
          <w:color w:val="3B3B3B"/>
          <w:w w:val="105"/>
          <w:sz w:val="21"/>
          <w:szCs w:val="21"/>
        </w:rPr>
        <w:t xml:space="preserve"> </w:t>
      </w:r>
      <w:r w:rsidRPr="00CE79A0">
        <w:rPr>
          <w:color w:val="3B3B3B"/>
          <w:w w:val="105"/>
          <w:sz w:val="21"/>
          <w:szCs w:val="21"/>
        </w:rPr>
        <w:t>Newsletter. After the Annual General Meeting, a</w:t>
      </w:r>
      <w:r w:rsidR="003E0CB5">
        <w:rPr>
          <w:color w:val="3B3B3B"/>
          <w:w w:val="105"/>
          <w:sz w:val="21"/>
          <w:szCs w:val="21"/>
        </w:rPr>
        <w:t xml:space="preserve"> </w:t>
      </w:r>
      <w:r w:rsidRPr="00CE79A0">
        <w:rPr>
          <w:color w:val="3B3B3B"/>
          <w:w w:val="105"/>
          <w:sz w:val="21"/>
          <w:szCs w:val="21"/>
        </w:rPr>
        <w:t>candidate may confidentially request from the</w:t>
      </w:r>
      <w:r w:rsidR="003E0CB5">
        <w:rPr>
          <w:color w:val="3B3B3B"/>
          <w:w w:val="105"/>
          <w:sz w:val="21"/>
          <w:szCs w:val="21"/>
        </w:rPr>
        <w:t xml:space="preserve"> </w:t>
      </w:r>
      <w:r w:rsidRPr="00CE79A0">
        <w:rPr>
          <w:color w:val="3B3B3B"/>
          <w:w w:val="105"/>
          <w:sz w:val="21"/>
          <w:szCs w:val="21"/>
        </w:rPr>
        <w:t>Secretary, the content of subsection (d) with</w:t>
      </w:r>
      <w:r w:rsidR="003E0CB5">
        <w:rPr>
          <w:color w:val="3B3B3B"/>
          <w:w w:val="105"/>
          <w:sz w:val="21"/>
          <w:szCs w:val="21"/>
        </w:rPr>
        <w:t xml:space="preserve"> </w:t>
      </w:r>
      <w:r w:rsidRPr="00CE79A0">
        <w:rPr>
          <w:color w:val="3B3B3B"/>
          <w:w w:val="105"/>
          <w:sz w:val="21"/>
          <w:szCs w:val="21"/>
        </w:rPr>
        <w:t>respect to their</w:t>
      </w:r>
      <w:r w:rsidRPr="00CE79A0">
        <w:rPr>
          <w:color w:val="3B3B3B"/>
          <w:spacing w:val="-2"/>
          <w:w w:val="105"/>
          <w:sz w:val="21"/>
          <w:szCs w:val="21"/>
        </w:rPr>
        <w:t xml:space="preserve"> </w:t>
      </w:r>
      <w:r w:rsidRPr="00CE79A0">
        <w:rPr>
          <w:color w:val="3B3B3B"/>
          <w:w w:val="105"/>
          <w:sz w:val="21"/>
          <w:szCs w:val="21"/>
        </w:rPr>
        <w:t>election.</w:t>
      </w:r>
    </w:p>
    <w:p w14:paraId="195025E5" w14:textId="77777777" w:rsidR="002B4D0F" w:rsidRPr="00CE79A0" w:rsidRDefault="002B4D0F" w:rsidP="00693EEA">
      <w:pPr>
        <w:pStyle w:val="BodyText"/>
        <w:ind w:left="1440" w:right="5040" w:hanging="720"/>
        <w:jc w:val="both"/>
      </w:pPr>
    </w:p>
    <w:p w14:paraId="195025E6" w14:textId="77777777" w:rsidR="002B4D0F" w:rsidRPr="00CE79A0" w:rsidRDefault="002B4D0F" w:rsidP="00FB4572">
      <w:pPr>
        <w:tabs>
          <w:tab w:val="left" w:pos="1440"/>
        </w:tabs>
        <w:spacing w:before="1" w:line="249" w:lineRule="auto"/>
        <w:ind w:left="1440" w:right="5040" w:hanging="720"/>
        <w:jc w:val="both"/>
        <w:rPr>
          <w:sz w:val="21"/>
          <w:szCs w:val="21"/>
        </w:rPr>
      </w:pPr>
      <w:r w:rsidRPr="00CE79A0">
        <w:rPr>
          <w:color w:val="3B3B3B"/>
          <w:w w:val="105"/>
          <w:sz w:val="21"/>
          <w:szCs w:val="21"/>
        </w:rPr>
        <w:t>7.4.3</w:t>
      </w:r>
      <w:r w:rsidRPr="00CE79A0">
        <w:rPr>
          <w:color w:val="3B3B3B"/>
          <w:w w:val="105"/>
          <w:sz w:val="21"/>
          <w:szCs w:val="21"/>
        </w:rPr>
        <w:tab/>
      </w:r>
      <w:commentRangeStart w:id="64"/>
      <w:r w:rsidRPr="00CE79A0">
        <w:rPr>
          <w:color w:val="3B3B3B"/>
          <w:w w:val="105"/>
          <w:sz w:val="21"/>
          <w:szCs w:val="21"/>
        </w:rPr>
        <w:t>In</w:t>
      </w:r>
      <w:commentRangeEnd w:id="64"/>
      <w:r w:rsidR="009E36BE">
        <w:rPr>
          <w:rStyle w:val="CommentReference"/>
        </w:rPr>
        <w:commentReference w:id="64"/>
      </w:r>
      <w:r w:rsidRPr="00CE79A0">
        <w:rPr>
          <w:color w:val="3B3B3B"/>
          <w:w w:val="105"/>
          <w:sz w:val="21"/>
          <w:szCs w:val="21"/>
        </w:rPr>
        <w:t xml:space="preserve"> the case of a tie vote for any office, the tie shall</w:t>
      </w:r>
      <w:r w:rsidR="003E0CB5">
        <w:rPr>
          <w:color w:val="3B3B3B"/>
          <w:w w:val="105"/>
          <w:sz w:val="21"/>
          <w:szCs w:val="21"/>
        </w:rPr>
        <w:t xml:space="preserve"> </w:t>
      </w:r>
      <w:r w:rsidRPr="00CE79A0">
        <w:rPr>
          <w:color w:val="3B3B3B"/>
          <w:w w:val="105"/>
          <w:sz w:val="21"/>
          <w:szCs w:val="21"/>
        </w:rPr>
        <w:t>be broken by a coin</w:t>
      </w:r>
      <w:r w:rsidRPr="00CE79A0">
        <w:rPr>
          <w:color w:val="3B3B3B"/>
          <w:spacing w:val="-36"/>
          <w:w w:val="105"/>
          <w:sz w:val="21"/>
          <w:szCs w:val="21"/>
        </w:rPr>
        <w:t xml:space="preserve"> </w:t>
      </w:r>
      <w:r w:rsidRPr="00CE79A0">
        <w:rPr>
          <w:color w:val="3B3B3B"/>
          <w:w w:val="105"/>
          <w:sz w:val="21"/>
          <w:szCs w:val="21"/>
        </w:rPr>
        <w:t>toss.</w:t>
      </w:r>
    </w:p>
    <w:p w14:paraId="195025E7" w14:textId="77777777" w:rsidR="002B4D0F" w:rsidRPr="00CE79A0" w:rsidRDefault="002B4D0F" w:rsidP="00693EEA">
      <w:pPr>
        <w:pStyle w:val="BodyText"/>
        <w:spacing w:before="4"/>
        <w:ind w:left="1440" w:right="5040" w:hanging="720"/>
        <w:jc w:val="both"/>
      </w:pPr>
    </w:p>
    <w:p w14:paraId="195025E8" w14:textId="77777777" w:rsidR="002B4D0F" w:rsidRDefault="002B4D0F" w:rsidP="00693EEA">
      <w:pPr>
        <w:tabs>
          <w:tab w:val="left" w:pos="1824"/>
          <w:tab w:val="left" w:pos="1825"/>
        </w:tabs>
        <w:spacing w:line="254" w:lineRule="auto"/>
        <w:ind w:left="1440" w:right="5040" w:hanging="720"/>
        <w:jc w:val="both"/>
        <w:rPr>
          <w:color w:val="3B3B3B"/>
          <w:w w:val="105"/>
          <w:sz w:val="21"/>
          <w:szCs w:val="21"/>
        </w:rPr>
      </w:pPr>
      <w:r w:rsidRPr="00CE79A0">
        <w:rPr>
          <w:color w:val="3B3B3B"/>
          <w:w w:val="105"/>
          <w:sz w:val="21"/>
          <w:szCs w:val="21"/>
        </w:rPr>
        <w:t>7.4.4</w:t>
      </w:r>
      <w:r w:rsidR="00A939AF">
        <w:rPr>
          <w:color w:val="3B3B3B"/>
          <w:w w:val="105"/>
          <w:sz w:val="21"/>
          <w:szCs w:val="21"/>
        </w:rPr>
        <w:tab/>
      </w:r>
      <w:commentRangeStart w:id="65"/>
      <w:r w:rsidRPr="00CE79A0">
        <w:rPr>
          <w:color w:val="3B3B3B"/>
          <w:w w:val="105"/>
          <w:sz w:val="21"/>
          <w:szCs w:val="21"/>
        </w:rPr>
        <w:t>Nothing</w:t>
      </w:r>
      <w:commentRangeEnd w:id="65"/>
      <w:r w:rsidR="009E36BE">
        <w:rPr>
          <w:rStyle w:val="CommentReference"/>
        </w:rPr>
        <w:commentReference w:id="65"/>
      </w:r>
      <w:r w:rsidRPr="00CE79A0">
        <w:rPr>
          <w:color w:val="3B3B3B"/>
          <w:w w:val="105"/>
          <w:sz w:val="21"/>
          <w:szCs w:val="21"/>
        </w:rPr>
        <w:t xml:space="preserve"> in these by-laws precludes the establishment</w:t>
      </w:r>
      <w:r w:rsidRPr="00CE79A0">
        <w:rPr>
          <w:color w:val="3B3B3B"/>
          <w:spacing w:val="6"/>
          <w:w w:val="105"/>
          <w:sz w:val="21"/>
          <w:szCs w:val="21"/>
        </w:rPr>
        <w:t xml:space="preserve"> </w:t>
      </w:r>
      <w:r w:rsidRPr="00CE79A0">
        <w:rPr>
          <w:color w:val="3B3B3B"/>
          <w:w w:val="105"/>
          <w:sz w:val="21"/>
          <w:szCs w:val="21"/>
        </w:rPr>
        <w:t>by</w:t>
      </w:r>
      <w:r w:rsidRPr="00CE79A0">
        <w:rPr>
          <w:color w:val="3B3B3B"/>
          <w:spacing w:val="-16"/>
          <w:w w:val="105"/>
          <w:sz w:val="21"/>
          <w:szCs w:val="21"/>
        </w:rPr>
        <w:t xml:space="preserve"> </w:t>
      </w:r>
      <w:r w:rsidRPr="00CE79A0">
        <w:rPr>
          <w:color w:val="3B3B3B"/>
          <w:w w:val="105"/>
          <w:sz w:val="21"/>
          <w:szCs w:val="21"/>
        </w:rPr>
        <w:t>the</w:t>
      </w:r>
      <w:r w:rsidRPr="00CE79A0">
        <w:rPr>
          <w:color w:val="3B3B3B"/>
          <w:spacing w:val="-10"/>
          <w:w w:val="105"/>
          <w:sz w:val="21"/>
          <w:szCs w:val="21"/>
        </w:rPr>
        <w:t xml:space="preserve"> </w:t>
      </w:r>
      <w:r w:rsidRPr="00CE79A0">
        <w:rPr>
          <w:color w:val="3B3B3B"/>
          <w:w w:val="105"/>
          <w:sz w:val="21"/>
          <w:szCs w:val="21"/>
        </w:rPr>
        <w:t>Board</w:t>
      </w:r>
      <w:r w:rsidRPr="00CE79A0">
        <w:rPr>
          <w:color w:val="3B3B3B"/>
          <w:spacing w:val="-10"/>
          <w:w w:val="105"/>
          <w:sz w:val="21"/>
          <w:szCs w:val="21"/>
        </w:rPr>
        <w:t xml:space="preserve"> </w:t>
      </w:r>
      <w:r w:rsidRPr="00CE79A0">
        <w:rPr>
          <w:color w:val="3B3B3B"/>
          <w:w w:val="105"/>
          <w:sz w:val="21"/>
          <w:szCs w:val="21"/>
        </w:rPr>
        <w:t>of any</w:t>
      </w:r>
      <w:r w:rsidRPr="00CE79A0">
        <w:rPr>
          <w:color w:val="3B3B3B"/>
          <w:spacing w:val="-3"/>
          <w:w w:val="105"/>
          <w:sz w:val="21"/>
          <w:szCs w:val="21"/>
        </w:rPr>
        <w:t xml:space="preserve"> </w:t>
      </w:r>
      <w:r w:rsidRPr="00CE79A0">
        <w:rPr>
          <w:color w:val="3B3B3B"/>
          <w:w w:val="105"/>
          <w:sz w:val="21"/>
          <w:szCs w:val="21"/>
        </w:rPr>
        <w:t>means</w:t>
      </w:r>
      <w:r w:rsidRPr="00CE79A0">
        <w:rPr>
          <w:color w:val="3B3B3B"/>
          <w:spacing w:val="-14"/>
          <w:w w:val="105"/>
          <w:sz w:val="21"/>
          <w:szCs w:val="21"/>
        </w:rPr>
        <w:t xml:space="preserve"> </w:t>
      </w:r>
      <w:r w:rsidRPr="00CE79A0">
        <w:rPr>
          <w:color w:val="3B3B3B"/>
          <w:w w:val="105"/>
          <w:sz w:val="21"/>
          <w:szCs w:val="21"/>
        </w:rPr>
        <w:t>of</w:t>
      </w:r>
      <w:r w:rsidR="003E0CB5">
        <w:rPr>
          <w:color w:val="3B3B3B"/>
          <w:spacing w:val="-24"/>
          <w:w w:val="105"/>
          <w:sz w:val="21"/>
          <w:szCs w:val="21"/>
        </w:rPr>
        <w:t xml:space="preserve"> </w:t>
      </w:r>
      <w:r w:rsidRPr="00CE79A0">
        <w:rPr>
          <w:color w:val="3B3B3B"/>
          <w:w w:val="105"/>
          <w:sz w:val="21"/>
          <w:szCs w:val="21"/>
        </w:rPr>
        <w:t xml:space="preserve">voting, including electronic voting, through which all members entitled to </w:t>
      </w:r>
      <w:proofErr w:type="gramStart"/>
      <w:r w:rsidRPr="00CE79A0">
        <w:rPr>
          <w:color w:val="3B3B3B"/>
          <w:w w:val="105"/>
          <w:sz w:val="21"/>
          <w:szCs w:val="21"/>
        </w:rPr>
        <w:t>attend</w:t>
      </w:r>
      <w:proofErr w:type="gramEnd"/>
      <w:r w:rsidRPr="00CE79A0">
        <w:rPr>
          <w:color w:val="3B3B3B"/>
          <w:w w:val="105"/>
          <w:sz w:val="21"/>
          <w:szCs w:val="21"/>
        </w:rPr>
        <w:t xml:space="preserve"> and vote may do</w:t>
      </w:r>
      <w:r w:rsidRPr="00CE79A0">
        <w:rPr>
          <w:color w:val="3B3B3B"/>
          <w:spacing w:val="-14"/>
          <w:w w:val="105"/>
          <w:sz w:val="21"/>
          <w:szCs w:val="21"/>
        </w:rPr>
        <w:t xml:space="preserve"> </w:t>
      </w:r>
      <w:r w:rsidRPr="00CE79A0">
        <w:rPr>
          <w:color w:val="3B3B3B"/>
          <w:w w:val="105"/>
          <w:sz w:val="21"/>
          <w:szCs w:val="21"/>
        </w:rPr>
        <w:t>so.</w:t>
      </w:r>
    </w:p>
    <w:p w14:paraId="195025E9" w14:textId="77777777" w:rsidR="002B4D0F" w:rsidRPr="00CE79A0" w:rsidRDefault="002B4D0F" w:rsidP="00693EEA">
      <w:pPr>
        <w:pStyle w:val="Heading1"/>
        <w:ind w:left="720" w:right="5040"/>
        <w:jc w:val="both"/>
        <w:rPr>
          <w:b/>
          <w:sz w:val="21"/>
          <w:szCs w:val="21"/>
        </w:rPr>
      </w:pPr>
      <w:r w:rsidRPr="00CE79A0">
        <w:rPr>
          <w:b/>
          <w:color w:val="2F2833"/>
          <w:w w:val="105"/>
          <w:sz w:val="21"/>
          <w:szCs w:val="21"/>
        </w:rPr>
        <w:t>Board Vacancies</w:t>
      </w:r>
    </w:p>
    <w:p w14:paraId="195025EA" w14:textId="77777777" w:rsidR="002B4D0F" w:rsidRPr="00CE79A0" w:rsidRDefault="002B4D0F" w:rsidP="00693EEA">
      <w:pPr>
        <w:pStyle w:val="BodyText"/>
        <w:spacing w:before="7"/>
        <w:ind w:right="5040"/>
        <w:jc w:val="both"/>
      </w:pPr>
    </w:p>
    <w:p w14:paraId="195025EB" w14:textId="77777777" w:rsidR="002B4D0F" w:rsidRPr="00CE79A0" w:rsidRDefault="002B4D0F" w:rsidP="00693EEA">
      <w:pPr>
        <w:tabs>
          <w:tab w:val="left" w:pos="1566"/>
        </w:tabs>
        <w:spacing w:line="256" w:lineRule="auto"/>
        <w:ind w:left="1440" w:right="5040" w:hanging="720"/>
        <w:jc w:val="both"/>
        <w:rPr>
          <w:color w:val="2F2833"/>
          <w:sz w:val="21"/>
          <w:szCs w:val="21"/>
        </w:rPr>
      </w:pPr>
      <w:r w:rsidRPr="00CE79A0">
        <w:rPr>
          <w:color w:val="2F2833"/>
          <w:sz w:val="21"/>
          <w:szCs w:val="21"/>
        </w:rPr>
        <w:t>7.5.0</w:t>
      </w:r>
      <w:r w:rsidRPr="00CE79A0">
        <w:rPr>
          <w:color w:val="2F2833"/>
          <w:sz w:val="21"/>
          <w:szCs w:val="21"/>
        </w:rPr>
        <w:tab/>
      </w:r>
      <w:commentRangeStart w:id="66"/>
      <w:r w:rsidRPr="00CE79A0">
        <w:rPr>
          <w:color w:val="2F2833"/>
          <w:sz w:val="21"/>
          <w:szCs w:val="21"/>
        </w:rPr>
        <w:t>A</w:t>
      </w:r>
      <w:commentRangeEnd w:id="66"/>
      <w:r w:rsidR="009E36BE">
        <w:rPr>
          <w:rStyle w:val="CommentReference"/>
        </w:rPr>
        <w:commentReference w:id="66"/>
      </w:r>
      <w:r w:rsidRPr="00CE79A0">
        <w:rPr>
          <w:color w:val="2F2833"/>
          <w:sz w:val="21"/>
          <w:szCs w:val="21"/>
        </w:rPr>
        <w:t xml:space="preserve"> vacancy shall be created when a member of the </w:t>
      </w:r>
    </w:p>
    <w:p w14:paraId="195025EC" w14:textId="77777777" w:rsidR="002B4D0F" w:rsidRPr="00CE79A0" w:rsidRDefault="002B4D0F" w:rsidP="00693EEA">
      <w:pPr>
        <w:tabs>
          <w:tab w:val="left" w:pos="1566"/>
        </w:tabs>
        <w:spacing w:line="256" w:lineRule="auto"/>
        <w:ind w:left="1440" w:right="5040" w:hanging="720"/>
        <w:jc w:val="both"/>
        <w:rPr>
          <w:sz w:val="21"/>
          <w:szCs w:val="21"/>
        </w:rPr>
      </w:pPr>
      <w:r w:rsidRPr="00CE79A0">
        <w:rPr>
          <w:color w:val="2F2833"/>
          <w:sz w:val="21"/>
          <w:szCs w:val="21"/>
        </w:rPr>
        <w:tab/>
        <w:t>Board:</w:t>
      </w:r>
    </w:p>
    <w:p w14:paraId="195025ED" w14:textId="77777777" w:rsidR="002B4D0F" w:rsidRPr="00CE79A0" w:rsidRDefault="002B4D0F" w:rsidP="00693EEA">
      <w:pPr>
        <w:pStyle w:val="BodyText"/>
        <w:spacing w:before="8"/>
        <w:ind w:left="1440" w:right="5040" w:hanging="720"/>
        <w:jc w:val="both"/>
      </w:pPr>
    </w:p>
    <w:p w14:paraId="195025EE" w14:textId="77777777" w:rsidR="002B4D0F" w:rsidRPr="00CE79A0" w:rsidRDefault="002B4D0F" w:rsidP="00693EEA">
      <w:pPr>
        <w:pStyle w:val="ListParagraph"/>
        <w:numPr>
          <w:ilvl w:val="3"/>
          <w:numId w:val="8"/>
        </w:numPr>
        <w:tabs>
          <w:tab w:val="left" w:pos="2266"/>
          <w:tab w:val="left" w:pos="2268"/>
        </w:tabs>
        <w:ind w:left="1800" w:right="5040" w:hanging="360"/>
        <w:rPr>
          <w:sz w:val="21"/>
          <w:szCs w:val="21"/>
        </w:rPr>
      </w:pPr>
      <w:r w:rsidRPr="00CE79A0">
        <w:rPr>
          <w:color w:val="2F2833"/>
          <w:w w:val="105"/>
          <w:sz w:val="21"/>
          <w:szCs w:val="21"/>
        </w:rPr>
        <w:t>dies;</w:t>
      </w:r>
    </w:p>
    <w:p w14:paraId="195025EF" w14:textId="77777777" w:rsidR="002B4D0F" w:rsidRPr="00CE79A0" w:rsidRDefault="002B4D0F" w:rsidP="00693EEA">
      <w:pPr>
        <w:pStyle w:val="BodyText"/>
        <w:spacing w:before="3"/>
        <w:ind w:left="1800" w:right="5040" w:hanging="360"/>
        <w:jc w:val="both"/>
      </w:pPr>
    </w:p>
    <w:p w14:paraId="195025F0" w14:textId="77777777" w:rsidR="002B4D0F" w:rsidRPr="00CE79A0" w:rsidRDefault="002B4D0F" w:rsidP="00693EEA">
      <w:pPr>
        <w:pStyle w:val="ListParagraph"/>
        <w:numPr>
          <w:ilvl w:val="3"/>
          <w:numId w:val="8"/>
        </w:numPr>
        <w:tabs>
          <w:tab w:val="left" w:pos="2266"/>
          <w:tab w:val="left" w:pos="2267"/>
        </w:tabs>
        <w:ind w:left="1800" w:right="5040" w:hanging="360"/>
        <w:rPr>
          <w:sz w:val="21"/>
          <w:szCs w:val="21"/>
        </w:rPr>
      </w:pPr>
      <w:r w:rsidRPr="00CE79A0">
        <w:rPr>
          <w:color w:val="2F2833"/>
          <w:w w:val="105"/>
          <w:sz w:val="21"/>
          <w:szCs w:val="21"/>
        </w:rPr>
        <w:t>ceases to be a resident of New</w:t>
      </w:r>
      <w:r w:rsidRPr="00CE79A0">
        <w:rPr>
          <w:color w:val="2F2833"/>
          <w:spacing w:val="3"/>
          <w:w w:val="105"/>
          <w:sz w:val="21"/>
          <w:szCs w:val="21"/>
        </w:rPr>
        <w:t xml:space="preserve"> </w:t>
      </w:r>
      <w:r w:rsidRPr="00CE79A0">
        <w:rPr>
          <w:color w:val="2F2833"/>
          <w:w w:val="105"/>
          <w:sz w:val="21"/>
          <w:szCs w:val="21"/>
        </w:rPr>
        <w:t>Brunswick;</w:t>
      </w:r>
    </w:p>
    <w:p w14:paraId="195025F1" w14:textId="77777777" w:rsidR="002B4D0F" w:rsidRPr="00CE79A0" w:rsidRDefault="002B4D0F" w:rsidP="00693EEA">
      <w:pPr>
        <w:pStyle w:val="BodyText"/>
        <w:spacing w:before="10"/>
        <w:ind w:left="1800" w:right="5040" w:hanging="360"/>
        <w:jc w:val="both"/>
      </w:pPr>
    </w:p>
    <w:p w14:paraId="195025F2" w14:textId="77777777" w:rsidR="002B4D0F" w:rsidRPr="00CE79A0" w:rsidRDefault="002B4D0F" w:rsidP="00693EEA">
      <w:pPr>
        <w:pStyle w:val="ListParagraph"/>
        <w:numPr>
          <w:ilvl w:val="3"/>
          <w:numId w:val="8"/>
        </w:numPr>
        <w:tabs>
          <w:tab w:val="left" w:pos="2266"/>
        </w:tabs>
        <w:spacing w:line="252" w:lineRule="auto"/>
        <w:ind w:left="1800" w:right="5040" w:hanging="360"/>
        <w:rPr>
          <w:sz w:val="21"/>
          <w:szCs w:val="21"/>
        </w:rPr>
      </w:pPr>
      <w:commentRangeStart w:id="67"/>
      <w:r w:rsidRPr="00CE79A0">
        <w:rPr>
          <w:color w:val="2F2833"/>
          <w:w w:val="105"/>
          <w:sz w:val="21"/>
          <w:szCs w:val="21"/>
        </w:rPr>
        <w:t>fails</w:t>
      </w:r>
      <w:commentRangeEnd w:id="67"/>
      <w:r w:rsidR="009E36BE">
        <w:rPr>
          <w:rStyle w:val="CommentReference"/>
        </w:rPr>
        <w:commentReference w:id="67"/>
      </w:r>
      <w:r w:rsidRPr="00CE79A0">
        <w:rPr>
          <w:color w:val="2F2833"/>
          <w:spacing w:val="-16"/>
          <w:w w:val="105"/>
          <w:sz w:val="21"/>
          <w:szCs w:val="21"/>
        </w:rPr>
        <w:t xml:space="preserve"> </w:t>
      </w:r>
      <w:r w:rsidRPr="00CE79A0">
        <w:rPr>
          <w:color w:val="2F2833"/>
          <w:w w:val="105"/>
          <w:sz w:val="21"/>
          <w:szCs w:val="21"/>
        </w:rPr>
        <w:t>to</w:t>
      </w:r>
      <w:r w:rsidRPr="00CE79A0">
        <w:rPr>
          <w:color w:val="2F2833"/>
          <w:spacing w:val="-22"/>
          <w:w w:val="105"/>
          <w:sz w:val="21"/>
          <w:szCs w:val="21"/>
        </w:rPr>
        <w:t xml:space="preserve"> </w:t>
      </w:r>
      <w:r w:rsidRPr="00CE79A0">
        <w:rPr>
          <w:color w:val="2F2833"/>
          <w:w w:val="105"/>
          <w:sz w:val="21"/>
          <w:szCs w:val="21"/>
        </w:rPr>
        <w:t>attend</w:t>
      </w:r>
      <w:r w:rsidRPr="00CE79A0">
        <w:rPr>
          <w:color w:val="2F2833"/>
          <w:spacing w:val="-4"/>
          <w:w w:val="105"/>
          <w:sz w:val="21"/>
          <w:szCs w:val="21"/>
        </w:rPr>
        <w:t xml:space="preserve"> </w:t>
      </w:r>
      <w:r w:rsidRPr="00CE79A0">
        <w:rPr>
          <w:color w:val="2F2833"/>
          <w:w w:val="105"/>
          <w:sz w:val="21"/>
          <w:szCs w:val="21"/>
        </w:rPr>
        <w:t>three</w:t>
      </w:r>
      <w:r w:rsidRPr="00CE79A0">
        <w:rPr>
          <w:color w:val="2F2833"/>
          <w:spacing w:val="-12"/>
          <w:w w:val="105"/>
          <w:sz w:val="21"/>
          <w:szCs w:val="21"/>
        </w:rPr>
        <w:t xml:space="preserve"> </w:t>
      </w:r>
      <w:r w:rsidRPr="00CE79A0">
        <w:rPr>
          <w:color w:val="2F2833"/>
          <w:w w:val="105"/>
          <w:sz w:val="21"/>
          <w:szCs w:val="21"/>
        </w:rPr>
        <w:t>meetings</w:t>
      </w:r>
      <w:r w:rsidRPr="00CE79A0">
        <w:rPr>
          <w:color w:val="2F2833"/>
          <w:spacing w:val="-9"/>
          <w:w w:val="105"/>
          <w:sz w:val="21"/>
          <w:szCs w:val="21"/>
        </w:rPr>
        <w:t xml:space="preserve"> </w:t>
      </w:r>
      <w:r w:rsidRPr="00CE79A0">
        <w:rPr>
          <w:color w:val="2F2833"/>
          <w:w w:val="105"/>
          <w:sz w:val="21"/>
          <w:szCs w:val="21"/>
        </w:rPr>
        <w:t>without</w:t>
      </w:r>
      <w:r w:rsidRPr="00CE79A0">
        <w:rPr>
          <w:color w:val="2F2833"/>
          <w:spacing w:val="-10"/>
          <w:w w:val="105"/>
          <w:sz w:val="21"/>
          <w:szCs w:val="21"/>
        </w:rPr>
        <w:t xml:space="preserve"> </w:t>
      </w:r>
      <w:r w:rsidRPr="00CE79A0">
        <w:rPr>
          <w:color w:val="2F2833"/>
          <w:w w:val="105"/>
          <w:sz w:val="21"/>
          <w:szCs w:val="21"/>
        </w:rPr>
        <w:t>valid reason, in which case the person on a majority vote of the Board is deemed to have</w:t>
      </w:r>
      <w:r w:rsidRPr="00CE79A0">
        <w:rPr>
          <w:color w:val="2F2833"/>
          <w:spacing w:val="5"/>
          <w:w w:val="105"/>
          <w:sz w:val="21"/>
          <w:szCs w:val="21"/>
        </w:rPr>
        <w:t xml:space="preserve"> </w:t>
      </w:r>
      <w:r w:rsidRPr="00CE79A0">
        <w:rPr>
          <w:color w:val="2F2833"/>
          <w:w w:val="105"/>
          <w:sz w:val="21"/>
          <w:szCs w:val="21"/>
        </w:rPr>
        <w:t>resigned;</w:t>
      </w:r>
    </w:p>
    <w:p w14:paraId="195025F3" w14:textId="77777777" w:rsidR="002B4D0F" w:rsidRPr="00CE79A0" w:rsidRDefault="002B4D0F" w:rsidP="00693EEA">
      <w:pPr>
        <w:pStyle w:val="BodyText"/>
        <w:spacing w:before="1"/>
        <w:ind w:left="1800" w:right="5040" w:hanging="360"/>
        <w:jc w:val="both"/>
      </w:pPr>
    </w:p>
    <w:p w14:paraId="195025F4" w14:textId="77777777" w:rsidR="002B4D0F" w:rsidRPr="00CE79A0" w:rsidRDefault="002B4D0F" w:rsidP="00693EEA">
      <w:pPr>
        <w:pStyle w:val="ListParagraph"/>
        <w:numPr>
          <w:ilvl w:val="3"/>
          <w:numId w:val="8"/>
        </w:numPr>
        <w:tabs>
          <w:tab w:val="left" w:pos="2263"/>
          <w:tab w:val="left" w:pos="2264"/>
        </w:tabs>
        <w:spacing w:line="247" w:lineRule="auto"/>
        <w:ind w:left="1800" w:right="5040" w:hanging="360"/>
        <w:rPr>
          <w:sz w:val="21"/>
          <w:szCs w:val="21"/>
        </w:rPr>
      </w:pPr>
      <w:r w:rsidRPr="00CE79A0">
        <w:rPr>
          <w:color w:val="2F2833"/>
          <w:sz w:val="21"/>
          <w:szCs w:val="21"/>
        </w:rPr>
        <w:t>submits a letter of resignation that is accepted and approved by the</w:t>
      </w:r>
      <w:r w:rsidRPr="00CE79A0">
        <w:rPr>
          <w:color w:val="2F2833"/>
          <w:spacing w:val="-25"/>
          <w:sz w:val="21"/>
          <w:szCs w:val="21"/>
        </w:rPr>
        <w:t xml:space="preserve"> </w:t>
      </w:r>
      <w:r w:rsidRPr="00CE79A0">
        <w:rPr>
          <w:color w:val="2F2833"/>
          <w:sz w:val="21"/>
          <w:szCs w:val="21"/>
        </w:rPr>
        <w:t>Board;</w:t>
      </w:r>
    </w:p>
    <w:p w14:paraId="195025F5" w14:textId="77777777" w:rsidR="002B4D0F" w:rsidRPr="00CE79A0" w:rsidRDefault="002B4D0F" w:rsidP="00693EEA">
      <w:pPr>
        <w:pStyle w:val="BodyText"/>
        <w:spacing w:before="9"/>
        <w:ind w:left="1800" w:right="5040" w:hanging="360"/>
        <w:jc w:val="both"/>
      </w:pPr>
    </w:p>
    <w:p w14:paraId="195025F6" w14:textId="77777777" w:rsidR="002B4D0F" w:rsidRPr="00CE79A0" w:rsidRDefault="002B4D0F" w:rsidP="00693EEA">
      <w:pPr>
        <w:pStyle w:val="ListParagraph"/>
        <w:numPr>
          <w:ilvl w:val="3"/>
          <w:numId w:val="8"/>
        </w:numPr>
        <w:tabs>
          <w:tab w:val="left" w:pos="2277"/>
          <w:tab w:val="left" w:pos="2278"/>
        </w:tabs>
        <w:ind w:left="1800" w:right="5040" w:hanging="360"/>
        <w:rPr>
          <w:sz w:val="21"/>
          <w:szCs w:val="21"/>
        </w:rPr>
      </w:pPr>
      <w:r w:rsidRPr="00CE79A0">
        <w:rPr>
          <w:color w:val="2F2833"/>
          <w:w w:val="105"/>
          <w:sz w:val="21"/>
          <w:szCs w:val="21"/>
        </w:rPr>
        <w:t>is no longer in Good Standing;</w:t>
      </w:r>
      <w:r w:rsidRPr="00CE79A0">
        <w:rPr>
          <w:color w:val="2F2833"/>
          <w:spacing w:val="10"/>
          <w:w w:val="105"/>
          <w:sz w:val="21"/>
          <w:szCs w:val="21"/>
        </w:rPr>
        <w:t xml:space="preserve"> </w:t>
      </w:r>
      <w:r w:rsidRPr="00CE79A0">
        <w:rPr>
          <w:color w:val="2F2833"/>
          <w:w w:val="105"/>
          <w:sz w:val="21"/>
          <w:szCs w:val="21"/>
        </w:rPr>
        <w:t>or</w:t>
      </w:r>
    </w:p>
    <w:p w14:paraId="195025F7" w14:textId="77777777" w:rsidR="002B4D0F" w:rsidRPr="00CE79A0" w:rsidRDefault="002B4D0F" w:rsidP="00693EEA">
      <w:pPr>
        <w:pStyle w:val="BodyText"/>
        <w:spacing w:before="5"/>
        <w:ind w:left="1800" w:right="5040" w:hanging="360"/>
        <w:jc w:val="both"/>
      </w:pPr>
    </w:p>
    <w:p w14:paraId="195025F8" w14:textId="77777777" w:rsidR="002B4D0F" w:rsidRPr="00CE79A0" w:rsidRDefault="00B61F0A" w:rsidP="00693EEA">
      <w:pPr>
        <w:pStyle w:val="BodyText"/>
        <w:spacing w:line="249" w:lineRule="auto"/>
        <w:ind w:left="1800" w:right="5040" w:hanging="360"/>
        <w:jc w:val="both"/>
      </w:pPr>
      <w:r>
        <w:rPr>
          <w:color w:val="2F2833"/>
          <w:w w:val="105"/>
        </w:rPr>
        <w:t>(f</w:t>
      </w:r>
      <w:r w:rsidR="003E0CB5">
        <w:rPr>
          <w:color w:val="2F2833"/>
          <w:w w:val="105"/>
        </w:rPr>
        <w:t>)</w:t>
      </w:r>
      <w:r w:rsidR="003E0CB5">
        <w:rPr>
          <w:color w:val="2F2833"/>
          <w:w w:val="105"/>
        </w:rPr>
        <w:tab/>
      </w:r>
      <w:r w:rsidR="002B4D0F" w:rsidRPr="00CE79A0">
        <w:rPr>
          <w:color w:val="2F2833"/>
          <w:w w:val="105"/>
        </w:rPr>
        <w:t>is no longer eligible for membership in the Chapter they represent, in which case the person is deemed to have resigned effective</w:t>
      </w:r>
      <w:r w:rsidR="002B4D0F" w:rsidRPr="00CE79A0">
        <w:rPr>
          <w:color w:val="2F2833"/>
          <w:spacing w:val="-7"/>
          <w:w w:val="105"/>
        </w:rPr>
        <w:t xml:space="preserve"> </w:t>
      </w:r>
      <w:r w:rsidR="002B4D0F" w:rsidRPr="00CE79A0">
        <w:rPr>
          <w:color w:val="2F2833"/>
          <w:w w:val="105"/>
        </w:rPr>
        <w:t>at</w:t>
      </w:r>
      <w:r w:rsidR="002B4D0F" w:rsidRPr="00CE79A0">
        <w:rPr>
          <w:color w:val="2F2833"/>
          <w:spacing w:val="-6"/>
          <w:w w:val="105"/>
        </w:rPr>
        <w:t xml:space="preserve"> </w:t>
      </w:r>
      <w:r w:rsidR="002B4D0F" w:rsidRPr="00CE79A0">
        <w:rPr>
          <w:color w:val="2F2833"/>
          <w:w w:val="105"/>
        </w:rPr>
        <w:t>the</w:t>
      </w:r>
      <w:r w:rsidR="002B4D0F" w:rsidRPr="00CE79A0">
        <w:rPr>
          <w:color w:val="2F2833"/>
          <w:spacing w:val="-26"/>
          <w:w w:val="105"/>
        </w:rPr>
        <w:t xml:space="preserve"> </w:t>
      </w:r>
      <w:r w:rsidR="002B4D0F" w:rsidRPr="00CE79A0">
        <w:rPr>
          <w:color w:val="2F2833"/>
          <w:w w:val="105"/>
        </w:rPr>
        <w:t>date</w:t>
      </w:r>
      <w:r w:rsidR="002B4D0F" w:rsidRPr="00CE79A0">
        <w:rPr>
          <w:color w:val="2F2833"/>
          <w:spacing w:val="-16"/>
          <w:w w:val="105"/>
        </w:rPr>
        <w:t xml:space="preserve"> </w:t>
      </w:r>
      <w:r w:rsidR="002B4D0F" w:rsidRPr="00CE79A0">
        <w:rPr>
          <w:color w:val="2F2833"/>
          <w:w w:val="105"/>
        </w:rPr>
        <w:t>of</w:t>
      </w:r>
      <w:r w:rsidR="002B4D0F" w:rsidRPr="00CE79A0">
        <w:rPr>
          <w:color w:val="2F2833"/>
          <w:spacing w:val="-14"/>
          <w:w w:val="105"/>
        </w:rPr>
        <w:t xml:space="preserve"> </w:t>
      </w:r>
      <w:r w:rsidR="002B4D0F" w:rsidRPr="00CE79A0">
        <w:rPr>
          <w:color w:val="2F2833"/>
          <w:w w:val="105"/>
        </w:rPr>
        <w:t>the</w:t>
      </w:r>
      <w:r w:rsidR="002B4D0F" w:rsidRPr="00CE79A0">
        <w:rPr>
          <w:color w:val="2F2833"/>
          <w:spacing w:val="-13"/>
          <w:w w:val="105"/>
        </w:rPr>
        <w:t xml:space="preserve"> </w:t>
      </w:r>
      <w:r w:rsidR="002B4D0F" w:rsidRPr="00CE79A0">
        <w:rPr>
          <w:color w:val="2F2833"/>
          <w:w w:val="105"/>
        </w:rPr>
        <w:t>Annual</w:t>
      </w:r>
      <w:r w:rsidR="002B4D0F" w:rsidRPr="00CE79A0">
        <w:rPr>
          <w:color w:val="2F2833"/>
          <w:spacing w:val="-1"/>
          <w:w w:val="105"/>
        </w:rPr>
        <w:t xml:space="preserve"> </w:t>
      </w:r>
      <w:r w:rsidR="002B4D0F" w:rsidRPr="00CE79A0">
        <w:rPr>
          <w:color w:val="2F2833"/>
          <w:w w:val="105"/>
        </w:rPr>
        <w:t>Meeting following such</w:t>
      </w:r>
      <w:r w:rsidR="002B4D0F" w:rsidRPr="00CE79A0">
        <w:rPr>
          <w:color w:val="2F2833"/>
          <w:spacing w:val="-1"/>
          <w:w w:val="105"/>
        </w:rPr>
        <w:t xml:space="preserve"> </w:t>
      </w:r>
      <w:r w:rsidR="002B4D0F" w:rsidRPr="00CE79A0">
        <w:rPr>
          <w:color w:val="2F2833"/>
          <w:w w:val="105"/>
        </w:rPr>
        <w:t>occurrence.</w:t>
      </w:r>
    </w:p>
    <w:p w14:paraId="195025F9" w14:textId="77777777" w:rsidR="002B4D0F" w:rsidRPr="00CE79A0" w:rsidRDefault="002B4D0F" w:rsidP="00693EEA">
      <w:pPr>
        <w:pStyle w:val="BodyText"/>
        <w:spacing w:before="2"/>
        <w:ind w:right="5040" w:hanging="360"/>
        <w:jc w:val="both"/>
      </w:pPr>
    </w:p>
    <w:p w14:paraId="195025FA" w14:textId="77777777" w:rsidR="002B4D0F" w:rsidRPr="00CE79A0" w:rsidRDefault="002B4D0F" w:rsidP="00693EEA">
      <w:pPr>
        <w:pStyle w:val="BodyText"/>
        <w:ind w:left="1440" w:right="5040" w:hanging="720"/>
        <w:jc w:val="both"/>
        <w:rPr>
          <w:color w:val="2F2833"/>
        </w:rPr>
      </w:pPr>
      <w:r w:rsidRPr="00CE79A0">
        <w:t>7.5.1</w:t>
      </w:r>
      <w:r w:rsidRPr="00CE79A0">
        <w:tab/>
      </w:r>
      <w:commentRangeStart w:id="68"/>
      <w:r w:rsidRPr="00CE79A0">
        <w:t>When</w:t>
      </w:r>
      <w:commentRangeEnd w:id="68"/>
      <w:r w:rsidR="009E36BE">
        <w:rPr>
          <w:rStyle w:val="CommentReference"/>
        </w:rPr>
        <w:commentReference w:id="68"/>
      </w:r>
      <w:r w:rsidRPr="00CE79A0">
        <w:t xml:space="preserve"> the Office of President is vacant, the Vice­ </w:t>
      </w:r>
      <w:r w:rsidRPr="00CE79A0">
        <w:rPr>
          <w:color w:val="2F2833"/>
        </w:rPr>
        <w:t>President shall assume the duties and functions of the President for the remainder of that term. This condition shall not c</w:t>
      </w:r>
      <w:r w:rsidRPr="00CE79A0">
        <w:rPr>
          <w:color w:val="4B4244"/>
        </w:rPr>
        <w:t>o</w:t>
      </w:r>
      <w:r w:rsidRPr="00CE79A0">
        <w:rPr>
          <w:color w:val="2F2833"/>
        </w:rPr>
        <w:t>nstitute a vacancy in the office of Vice-Presid</w:t>
      </w:r>
      <w:r w:rsidRPr="00CE79A0">
        <w:rPr>
          <w:color w:val="4B4244"/>
        </w:rPr>
        <w:t>en</w:t>
      </w:r>
      <w:r w:rsidRPr="00CE79A0">
        <w:rPr>
          <w:color w:val="2F2833"/>
        </w:rPr>
        <w:t>t.</w:t>
      </w:r>
    </w:p>
    <w:p w14:paraId="195025FB" w14:textId="77777777" w:rsidR="002B4D0F" w:rsidRPr="00CE79A0" w:rsidRDefault="002B4D0F" w:rsidP="00693EEA">
      <w:pPr>
        <w:pStyle w:val="BodyText"/>
        <w:spacing w:before="6"/>
        <w:ind w:right="5040"/>
        <w:jc w:val="both"/>
      </w:pPr>
    </w:p>
    <w:p w14:paraId="195025FC" w14:textId="77777777" w:rsidR="002B4D0F" w:rsidRPr="00CE79A0" w:rsidRDefault="002B4D0F" w:rsidP="00693EEA">
      <w:pPr>
        <w:tabs>
          <w:tab w:val="left" w:pos="1440"/>
        </w:tabs>
        <w:spacing w:line="252" w:lineRule="auto"/>
        <w:ind w:left="1440" w:right="5040" w:hanging="720"/>
        <w:jc w:val="both"/>
        <w:rPr>
          <w:sz w:val="21"/>
          <w:szCs w:val="21"/>
        </w:rPr>
      </w:pPr>
      <w:r w:rsidRPr="00CE79A0">
        <w:rPr>
          <w:color w:val="2F2833"/>
          <w:w w:val="105"/>
          <w:sz w:val="21"/>
          <w:szCs w:val="21"/>
        </w:rPr>
        <w:t>7.5.2</w:t>
      </w:r>
      <w:r w:rsidRPr="00CE79A0">
        <w:rPr>
          <w:color w:val="2F2833"/>
          <w:w w:val="105"/>
          <w:sz w:val="21"/>
          <w:szCs w:val="21"/>
        </w:rPr>
        <w:tab/>
      </w:r>
      <w:commentRangeStart w:id="69"/>
      <w:r w:rsidRPr="00CE79A0">
        <w:rPr>
          <w:color w:val="2F2833"/>
          <w:w w:val="105"/>
          <w:sz w:val="21"/>
          <w:szCs w:val="21"/>
        </w:rPr>
        <w:t>A</w:t>
      </w:r>
      <w:commentRangeEnd w:id="69"/>
      <w:r w:rsidR="009E36BE">
        <w:rPr>
          <w:rStyle w:val="CommentReference"/>
        </w:rPr>
        <w:commentReference w:id="69"/>
      </w:r>
      <w:r w:rsidRPr="00CE79A0">
        <w:rPr>
          <w:color w:val="2F2833"/>
          <w:w w:val="105"/>
          <w:sz w:val="21"/>
          <w:szCs w:val="21"/>
        </w:rPr>
        <w:t xml:space="preserve"> vacancy in the Office of Vice-President may be</w:t>
      </w:r>
      <w:r w:rsidR="00762FB8">
        <w:rPr>
          <w:color w:val="2F2833"/>
          <w:w w:val="105"/>
          <w:sz w:val="21"/>
          <w:szCs w:val="21"/>
        </w:rPr>
        <w:t xml:space="preserve"> </w:t>
      </w:r>
      <w:r w:rsidRPr="00CE79A0">
        <w:rPr>
          <w:color w:val="2F2833"/>
          <w:w w:val="105"/>
          <w:sz w:val="21"/>
          <w:szCs w:val="21"/>
        </w:rPr>
        <w:t>filled by appointment by the Board. Such</w:t>
      </w:r>
      <w:r w:rsidR="00762FB8">
        <w:rPr>
          <w:color w:val="2F2833"/>
          <w:w w:val="105"/>
          <w:sz w:val="21"/>
          <w:szCs w:val="21"/>
        </w:rPr>
        <w:t xml:space="preserve"> </w:t>
      </w:r>
      <w:r w:rsidRPr="00CE79A0">
        <w:rPr>
          <w:color w:val="2F2833"/>
          <w:w w:val="105"/>
          <w:sz w:val="21"/>
          <w:szCs w:val="21"/>
        </w:rPr>
        <w:t>appointment shall be for the remainder of the term</w:t>
      </w:r>
      <w:r w:rsidR="00762FB8">
        <w:rPr>
          <w:color w:val="2F2833"/>
          <w:w w:val="105"/>
          <w:sz w:val="21"/>
          <w:szCs w:val="21"/>
        </w:rPr>
        <w:t xml:space="preserve"> </w:t>
      </w:r>
      <w:r w:rsidRPr="00CE79A0">
        <w:rPr>
          <w:color w:val="2F2833"/>
          <w:w w:val="105"/>
          <w:sz w:val="21"/>
          <w:szCs w:val="21"/>
        </w:rPr>
        <w:t>of office for which the Vice-President had been</w:t>
      </w:r>
      <w:r w:rsidR="00762FB8">
        <w:rPr>
          <w:color w:val="2F2833"/>
          <w:w w:val="105"/>
          <w:sz w:val="21"/>
          <w:szCs w:val="21"/>
        </w:rPr>
        <w:t xml:space="preserve"> </w:t>
      </w:r>
      <w:r w:rsidRPr="00CE79A0">
        <w:rPr>
          <w:color w:val="2F2833"/>
          <w:w w:val="105"/>
          <w:sz w:val="21"/>
          <w:szCs w:val="21"/>
        </w:rPr>
        <w:t>elected.</w:t>
      </w:r>
      <w:r w:rsidRPr="00CE79A0">
        <w:rPr>
          <w:color w:val="2F2833"/>
          <w:spacing w:val="-18"/>
          <w:w w:val="105"/>
          <w:sz w:val="21"/>
          <w:szCs w:val="21"/>
        </w:rPr>
        <w:t xml:space="preserve"> </w:t>
      </w:r>
      <w:r w:rsidRPr="00CE79A0">
        <w:rPr>
          <w:color w:val="2F2833"/>
          <w:w w:val="105"/>
          <w:sz w:val="21"/>
          <w:szCs w:val="21"/>
        </w:rPr>
        <w:t>The</w:t>
      </w:r>
      <w:r w:rsidRPr="00CE79A0">
        <w:rPr>
          <w:color w:val="2F2833"/>
          <w:spacing w:val="-24"/>
          <w:w w:val="105"/>
          <w:sz w:val="21"/>
          <w:szCs w:val="21"/>
        </w:rPr>
        <w:t xml:space="preserve"> </w:t>
      </w:r>
      <w:r w:rsidRPr="00CE79A0">
        <w:rPr>
          <w:color w:val="2F2833"/>
          <w:w w:val="105"/>
          <w:sz w:val="21"/>
          <w:szCs w:val="21"/>
        </w:rPr>
        <w:t>appointment</w:t>
      </w:r>
      <w:r w:rsidRPr="00CE79A0">
        <w:rPr>
          <w:color w:val="2F2833"/>
          <w:spacing w:val="-15"/>
          <w:w w:val="105"/>
          <w:sz w:val="21"/>
          <w:szCs w:val="21"/>
        </w:rPr>
        <w:t xml:space="preserve"> </w:t>
      </w:r>
      <w:r w:rsidRPr="00CE79A0">
        <w:rPr>
          <w:color w:val="2F2833"/>
          <w:w w:val="105"/>
          <w:sz w:val="21"/>
          <w:szCs w:val="21"/>
        </w:rPr>
        <w:t>of</w:t>
      </w:r>
      <w:r w:rsidRPr="00CE79A0">
        <w:rPr>
          <w:color w:val="2F2833"/>
          <w:spacing w:val="-21"/>
          <w:w w:val="105"/>
          <w:sz w:val="21"/>
          <w:szCs w:val="21"/>
        </w:rPr>
        <w:t xml:space="preserve"> </w:t>
      </w:r>
      <w:r w:rsidRPr="00CE79A0">
        <w:rPr>
          <w:color w:val="2F2833"/>
          <w:w w:val="105"/>
          <w:sz w:val="21"/>
          <w:szCs w:val="21"/>
        </w:rPr>
        <w:t>a</w:t>
      </w:r>
      <w:r w:rsidRPr="00CE79A0">
        <w:rPr>
          <w:color w:val="2F2833"/>
          <w:spacing w:val="-19"/>
          <w:w w:val="105"/>
          <w:sz w:val="21"/>
          <w:szCs w:val="21"/>
        </w:rPr>
        <w:t xml:space="preserve"> </w:t>
      </w:r>
      <w:r w:rsidRPr="00CE79A0">
        <w:rPr>
          <w:color w:val="2F2833"/>
          <w:w w:val="105"/>
          <w:sz w:val="21"/>
          <w:szCs w:val="21"/>
        </w:rPr>
        <w:t>Board</w:t>
      </w:r>
      <w:r w:rsidRPr="00CE79A0">
        <w:rPr>
          <w:color w:val="2F2833"/>
          <w:spacing w:val="-13"/>
          <w:w w:val="105"/>
          <w:sz w:val="21"/>
          <w:szCs w:val="21"/>
        </w:rPr>
        <w:t xml:space="preserve"> </w:t>
      </w:r>
      <w:r w:rsidRPr="00CE79A0">
        <w:rPr>
          <w:color w:val="2F2833"/>
          <w:w w:val="105"/>
          <w:sz w:val="21"/>
          <w:szCs w:val="21"/>
        </w:rPr>
        <w:t>mem</w:t>
      </w:r>
      <w:r w:rsidR="00113B0F">
        <w:rPr>
          <w:color w:val="2F2833"/>
          <w:w w:val="105"/>
          <w:sz w:val="21"/>
          <w:szCs w:val="21"/>
        </w:rPr>
        <w:t>b</w:t>
      </w:r>
      <w:r w:rsidRPr="00CE79A0">
        <w:rPr>
          <w:color w:val="2F2833"/>
          <w:w w:val="105"/>
          <w:sz w:val="21"/>
          <w:szCs w:val="21"/>
        </w:rPr>
        <w:t>er</w:t>
      </w:r>
      <w:r w:rsidRPr="00CE79A0">
        <w:rPr>
          <w:color w:val="2F2833"/>
          <w:spacing w:val="-30"/>
          <w:w w:val="105"/>
          <w:sz w:val="21"/>
          <w:szCs w:val="21"/>
        </w:rPr>
        <w:t xml:space="preserve"> </w:t>
      </w:r>
      <w:proofErr w:type="gramStart"/>
      <w:r w:rsidRPr="00CE79A0">
        <w:rPr>
          <w:color w:val="2F2833"/>
          <w:spacing w:val="-6"/>
          <w:w w:val="105"/>
          <w:sz w:val="21"/>
          <w:szCs w:val="21"/>
        </w:rPr>
        <w:t>t</w:t>
      </w:r>
      <w:r w:rsidRPr="00CE79A0">
        <w:rPr>
          <w:color w:val="4B4244"/>
          <w:spacing w:val="-6"/>
          <w:w w:val="105"/>
          <w:sz w:val="21"/>
          <w:szCs w:val="21"/>
        </w:rPr>
        <w:t>o</w:t>
      </w:r>
      <w:r w:rsidR="00762FB8">
        <w:rPr>
          <w:color w:val="4B4244"/>
          <w:spacing w:val="-6"/>
          <w:w w:val="105"/>
          <w:sz w:val="21"/>
          <w:szCs w:val="21"/>
        </w:rPr>
        <w:t xml:space="preserve"> </w:t>
      </w:r>
      <w:r w:rsidRPr="00CE79A0">
        <w:rPr>
          <w:color w:val="4B4244"/>
          <w:spacing w:val="-21"/>
          <w:w w:val="105"/>
          <w:sz w:val="21"/>
          <w:szCs w:val="21"/>
        </w:rPr>
        <w:t xml:space="preserve"> </w:t>
      </w:r>
      <w:r w:rsidRPr="00CE79A0">
        <w:rPr>
          <w:color w:val="4B4244"/>
          <w:spacing w:val="2"/>
          <w:w w:val="105"/>
          <w:sz w:val="21"/>
          <w:szCs w:val="21"/>
        </w:rPr>
        <w:t>t</w:t>
      </w:r>
      <w:r w:rsidRPr="00CE79A0">
        <w:rPr>
          <w:color w:val="2F2833"/>
          <w:spacing w:val="2"/>
          <w:w w:val="105"/>
          <w:sz w:val="21"/>
          <w:szCs w:val="21"/>
        </w:rPr>
        <w:t>h</w:t>
      </w:r>
      <w:r w:rsidRPr="00CE79A0">
        <w:rPr>
          <w:color w:val="4B4244"/>
          <w:spacing w:val="2"/>
          <w:w w:val="105"/>
          <w:sz w:val="21"/>
          <w:szCs w:val="21"/>
        </w:rPr>
        <w:t>e</w:t>
      </w:r>
      <w:proofErr w:type="gramEnd"/>
      <w:r w:rsidR="00762FB8">
        <w:rPr>
          <w:color w:val="4B4244"/>
          <w:spacing w:val="2"/>
          <w:w w:val="105"/>
          <w:sz w:val="21"/>
          <w:szCs w:val="21"/>
        </w:rPr>
        <w:t xml:space="preserve"> </w:t>
      </w:r>
      <w:r w:rsidRPr="00CE79A0">
        <w:rPr>
          <w:color w:val="2F2833"/>
          <w:w w:val="105"/>
          <w:sz w:val="21"/>
          <w:szCs w:val="21"/>
        </w:rPr>
        <w:t>office of Vice-President shall consti</w:t>
      </w:r>
      <w:r w:rsidRPr="00CE79A0">
        <w:rPr>
          <w:color w:val="4B4862"/>
          <w:w w:val="105"/>
          <w:sz w:val="21"/>
          <w:szCs w:val="21"/>
        </w:rPr>
        <w:t>t</w:t>
      </w:r>
      <w:r w:rsidRPr="00CE79A0">
        <w:rPr>
          <w:color w:val="2F2833"/>
          <w:w w:val="105"/>
          <w:sz w:val="21"/>
          <w:szCs w:val="21"/>
        </w:rPr>
        <w:t>ute a vacancy</w:t>
      </w:r>
      <w:r w:rsidR="00762FB8">
        <w:rPr>
          <w:color w:val="2F2833"/>
          <w:w w:val="105"/>
          <w:sz w:val="21"/>
          <w:szCs w:val="21"/>
        </w:rPr>
        <w:t xml:space="preserve"> </w:t>
      </w:r>
      <w:r w:rsidRPr="00CE79A0">
        <w:rPr>
          <w:color w:val="2F2833"/>
          <w:w w:val="105"/>
          <w:sz w:val="21"/>
          <w:szCs w:val="21"/>
        </w:rPr>
        <w:t>on the</w:t>
      </w:r>
      <w:r w:rsidRPr="00CE79A0">
        <w:rPr>
          <w:color w:val="2F2833"/>
          <w:spacing w:val="2"/>
          <w:w w:val="105"/>
          <w:sz w:val="21"/>
          <w:szCs w:val="21"/>
        </w:rPr>
        <w:t xml:space="preserve"> </w:t>
      </w:r>
      <w:r w:rsidRPr="00CE79A0">
        <w:rPr>
          <w:color w:val="2F2833"/>
          <w:w w:val="105"/>
          <w:sz w:val="21"/>
          <w:szCs w:val="21"/>
        </w:rPr>
        <w:t>Board.</w:t>
      </w:r>
    </w:p>
    <w:p w14:paraId="195025FD" w14:textId="77777777" w:rsidR="002B4D0F" w:rsidRPr="00CE79A0" w:rsidRDefault="002B4D0F" w:rsidP="00693EEA">
      <w:pPr>
        <w:pStyle w:val="BodyText"/>
        <w:tabs>
          <w:tab w:val="left" w:pos="1440"/>
        </w:tabs>
        <w:spacing w:before="11"/>
        <w:ind w:left="1440" w:right="5040" w:hanging="720"/>
        <w:jc w:val="both"/>
      </w:pPr>
    </w:p>
    <w:p w14:paraId="195025FE" w14:textId="77777777" w:rsidR="002B4D0F" w:rsidRDefault="002B4D0F" w:rsidP="00693EEA">
      <w:pPr>
        <w:tabs>
          <w:tab w:val="left" w:pos="1440"/>
        </w:tabs>
        <w:spacing w:line="249" w:lineRule="auto"/>
        <w:ind w:left="1440" w:right="5040" w:hanging="720"/>
        <w:jc w:val="both"/>
        <w:rPr>
          <w:color w:val="2F2833"/>
          <w:w w:val="105"/>
          <w:sz w:val="21"/>
          <w:szCs w:val="21"/>
        </w:rPr>
      </w:pPr>
      <w:r w:rsidRPr="00CE79A0">
        <w:rPr>
          <w:color w:val="2F2833"/>
          <w:w w:val="105"/>
          <w:sz w:val="21"/>
          <w:szCs w:val="21"/>
        </w:rPr>
        <w:t>7.5.3</w:t>
      </w:r>
      <w:r w:rsidRPr="00CE79A0">
        <w:rPr>
          <w:color w:val="2F2833"/>
          <w:w w:val="105"/>
          <w:sz w:val="21"/>
          <w:szCs w:val="21"/>
        </w:rPr>
        <w:tab/>
      </w:r>
      <w:commentRangeStart w:id="70"/>
      <w:r w:rsidRPr="00CE79A0">
        <w:rPr>
          <w:color w:val="2F2833"/>
          <w:w w:val="105"/>
          <w:sz w:val="21"/>
          <w:szCs w:val="21"/>
        </w:rPr>
        <w:t>Except</w:t>
      </w:r>
      <w:commentRangeEnd w:id="70"/>
      <w:r w:rsidR="009E36BE">
        <w:rPr>
          <w:rStyle w:val="CommentReference"/>
        </w:rPr>
        <w:commentReference w:id="70"/>
      </w:r>
      <w:r w:rsidRPr="00CE79A0">
        <w:rPr>
          <w:color w:val="2F2833"/>
          <w:w w:val="105"/>
          <w:sz w:val="21"/>
          <w:szCs w:val="21"/>
        </w:rPr>
        <w:t xml:space="preserve"> for </w:t>
      </w:r>
      <w:r w:rsidR="00113B0F">
        <w:rPr>
          <w:color w:val="2F2833"/>
          <w:w w:val="105"/>
          <w:sz w:val="21"/>
          <w:szCs w:val="21"/>
        </w:rPr>
        <w:t xml:space="preserve">the </w:t>
      </w:r>
      <w:r w:rsidRPr="00CE79A0">
        <w:rPr>
          <w:color w:val="2F2833"/>
          <w:w w:val="105"/>
          <w:sz w:val="21"/>
          <w:szCs w:val="21"/>
        </w:rPr>
        <w:t>Public Representative, Board</w:t>
      </w:r>
      <w:r w:rsidR="00762FB8">
        <w:rPr>
          <w:color w:val="2F2833"/>
          <w:w w:val="105"/>
          <w:sz w:val="21"/>
          <w:szCs w:val="21"/>
        </w:rPr>
        <w:t xml:space="preserve"> </w:t>
      </w:r>
      <w:r w:rsidRPr="00CE79A0">
        <w:rPr>
          <w:color w:val="2F2833"/>
          <w:w w:val="105"/>
          <w:sz w:val="21"/>
          <w:szCs w:val="21"/>
        </w:rPr>
        <w:t>vacancies shall be filled by an appointment by the</w:t>
      </w:r>
      <w:r w:rsidR="00762FB8">
        <w:rPr>
          <w:color w:val="2F2833"/>
          <w:w w:val="105"/>
          <w:sz w:val="21"/>
          <w:szCs w:val="21"/>
        </w:rPr>
        <w:t xml:space="preserve"> </w:t>
      </w:r>
      <w:r w:rsidRPr="00CE79A0">
        <w:rPr>
          <w:color w:val="2F2833"/>
          <w:w w:val="105"/>
          <w:sz w:val="21"/>
          <w:szCs w:val="21"/>
        </w:rPr>
        <w:t>Board. Appointments shall be made from persons</w:t>
      </w:r>
      <w:r w:rsidR="00762FB8">
        <w:rPr>
          <w:color w:val="2F2833"/>
          <w:w w:val="105"/>
          <w:sz w:val="21"/>
          <w:szCs w:val="21"/>
        </w:rPr>
        <w:t xml:space="preserve"> </w:t>
      </w:r>
      <w:r w:rsidRPr="00CE79A0">
        <w:rPr>
          <w:color w:val="2F2833"/>
          <w:w w:val="105"/>
          <w:sz w:val="21"/>
          <w:szCs w:val="21"/>
        </w:rPr>
        <w:t>eligible for election to the office that is vacant and</w:t>
      </w:r>
      <w:r w:rsidR="00762FB8">
        <w:rPr>
          <w:color w:val="2F2833"/>
          <w:w w:val="105"/>
          <w:sz w:val="21"/>
          <w:szCs w:val="21"/>
        </w:rPr>
        <w:t xml:space="preserve"> </w:t>
      </w:r>
      <w:r w:rsidRPr="00CE79A0">
        <w:rPr>
          <w:color w:val="2F2833"/>
          <w:w w:val="105"/>
          <w:sz w:val="21"/>
          <w:szCs w:val="21"/>
        </w:rPr>
        <w:t>shall continue until the expiry of the term of the</w:t>
      </w:r>
      <w:r w:rsidR="00762FB8">
        <w:rPr>
          <w:color w:val="2F2833"/>
          <w:w w:val="105"/>
          <w:sz w:val="21"/>
          <w:szCs w:val="21"/>
        </w:rPr>
        <w:t xml:space="preserve"> </w:t>
      </w:r>
      <w:r w:rsidRPr="00CE79A0">
        <w:rPr>
          <w:color w:val="2F2833"/>
          <w:w w:val="105"/>
          <w:sz w:val="21"/>
          <w:szCs w:val="21"/>
        </w:rPr>
        <w:t>vacant</w:t>
      </w:r>
      <w:r w:rsidRPr="00CE79A0">
        <w:rPr>
          <w:color w:val="2F2833"/>
          <w:spacing w:val="-3"/>
          <w:w w:val="105"/>
          <w:sz w:val="21"/>
          <w:szCs w:val="21"/>
        </w:rPr>
        <w:t xml:space="preserve"> </w:t>
      </w:r>
      <w:r w:rsidRPr="00CE79A0">
        <w:rPr>
          <w:color w:val="2F2833"/>
          <w:w w:val="105"/>
          <w:sz w:val="21"/>
          <w:szCs w:val="21"/>
        </w:rPr>
        <w:t>office.</w:t>
      </w:r>
    </w:p>
    <w:p w14:paraId="195025FF" w14:textId="77777777" w:rsidR="002B4D0F" w:rsidRPr="00CE79A0" w:rsidRDefault="002B4D0F" w:rsidP="00A939AF">
      <w:pPr>
        <w:pStyle w:val="Heading2"/>
        <w:spacing w:before="232"/>
        <w:ind w:left="0" w:firstLine="720"/>
        <w:jc w:val="both"/>
      </w:pPr>
      <w:r w:rsidRPr="00CE79A0">
        <w:rPr>
          <w:color w:val="3A3A3A"/>
          <w:w w:val="105"/>
        </w:rPr>
        <w:t>Amendments to the By-Laws</w:t>
      </w:r>
    </w:p>
    <w:p w14:paraId="19502600" w14:textId="5645BC91" w:rsidR="002B4D0F" w:rsidRPr="00CE79A0" w:rsidDel="0099526D" w:rsidRDefault="002B4D0F" w:rsidP="00CE79A0">
      <w:pPr>
        <w:pStyle w:val="BodyText"/>
        <w:spacing w:before="3"/>
        <w:jc w:val="both"/>
        <w:rPr>
          <w:del w:id="71" w:author="Martine Paquet" w:date="2018-11-05T14:39:00Z"/>
          <w:b/>
        </w:rPr>
      </w:pPr>
    </w:p>
    <w:p w14:paraId="19502602" w14:textId="2F3FFC52" w:rsidR="002B4D0F" w:rsidRPr="00CE79A0" w:rsidRDefault="002B4D0F" w:rsidP="003C11A2">
      <w:pPr>
        <w:pStyle w:val="BodyText"/>
        <w:spacing w:before="5"/>
        <w:ind w:left="1440" w:right="5040" w:hanging="720"/>
        <w:jc w:val="both"/>
      </w:pPr>
      <w:r w:rsidRPr="00CE79A0">
        <w:rPr>
          <w:color w:val="3A3A3A"/>
          <w:w w:val="105"/>
        </w:rPr>
        <w:tab/>
      </w:r>
    </w:p>
    <w:p w14:paraId="19502603" w14:textId="427B27C8" w:rsidR="002B4D0F" w:rsidRDefault="002B4D0F" w:rsidP="003C11A2">
      <w:pPr>
        <w:spacing w:line="249" w:lineRule="auto"/>
        <w:ind w:left="1440" w:right="5040" w:hanging="720"/>
        <w:jc w:val="both"/>
        <w:rPr>
          <w:color w:val="3A3A3A"/>
          <w:w w:val="105"/>
        </w:rPr>
      </w:pPr>
      <w:r w:rsidRPr="00CE79A0">
        <w:rPr>
          <w:color w:val="3A3A3A"/>
          <w:w w:val="105"/>
          <w:sz w:val="21"/>
          <w:szCs w:val="21"/>
        </w:rPr>
        <w:t>7.6.</w:t>
      </w:r>
      <w:r w:rsidR="0099526D">
        <w:rPr>
          <w:color w:val="3A3A3A"/>
          <w:w w:val="105"/>
          <w:sz w:val="21"/>
          <w:szCs w:val="21"/>
        </w:rPr>
        <w:t>0</w:t>
      </w:r>
      <w:r w:rsidRPr="00CE79A0">
        <w:rPr>
          <w:color w:val="3A3A3A"/>
          <w:w w:val="105"/>
          <w:sz w:val="21"/>
          <w:szCs w:val="21"/>
        </w:rPr>
        <w:tab/>
      </w:r>
      <w:r w:rsidR="00A04BB1">
        <w:rPr>
          <w:color w:val="3A3A3A"/>
          <w:w w:val="105"/>
          <w:sz w:val="21"/>
          <w:szCs w:val="21"/>
        </w:rPr>
        <w:t>T</w:t>
      </w:r>
      <w:r w:rsidR="00A04BB1" w:rsidRPr="00A04BB1">
        <w:rPr>
          <w:color w:val="3A3A3A"/>
          <w:w w:val="105"/>
          <w:sz w:val="21"/>
          <w:szCs w:val="21"/>
        </w:rPr>
        <w:t>he Board may receive and consider written proposals for amendments to the by-laws from any ten Members who are eligible to attend and vote for such a proposal at an Annual or Special Meeting of the Members.</w:t>
      </w:r>
      <w:r w:rsidR="00A04BB1">
        <w:rPr>
          <w:color w:val="3A3A3A"/>
          <w:w w:val="105"/>
          <w:sz w:val="21"/>
          <w:szCs w:val="21"/>
        </w:rPr>
        <w:t xml:space="preserve"> Further, t</w:t>
      </w:r>
      <w:commentRangeStart w:id="72"/>
      <w:r w:rsidRPr="00CE79A0">
        <w:rPr>
          <w:color w:val="3A3A3A"/>
          <w:w w:val="105"/>
          <w:sz w:val="21"/>
          <w:szCs w:val="21"/>
        </w:rPr>
        <w:t>he</w:t>
      </w:r>
      <w:commentRangeEnd w:id="72"/>
      <w:r w:rsidR="009E36BE">
        <w:rPr>
          <w:rStyle w:val="CommentReference"/>
        </w:rPr>
        <w:commentReference w:id="72"/>
      </w:r>
      <w:r w:rsidRPr="00CE79A0">
        <w:rPr>
          <w:color w:val="3A3A3A"/>
          <w:w w:val="105"/>
          <w:sz w:val="21"/>
          <w:szCs w:val="21"/>
        </w:rPr>
        <w:t xml:space="preserve"> Board may ratify amendments to</w:t>
      </w:r>
      <w:r w:rsidRPr="00CE79A0">
        <w:rPr>
          <w:i/>
          <w:color w:val="3A3A3A"/>
          <w:w w:val="105"/>
          <w:sz w:val="21"/>
          <w:szCs w:val="21"/>
        </w:rPr>
        <w:t xml:space="preserve"> </w:t>
      </w:r>
      <w:r w:rsidRPr="00CE79A0">
        <w:rPr>
          <w:color w:val="3A3A3A"/>
          <w:w w:val="105"/>
          <w:sz w:val="21"/>
          <w:szCs w:val="21"/>
        </w:rPr>
        <w:t>the by-laws</w:t>
      </w:r>
      <w:r w:rsidR="00762FB8">
        <w:rPr>
          <w:color w:val="3A3A3A"/>
          <w:w w:val="105"/>
          <w:sz w:val="21"/>
          <w:szCs w:val="21"/>
        </w:rPr>
        <w:t xml:space="preserve"> </w:t>
      </w:r>
      <w:r w:rsidRPr="00CE79A0">
        <w:rPr>
          <w:color w:val="3A3A3A"/>
          <w:w w:val="105"/>
          <w:sz w:val="21"/>
          <w:szCs w:val="21"/>
        </w:rPr>
        <w:t>at any time for approval at an Annual or Special</w:t>
      </w:r>
      <w:r w:rsidR="00762FB8">
        <w:rPr>
          <w:color w:val="3A3A3A"/>
          <w:w w:val="105"/>
          <w:sz w:val="21"/>
          <w:szCs w:val="21"/>
        </w:rPr>
        <w:t xml:space="preserve"> </w:t>
      </w:r>
      <w:r w:rsidRPr="00CE79A0">
        <w:rPr>
          <w:color w:val="3A3A3A"/>
          <w:w w:val="105"/>
          <w:sz w:val="21"/>
          <w:szCs w:val="21"/>
        </w:rPr>
        <w:t>Meeting</w:t>
      </w:r>
      <w:r w:rsidRPr="00CE79A0">
        <w:rPr>
          <w:color w:val="3A3A3A"/>
          <w:spacing w:val="-9"/>
          <w:w w:val="105"/>
          <w:sz w:val="21"/>
          <w:szCs w:val="21"/>
        </w:rPr>
        <w:t xml:space="preserve"> </w:t>
      </w:r>
      <w:r w:rsidRPr="00CE79A0">
        <w:rPr>
          <w:color w:val="3A3A3A"/>
          <w:w w:val="105"/>
          <w:sz w:val="21"/>
          <w:szCs w:val="21"/>
        </w:rPr>
        <w:t>of</w:t>
      </w:r>
      <w:r w:rsidRPr="00CE79A0">
        <w:rPr>
          <w:color w:val="3A3A3A"/>
          <w:spacing w:val="-16"/>
          <w:w w:val="105"/>
          <w:sz w:val="21"/>
          <w:szCs w:val="21"/>
        </w:rPr>
        <w:t xml:space="preserve"> </w:t>
      </w:r>
      <w:r w:rsidRPr="00CE79A0">
        <w:rPr>
          <w:color w:val="3A3A3A"/>
          <w:w w:val="105"/>
          <w:sz w:val="21"/>
          <w:szCs w:val="21"/>
        </w:rPr>
        <w:t>the</w:t>
      </w:r>
      <w:r w:rsidRPr="00CE79A0">
        <w:rPr>
          <w:color w:val="3A3A3A"/>
          <w:spacing w:val="-15"/>
          <w:w w:val="105"/>
          <w:sz w:val="21"/>
          <w:szCs w:val="21"/>
        </w:rPr>
        <w:t xml:space="preserve"> </w:t>
      </w:r>
      <w:r w:rsidRPr="00CE79A0">
        <w:rPr>
          <w:color w:val="3A3A3A"/>
          <w:w w:val="105"/>
          <w:sz w:val="21"/>
          <w:szCs w:val="21"/>
        </w:rPr>
        <w:t>Members</w:t>
      </w:r>
      <w:r w:rsidRPr="00CE79A0">
        <w:rPr>
          <w:color w:val="3A3A3A"/>
          <w:spacing w:val="-10"/>
          <w:w w:val="105"/>
          <w:sz w:val="21"/>
          <w:szCs w:val="21"/>
        </w:rPr>
        <w:t xml:space="preserve"> </w:t>
      </w:r>
      <w:r w:rsidRPr="00CE79A0">
        <w:rPr>
          <w:color w:val="3A3A3A"/>
          <w:w w:val="105"/>
          <w:sz w:val="21"/>
          <w:szCs w:val="21"/>
        </w:rPr>
        <w:t>on</w:t>
      </w:r>
      <w:r w:rsidRPr="00CE79A0">
        <w:rPr>
          <w:color w:val="3A3A3A"/>
          <w:spacing w:val="3"/>
          <w:w w:val="105"/>
          <w:sz w:val="21"/>
          <w:szCs w:val="21"/>
        </w:rPr>
        <w:t xml:space="preserve"> </w:t>
      </w:r>
      <w:r w:rsidRPr="00CE79A0">
        <w:rPr>
          <w:color w:val="3A3A3A"/>
          <w:w w:val="105"/>
          <w:sz w:val="21"/>
          <w:szCs w:val="21"/>
        </w:rPr>
        <w:t>provision</w:t>
      </w:r>
      <w:r w:rsidRPr="00CE79A0">
        <w:rPr>
          <w:color w:val="3A3A3A"/>
          <w:spacing w:val="-3"/>
          <w:w w:val="105"/>
          <w:sz w:val="21"/>
          <w:szCs w:val="21"/>
        </w:rPr>
        <w:t xml:space="preserve"> </w:t>
      </w:r>
      <w:r w:rsidRPr="00CE79A0">
        <w:rPr>
          <w:color w:val="3A3A3A"/>
          <w:w w:val="105"/>
          <w:sz w:val="21"/>
          <w:szCs w:val="21"/>
        </w:rPr>
        <w:t>of</w:t>
      </w:r>
      <w:r w:rsidRPr="00CE79A0">
        <w:rPr>
          <w:color w:val="3A3A3A"/>
          <w:spacing w:val="-16"/>
          <w:w w:val="105"/>
          <w:sz w:val="21"/>
          <w:szCs w:val="21"/>
        </w:rPr>
        <w:t xml:space="preserve"> </w:t>
      </w:r>
      <w:r w:rsidRPr="00CE79A0">
        <w:rPr>
          <w:color w:val="3A3A3A"/>
          <w:w w:val="105"/>
          <w:sz w:val="21"/>
          <w:szCs w:val="21"/>
        </w:rPr>
        <w:t>the</w:t>
      </w:r>
      <w:r w:rsidRPr="00CE79A0">
        <w:rPr>
          <w:color w:val="3A3A3A"/>
          <w:spacing w:val="-13"/>
          <w:w w:val="105"/>
          <w:sz w:val="21"/>
          <w:szCs w:val="21"/>
        </w:rPr>
        <w:t xml:space="preserve"> </w:t>
      </w:r>
      <w:r w:rsidRPr="00CE79A0">
        <w:rPr>
          <w:color w:val="3A3A3A"/>
          <w:w w:val="105"/>
          <w:sz w:val="21"/>
          <w:szCs w:val="21"/>
        </w:rPr>
        <w:t>notice</w:t>
      </w:r>
      <w:r w:rsidR="00762FB8">
        <w:rPr>
          <w:color w:val="3A3A3A"/>
          <w:w w:val="105"/>
          <w:sz w:val="21"/>
          <w:szCs w:val="21"/>
        </w:rPr>
        <w:t xml:space="preserve"> </w:t>
      </w:r>
      <w:r w:rsidR="007316E1">
        <w:rPr>
          <w:color w:val="3A3A3A"/>
          <w:w w:val="105"/>
          <w:sz w:val="21"/>
          <w:szCs w:val="21"/>
        </w:rPr>
        <w:t>provided in 7.6.</w:t>
      </w:r>
      <w:r w:rsidR="00C93CD1">
        <w:rPr>
          <w:color w:val="3A3A3A"/>
          <w:w w:val="105"/>
          <w:sz w:val="21"/>
          <w:szCs w:val="21"/>
        </w:rPr>
        <w:t>1</w:t>
      </w:r>
      <w:r w:rsidR="007316E1">
        <w:rPr>
          <w:color w:val="3A3A3A"/>
          <w:w w:val="105"/>
          <w:sz w:val="21"/>
          <w:szCs w:val="21"/>
        </w:rPr>
        <w:t>.</w:t>
      </w:r>
      <w:r w:rsidRPr="00CE79A0">
        <w:rPr>
          <w:color w:val="3A3A3A"/>
          <w:w w:val="105"/>
          <w:sz w:val="21"/>
          <w:szCs w:val="21"/>
        </w:rPr>
        <w:t xml:space="preserve"> If the Board</w:t>
      </w:r>
      <w:r w:rsidR="00762FB8">
        <w:rPr>
          <w:color w:val="3A3A3A"/>
          <w:w w:val="105"/>
          <w:sz w:val="21"/>
          <w:szCs w:val="21"/>
        </w:rPr>
        <w:t xml:space="preserve"> </w:t>
      </w:r>
      <w:r w:rsidRPr="00CE79A0">
        <w:rPr>
          <w:color w:val="3A3A3A"/>
          <w:w w:val="105"/>
          <w:sz w:val="21"/>
          <w:szCs w:val="21"/>
        </w:rPr>
        <w:t>ratifies such a proposal, in part or in whole, the</w:t>
      </w:r>
      <w:r w:rsidR="00762FB8">
        <w:rPr>
          <w:color w:val="3A3A3A"/>
          <w:w w:val="105"/>
          <w:sz w:val="21"/>
          <w:szCs w:val="21"/>
        </w:rPr>
        <w:t xml:space="preserve"> </w:t>
      </w:r>
      <w:r w:rsidRPr="00CE79A0">
        <w:rPr>
          <w:color w:val="3A3A3A"/>
          <w:w w:val="105"/>
          <w:sz w:val="21"/>
          <w:szCs w:val="21"/>
        </w:rPr>
        <w:t>proposal may proceed to the Annual or Special</w:t>
      </w:r>
      <w:r w:rsidR="00762FB8">
        <w:rPr>
          <w:color w:val="3A3A3A"/>
          <w:w w:val="105"/>
          <w:sz w:val="21"/>
          <w:szCs w:val="21"/>
        </w:rPr>
        <w:t xml:space="preserve"> </w:t>
      </w:r>
      <w:r w:rsidRPr="00CE79A0">
        <w:rPr>
          <w:color w:val="3A3A3A"/>
          <w:w w:val="105"/>
          <w:sz w:val="21"/>
          <w:szCs w:val="21"/>
        </w:rPr>
        <w:t>Meeting in accordance with the notice provided</w:t>
      </w:r>
      <w:r w:rsidRPr="00CE79A0">
        <w:rPr>
          <w:color w:val="3A3A3A"/>
          <w:spacing w:val="-5"/>
          <w:w w:val="105"/>
          <w:sz w:val="21"/>
          <w:szCs w:val="21"/>
        </w:rPr>
        <w:t xml:space="preserve"> </w:t>
      </w:r>
      <w:r w:rsidRPr="00CE79A0">
        <w:rPr>
          <w:color w:val="3A3A3A"/>
          <w:w w:val="105"/>
          <w:sz w:val="21"/>
          <w:szCs w:val="21"/>
        </w:rPr>
        <w:t>in</w:t>
      </w:r>
      <w:r w:rsidR="00762FB8">
        <w:rPr>
          <w:color w:val="3A3A3A"/>
          <w:w w:val="105"/>
          <w:sz w:val="21"/>
          <w:szCs w:val="21"/>
        </w:rPr>
        <w:t xml:space="preserve"> </w:t>
      </w:r>
      <w:r w:rsidR="00512D4A">
        <w:rPr>
          <w:color w:val="3A3A3A"/>
          <w:w w:val="105"/>
        </w:rPr>
        <w:t>7</w:t>
      </w:r>
      <w:r w:rsidRPr="00CE79A0">
        <w:rPr>
          <w:color w:val="3A3A3A"/>
          <w:w w:val="105"/>
        </w:rPr>
        <w:t>.</w:t>
      </w:r>
      <w:r w:rsidR="00512D4A">
        <w:rPr>
          <w:color w:val="3A3A3A"/>
          <w:w w:val="105"/>
        </w:rPr>
        <w:t>6</w:t>
      </w:r>
      <w:r w:rsidRPr="00CE79A0">
        <w:rPr>
          <w:color w:val="3A3A3A"/>
          <w:w w:val="105"/>
        </w:rPr>
        <w:t>.</w:t>
      </w:r>
      <w:r w:rsidR="00C93CD1">
        <w:rPr>
          <w:color w:val="3A3A3A"/>
          <w:w w:val="105"/>
        </w:rPr>
        <w:t>1</w:t>
      </w:r>
      <w:r w:rsidRPr="00CE79A0">
        <w:rPr>
          <w:color w:val="3A3A3A"/>
          <w:w w:val="105"/>
        </w:rPr>
        <w:t xml:space="preserve"> on written direction from the Members who drafted the proposal to the Board.</w:t>
      </w:r>
    </w:p>
    <w:p w14:paraId="285F640F" w14:textId="77777777" w:rsidR="00443214" w:rsidRDefault="00443214" w:rsidP="003C11A2">
      <w:pPr>
        <w:spacing w:line="249" w:lineRule="auto"/>
        <w:ind w:left="1440" w:right="5040" w:hanging="720"/>
        <w:jc w:val="both"/>
        <w:rPr>
          <w:ins w:id="73" w:author="Martine Paquet" w:date="2018-11-05T14:39:00Z"/>
          <w:color w:val="3A3A3A"/>
          <w:w w:val="105"/>
        </w:rPr>
      </w:pPr>
    </w:p>
    <w:p w14:paraId="010DD56A" w14:textId="79B01E25" w:rsidR="00443214" w:rsidRPr="00CE79A0" w:rsidRDefault="00443214" w:rsidP="003C11A2">
      <w:pPr>
        <w:spacing w:line="249" w:lineRule="auto"/>
        <w:ind w:left="1440" w:right="5040" w:hanging="720"/>
        <w:jc w:val="both"/>
      </w:pPr>
      <w:r>
        <w:rPr>
          <w:color w:val="3A3A3A"/>
          <w:w w:val="105"/>
          <w:sz w:val="21"/>
          <w:szCs w:val="21"/>
        </w:rPr>
        <w:t>7.6.1</w:t>
      </w:r>
      <w:r>
        <w:rPr>
          <w:color w:val="3A3A3A"/>
          <w:w w:val="105"/>
          <w:sz w:val="21"/>
          <w:szCs w:val="21"/>
        </w:rPr>
        <w:tab/>
      </w:r>
      <w:r w:rsidRPr="00443214">
        <w:rPr>
          <w:color w:val="3A3A3A"/>
          <w:w w:val="105"/>
          <w:sz w:val="21"/>
          <w:szCs w:val="21"/>
        </w:rPr>
        <w:t xml:space="preserve">Notice of proposed amendments to by-laws shall be sent to all persons eligible to attend and vote at an Annual or Special Meeting, at least forty-five days prior to the Annual or Special Meeting, at which they will be voted on. Amendments to the by-laws shall be ratified by </w:t>
      </w:r>
      <w:proofErr w:type="gramStart"/>
      <w:r w:rsidRPr="00443214">
        <w:rPr>
          <w:color w:val="3A3A3A"/>
          <w:w w:val="105"/>
          <w:sz w:val="21"/>
          <w:szCs w:val="21"/>
        </w:rPr>
        <w:t>a majority of</w:t>
      </w:r>
      <w:proofErr w:type="gramEnd"/>
      <w:r w:rsidRPr="00443214">
        <w:rPr>
          <w:color w:val="3A3A3A"/>
          <w:w w:val="105"/>
          <w:sz w:val="21"/>
          <w:szCs w:val="21"/>
        </w:rPr>
        <w:t xml:space="preserve"> the Board and by two-thirds of the members, in attendance, in good standing, at any Annual Meeting or Special Meeting</w:t>
      </w:r>
    </w:p>
    <w:p w14:paraId="19502604" w14:textId="77777777" w:rsidR="002B4D0F" w:rsidRPr="00CE79A0" w:rsidRDefault="002B4D0F" w:rsidP="00CE79A0">
      <w:pPr>
        <w:pStyle w:val="BodyText"/>
        <w:jc w:val="both"/>
      </w:pPr>
    </w:p>
    <w:p w14:paraId="19502605" w14:textId="77777777" w:rsidR="002B4D0F" w:rsidRPr="00CE79A0" w:rsidRDefault="002B4D0F" w:rsidP="00A939AF">
      <w:pPr>
        <w:pStyle w:val="Heading2"/>
        <w:ind w:left="720"/>
        <w:jc w:val="both"/>
      </w:pPr>
      <w:r w:rsidRPr="00CE79A0">
        <w:rPr>
          <w:color w:val="3A3A3A"/>
          <w:w w:val="105"/>
        </w:rPr>
        <w:t>Proxy Voting:</w:t>
      </w:r>
    </w:p>
    <w:p w14:paraId="19502606" w14:textId="77777777" w:rsidR="002B4D0F" w:rsidRPr="00CE79A0" w:rsidRDefault="002B4D0F" w:rsidP="00CE79A0">
      <w:pPr>
        <w:pStyle w:val="BodyText"/>
        <w:spacing w:before="4"/>
        <w:jc w:val="both"/>
        <w:rPr>
          <w:b/>
        </w:rPr>
      </w:pPr>
    </w:p>
    <w:p w14:paraId="19502607" w14:textId="77777777" w:rsidR="002B4D0F" w:rsidRPr="00CE79A0" w:rsidRDefault="00762FB8" w:rsidP="003C11A2">
      <w:pPr>
        <w:pStyle w:val="BodyText"/>
        <w:spacing w:line="252" w:lineRule="auto"/>
        <w:ind w:left="1440" w:right="5040" w:hanging="719"/>
        <w:jc w:val="both"/>
      </w:pPr>
      <w:r>
        <w:rPr>
          <w:color w:val="3A3A3A"/>
          <w:w w:val="105"/>
        </w:rPr>
        <w:t>7.7.1</w:t>
      </w:r>
      <w:r>
        <w:rPr>
          <w:color w:val="3A3A3A"/>
          <w:w w:val="105"/>
        </w:rPr>
        <w:tab/>
      </w:r>
      <w:commentRangeStart w:id="74"/>
      <w:r w:rsidR="002B4D0F" w:rsidRPr="00CE79A0">
        <w:rPr>
          <w:color w:val="3A3A3A"/>
          <w:w w:val="105"/>
        </w:rPr>
        <w:t>Until</w:t>
      </w:r>
      <w:commentRangeEnd w:id="74"/>
      <w:r w:rsidR="000A1617">
        <w:rPr>
          <w:rStyle w:val="CommentReference"/>
        </w:rPr>
        <w:commentReference w:id="74"/>
      </w:r>
      <w:r w:rsidR="002B4D0F" w:rsidRPr="00CE79A0">
        <w:rPr>
          <w:color w:val="3A3A3A"/>
          <w:w w:val="105"/>
        </w:rPr>
        <w:t xml:space="preserve"> such time as the Board establishes a mechanism</w:t>
      </w:r>
      <w:r w:rsidR="002B4D0F" w:rsidRPr="00CE79A0">
        <w:rPr>
          <w:color w:val="3A3A3A"/>
          <w:spacing w:val="1"/>
          <w:w w:val="105"/>
        </w:rPr>
        <w:t xml:space="preserve"> </w:t>
      </w:r>
      <w:r w:rsidR="002B4D0F" w:rsidRPr="00CE79A0">
        <w:rPr>
          <w:color w:val="3A3A3A"/>
          <w:w w:val="105"/>
        </w:rPr>
        <w:t>wherein</w:t>
      </w:r>
      <w:r w:rsidR="002B4D0F" w:rsidRPr="00CE79A0">
        <w:rPr>
          <w:color w:val="3A3A3A"/>
          <w:spacing w:val="-13"/>
          <w:w w:val="105"/>
        </w:rPr>
        <w:t xml:space="preserve"> </w:t>
      </w:r>
      <w:r w:rsidR="002B4D0F" w:rsidRPr="00CE79A0">
        <w:rPr>
          <w:color w:val="3A3A3A"/>
          <w:w w:val="105"/>
        </w:rPr>
        <w:t>all</w:t>
      </w:r>
      <w:r w:rsidR="002B4D0F" w:rsidRPr="00CE79A0">
        <w:rPr>
          <w:color w:val="3A3A3A"/>
          <w:spacing w:val="-15"/>
          <w:w w:val="105"/>
        </w:rPr>
        <w:t xml:space="preserve"> </w:t>
      </w:r>
      <w:r w:rsidR="002B4D0F" w:rsidRPr="00CE79A0">
        <w:rPr>
          <w:color w:val="3A3A3A"/>
          <w:w w:val="105"/>
        </w:rPr>
        <w:t>members,</w:t>
      </w:r>
      <w:r w:rsidR="002B4D0F" w:rsidRPr="00CE79A0">
        <w:rPr>
          <w:color w:val="3A3A3A"/>
          <w:spacing w:val="-11"/>
          <w:w w:val="105"/>
        </w:rPr>
        <w:t xml:space="preserve"> </w:t>
      </w:r>
      <w:r w:rsidR="002B4D0F" w:rsidRPr="00CE79A0">
        <w:rPr>
          <w:color w:val="3A3A3A"/>
          <w:w w:val="105"/>
        </w:rPr>
        <w:t>eligible</w:t>
      </w:r>
      <w:r w:rsidR="002B4D0F" w:rsidRPr="00CE79A0">
        <w:rPr>
          <w:color w:val="3A3A3A"/>
          <w:spacing w:val="-22"/>
          <w:w w:val="105"/>
        </w:rPr>
        <w:t xml:space="preserve"> </w:t>
      </w:r>
      <w:r w:rsidR="002B4D0F" w:rsidRPr="00CE79A0">
        <w:rPr>
          <w:color w:val="3A3A3A"/>
          <w:w w:val="105"/>
        </w:rPr>
        <w:t>to</w:t>
      </w:r>
      <w:r w:rsidR="002B4D0F" w:rsidRPr="00CE79A0">
        <w:rPr>
          <w:color w:val="3A3A3A"/>
          <w:spacing w:val="-22"/>
          <w:w w:val="105"/>
        </w:rPr>
        <w:t xml:space="preserve"> </w:t>
      </w:r>
      <w:r w:rsidR="002B4D0F" w:rsidRPr="00CE79A0">
        <w:rPr>
          <w:color w:val="3A3A3A"/>
          <w:w w:val="105"/>
        </w:rPr>
        <w:t xml:space="preserve">attend and vote at Annual General and Special Meetings of the Association, may vote electronically or remotely, the Board will </w:t>
      </w:r>
      <w:r w:rsidR="002B4D0F" w:rsidRPr="00CE79A0">
        <w:rPr>
          <w:color w:val="3A3A3A"/>
          <w:w w:val="105"/>
        </w:rPr>
        <w:lastRenderedPageBreak/>
        <w:t>maintain Proxy voting as provided for in Schedule B to these</w:t>
      </w:r>
      <w:r w:rsidR="002B4D0F" w:rsidRPr="00CE79A0">
        <w:rPr>
          <w:color w:val="3A3A3A"/>
          <w:spacing w:val="-19"/>
          <w:w w:val="105"/>
        </w:rPr>
        <w:t xml:space="preserve"> </w:t>
      </w:r>
      <w:r w:rsidR="002B4D0F" w:rsidRPr="00CE79A0">
        <w:rPr>
          <w:color w:val="3A3A3A"/>
          <w:w w:val="105"/>
        </w:rPr>
        <w:t>by-laws.</w:t>
      </w:r>
    </w:p>
    <w:p w14:paraId="19502608" w14:textId="77777777" w:rsidR="002B4D0F" w:rsidRPr="00CE79A0" w:rsidRDefault="002B4D0F" w:rsidP="003C11A2">
      <w:pPr>
        <w:pStyle w:val="BodyText"/>
        <w:ind w:left="1440" w:right="5040"/>
        <w:jc w:val="both"/>
      </w:pPr>
    </w:p>
    <w:p w14:paraId="19502609" w14:textId="77777777" w:rsidR="002B4D0F" w:rsidRPr="00CE79A0" w:rsidRDefault="00762FB8" w:rsidP="003C11A2">
      <w:pPr>
        <w:pStyle w:val="BodyText"/>
        <w:spacing w:line="244" w:lineRule="auto"/>
        <w:ind w:left="1440" w:right="5040" w:hanging="715"/>
        <w:jc w:val="both"/>
      </w:pPr>
      <w:r>
        <w:rPr>
          <w:color w:val="3A3A3A"/>
          <w:w w:val="105"/>
        </w:rPr>
        <w:t>7.7.2.</w:t>
      </w:r>
      <w:r>
        <w:rPr>
          <w:color w:val="3A3A3A"/>
          <w:w w:val="105"/>
        </w:rPr>
        <w:tab/>
      </w:r>
      <w:commentRangeStart w:id="75"/>
      <w:r w:rsidR="002B4D0F" w:rsidRPr="00CE79A0">
        <w:rPr>
          <w:color w:val="3A3A3A"/>
          <w:w w:val="105"/>
        </w:rPr>
        <w:t>On</w:t>
      </w:r>
      <w:commentRangeEnd w:id="75"/>
      <w:r w:rsidR="000A1617">
        <w:rPr>
          <w:rStyle w:val="CommentReference"/>
        </w:rPr>
        <w:commentReference w:id="75"/>
      </w:r>
      <w:r w:rsidR="002B4D0F" w:rsidRPr="00CE79A0">
        <w:rPr>
          <w:color w:val="3A3A3A"/>
          <w:w w:val="105"/>
        </w:rPr>
        <w:t xml:space="preserve"> the establishment of an alternate mechanism of voting wherein all members, eligible to attend and vote at an Annual General and Special Meeting of the Association may vote electronically or remotely,</w:t>
      </w:r>
      <w:r w:rsidR="002B4D0F" w:rsidRPr="00CE79A0">
        <w:rPr>
          <w:color w:val="3A3A3A"/>
          <w:spacing w:val="-16"/>
          <w:w w:val="105"/>
        </w:rPr>
        <w:t xml:space="preserve"> </w:t>
      </w:r>
      <w:r w:rsidR="002B4D0F" w:rsidRPr="00CE79A0">
        <w:rPr>
          <w:color w:val="3A3A3A"/>
          <w:w w:val="105"/>
        </w:rPr>
        <w:t>Proxy</w:t>
      </w:r>
      <w:r w:rsidR="002B4D0F" w:rsidRPr="00CE79A0">
        <w:rPr>
          <w:color w:val="3A3A3A"/>
          <w:spacing w:val="-22"/>
          <w:w w:val="105"/>
        </w:rPr>
        <w:t xml:space="preserve"> </w:t>
      </w:r>
      <w:r w:rsidR="002B4D0F" w:rsidRPr="00CE79A0">
        <w:rPr>
          <w:color w:val="3A3A3A"/>
          <w:w w:val="105"/>
        </w:rPr>
        <w:t>voting</w:t>
      </w:r>
      <w:r w:rsidR="002B4D0F" w:rsidRPr="00CE79A0">
        <w:rPr>
          <w:color w:val="3A3A3A"/>
          <w:spacing w:val="-18"/>
          <w:w w:val="105"/>
        </w:rPr>
        <w:t xml:space="preserve"> </w:t>
      </w:r>
      <w:r w:rsidR="002B4D0F" w:rsidRPr="00CE79A0">
        <w:rPr>
          <w:color w:val="3A3A3A"/>
          <w:w w:val="105"/>
        </w:rPr>
        <w:t>will</w:t>
      </w:r>
      <w:r w:rsidR="002B4D0F" w:rsidRPr="00CE79A0">
        <w:rPr>
          <w:color w:val="3A3A3A"/>
          <w:spacing w:val="-28"/>
          <w:w w:val="105"/>
        </w:rPr>
        <w:t xml:space="preserve"> </w:t>
      </w:r>
      <w:r w:rsidR="002B4D0F" w:rsidRPr="00CE79A0">
        <w:rPr>
          <w:color w:val="3A3A3A"/>
          <w:w w:val="105"/>
        </w:rPr>
        <w:t>be</w:t>
      </w:r>
      <w:r w:rsidR="002B4D0F" w:rsidRPr="00CE79A0">
        <w:rPr>
          <w:color w:val="3A3A3A"/>
          <w:spacing w:val="-30"/>
          <w:w w:val="105"/>
        </w:rPr>
        <w:t xml:space="preserve"> </w:t>
      </w:r>
      <w:r w:rsidR="002B4D0F" w:rsidRPr="00CE79A0">
        <w:rPr>
          <w:color w:val="3A3A3A"/>
          <w:w w:val="105"/>
        </w:rPr>
        <w:t>no</w:t>
      </w:r>
      <w:r w:rsidR="002B4D0F" w:rsidRPr="00CE79A0">
        <w:rPr>
          <w:color w:val="3A3A3A"/>
          <w:spacing w:val="-24"/>
          <w:w w:val="105"/>
        </w:rPr>
        <w:t xml:space="preserve"> </w:t>
      </w:r>
      <w:r w:rsidR="002B4D0F" w:rsidRPr="00CE79A0">
        <w:rPr>
          <w:color w:val="3A3A3A"/>
          <w:w w:val="105"/>
        </w:rPr>
        <w:t>longer</w:t>
      </w:r>
      <w:r w:rsidR="002B4D0F" w:rsidRPr="00CE79A0">
        <w:rPr>
          <w:color w:val="3A3A3A"/>
          <w:spacing w:val="-16"/>
          <w:w w:val="105"/>
        </w:rPr>
        <w:t xml:space="preserve"> </w:t>
      </w:r>
      <w:r w:rsidR="002B4D0F" w:rsidRPr="00CE79A0">
        <w:rPr>
          <w:color w:val="3A3A3A"/>
          <w:w w:val="105"/>
        </w:rPr>
        <w:t>permitted.</w:t>
      </w:r>
    </w:p>
    <w:p w14:paraId="1950260A" w14:textId="77777777" w:rsidR="00B15013" w:rsidRDefault="00B15013" w:rsidP="00B15013">
      <w:pPr>
        <w:pStyle w:val="Heading1"/>
        <w:ind w:left="0"/>
        <w:jc w:val="both"/>
        <w:rPr>
          <w:b/>
          <w:color w:val="312A34"/>
          <w:w w:val="105"/>
          <w:sz w:val="21"/>
          <w:szCs w:val="21"/>
        </w:rPr>
      </w:pPr>
    </w:p>
    <w:p w14:paraId="1950260B" w14:textId="77777777" w:rsidR="002B4D0F" w:rsidRPr="00CE79A0" w:rsidRDefault="002B4D0F" w:rsidP="00A939AF">
      <w:pPr>
        <w:pStyle w:val="Heading1"/>
        <w:ind w:left="0" w:firstLine="720"/>
        <w:jc w:val="both"/>
        <w:rPr>
          <w:b/>
          <w:sz w:val="21"/>
          <w:szCs w:val="21"/>
        </w:rPr>
      </w:pPr>
      <w:r w:rsidRPr="00CE79A0">
        <w:rPr>
          <w:b/>
          <w:color w:val="312A34"/>
          <w:w w:val="105"/>
          <w:sz w:val="21"/>
          <w:szCs w:val="21"/>
        </w:rPr>
        <w:t>Protection of Officers</w:t>
      </w:r>
    </w:p>
    <w:p w14:paraId="1950260C" w14:textId="77777777" w:rsidR="002B4D0F" w:rsidRPr="00CE79A0" w:rsidRDefault="002B4D0F" w:rsidP="00CE79A0">
      <w:pPr>
        <w:pStyle w:val="BodyText"/>
        <w:spacing w:before="2"/>
        <w:jc w:val="both"/>
      </w:pPr>
    </w:p>
    <w:p w14:paraId="1950260D" w14:textId="77777777" w:rsidR="00B15013" w:rsidRPr="00D66384" w:rsidRDefault="002B4D0F" w:rsidP="003C11A2">
      <w:pPr>
        <w:pStyle w:val="BodyText"/>
        <w:spacing w:before="1" w:line="252" w:lineRule="auto"/>
        <w:ind w:left="1440" w:right="5040" w:hanging="702"/>
        <w:jc w:val="both"/>
        <w:rPr>
          <w:color w:val="52525B"/>
          <w:w w:val="105"/>
        </w:rPr>
      </w:pPr>
      <w:r w:rsidRPr="00CE79A0">
        <w:rPr>
          <w:color w:val="52525B"/>
          <w:w w:val="105"/>
        </w:rPr>
        <w:t>7.8.0</w:t>
      </w:r>
      <w:r w:rsidRPr="00CE79A0">
        <w:rPr>
          <w:color w:val="312A34"/>
          <w:spacing w:val="3"/>
          <w:w w:val="105"/>
        </w:rPr>
        <w:tab/>
      </w:r>
      <w:commentRangeStart w:id="76"/>
      <w:r w:rsidRPr="00CE79A0">
        <w:rPr>
          <w:color w:val="312A34"/>
          <w:w w:val="105"/>
        </w:rPr>
        <w:t>The</w:t>
      </w:r>
      <w:commentRangeEnd w:id="76"/>
      <w:r w:rsidR="000A1617">
        <w:rPr>
          <w:rStyle w:val="CommentReference"/>
        </w:rPr>
        <w:commentReference w:id="76"/>
      </w:r>
      <w:r w:rsidRPr="00CE79A0">
        <w:rPr>
          <w:color w:val="312A34"/>
          <w:w w:val="105"/>
        </w:rPr>
        <w:t xml:space="preserve"> Association shall indemnify current and former: </w:t>
      </w:r>
      <w:r w:rsidRPr="00CE79A0">
        <w:rPr>
          <w:color w:val="243149"/>
          <w:w w:val="105"/>
        </w:rPr>
        <w:t xml:space="preserve">members </w:t>
      </w:r>
      <w:r w:rsidRPr="00CE79A0">
        <w:rPr>
          <w:color w:val="312A34"/>
          <w:w w:val="105"/>
        </w:rPr>
        <w:t xml:space="preserve">of </w:t>
      </w:r>
      <w:r w:rsidRPr="00CE79A0">
        <w:rPr>
          <w:color w:val="243149"/>
          <w:w w:val="105"/>
        </w:rPr>
        <w:t xml:space="preserve">the </w:t>
      </w:r>
      <w:r w:rsidRPr="00CE79A0">
        <w:rPr>
          <w:color w:val="312A34"/>
          <w:w w:val="105"/>
        </w:rPr>
        <w:t xml:space="preserve">Board, members </w:t>
      </w:r>
      <w:r w:rsidRPr="00CE79A0">
        <w:rPr>
          <w:color w:val="312A34"/>
          <w:spacing w:val="2"/>
          <w:w w:val="105"/>
        </w:rPr>
        <w:t>o</w:t>
      </w:r>
      <w:r w:rsidRPr="00CE79A0">
        <w:rPr>
          <w:color w:val="52525B"/>
          <w:spacing w:val="2"/>
          <w:w w:val="105"/>
        </w:rPr>
        <w:t>f</w:t>
      </w:r>
      <w:r w:rsidRPr="00CE79A0">
        <w:rPr>
          <w:color w:val="312A34"/>
          <w:spacing w:val="2"/>
          <w:w w:val="105"/>
        </w:rPr>
        <w:t xml:space="preserve"> </w:t>
      </w:r>
      <w:r w:rsidRPr="00CE79A0">
        <w:rPr>
          <w:color w:val="312A34"/>
          <w:w w:val="105"/>
        </w:rPr>
        <w:t xml:space="preserve">committees, officers, employees or appointees </w:t>
      </w:r>
      <w:r w:rsidRPr="00CE79A0">
        <w:rPr>
          <w:color w:val="312A34"/>
          <w:spacing w:val="1"/>
          <w:w w:val="105"/>
        </w:rPr>
        <w:t>o</w:t>
      </w:r>
      <w:r w:rsidRPr="00CE79A0">
        <w:rPr>
          <w:color w:val="52525B"/>
          <w:spacing w:val="1"/>
          <w:w w:val="105"/>
        </w:rPr>
        <w:t>f</w:t>
      </w:r>
      <w:r w:rsidRPr="00CE79A0">
        <w:rPr>
          <w:color w:val="312A34"/>
          <w:spacing w:val="1"/>
          <w:w w:val="105"/>
        </w:rPr>
        <w:t xml:space="preserve"> </w:t>
      </w:r>
      <w:r w:rsidRPr="00CE79A0">
        <w:rPr>
          <w:color w:val="312A34"/>
          <w:w w:val="105"/>
        </w:rPr>
        <w:t>the Board from any and all actions, claim</w:t>
      </w:r>
      <w:r w:rsidRPr="00CE79A0">
        <w:rPr>
          <w:color w:val="52525B"/>
          <w:w w:val="105"/>
        </w:rPr>
        <w:t>s</w:t>
      </w:r>
      <w:r w:rsidRPr="00CE79A0">
        <w:rPr>
          <w:color w:val="312A34"/>
          <w:w w:val="105"/>
        </w:rPr>
        <w:t xml:space="preserve">, demands or suits arising out of any </w:t>
      </w:r>
      <w:r w:rsidRPr="00CE79A0">
        <w:rPr>
          <w:color w:val="312A34"/>
          <w:spacing w:val="-3"/>
          <w:w w:val="105"/>
        </w:rPr>
        <w:t>act</w:t>
      </w:r>
      <w:r w:rsidRPr="00CE79A0">
        <w:rPr>
          <w:color w:val="52525B"/>
          <w:spacing w:val="-3"/>
          <w:w w:val="105"/>
        </w:rPr>
        <w:t xml:space="preserve">, </w:t>
      </w:r>
      <w:r w:rsidRPr="00CE79A0">
        <w:rPr>
          <w:color w:val="312A34"/>
          <w:w w:val="105"/>
        </w:rPr>
        <w:t>deed, matter or thing whatsoever, done or not done in or about</w:t>
      </w:r>
      <w:r w:rsidRPr="00CE79A0">
        <w:rPr>
          <w:color w:val="312A34"/>
          <w:spacing w:val="-17"/>
          <w:w w:val="105"/>
        </w:rPr>
        <w:t xml:space="preserve"> </w:t>
      </w:r>
      <w:r w:rsidRPr="00CE79A0">
        <w:rPr>
          <w:color w:val="312A34"/>
          <w:w w:val="105"/>
        </w:rPr>
        <w:t>the</w:t>
      </w:r>
      <w:r w:rsidRPr="00CE79A0">
        <w:rPr>
          <w:color w:val="312A34"/>
          <w:spacing w:val="-30"/>
          <w:w w:val="105"/>
        </w:rPr>
        <w:t xml:space="preserve"> </w:t>
      </w:r>
      <w:r w:rsidRPr="00CE79A0">
        <w:rPr>
          <w:color w:val="312A34"/>
          <w:w w:val="105"/>
        </w:rPr>
        <w:t>execution in</w:t>
      </w:r>
      <w:r w:rsidRPr="00CE79A0">
        <w:rPr>
          <w:color w:val="312A34"/>
          <w:spacing w:val="-25"/>
          <w:w w:val="105"/>
        </w:rPr>
        <w:t xml:space="preserve"> </w:t>
      </w:r>
      <w:r w:rsidRPr="00CE79A0">
        <w:rPr>
          <w:color w:val="312A34"/>
          <w:w w:val="105"/>
        </w:rPr>
        <w:t>good</w:t>
      </w:r>
      <w:r w:rsidRPr="00CE79A0">
        <w:rPr>
          <w:color w:val="312A34"/>
          <w:spacing w:val="-14"/>
          <w:w w:val="105"/>
        </w:rPr>
        <w:t xml:space="preserve"> </w:t>
      </w:r>
      <w:r w:rsidRPr="00CE79A0">
        <w:rPr>
          <w:color w:val="312A34"/>
          <w:w w:val="105"/>
        </w:rPr>
        <w:t>faith</w:t>
      </w:r>
      <w:r w:rsidRPr="00CE79A0">
        <w:rPr>
          <w:color w:val="312A34"/>
          <w:spacing w:val="-19"/>
          <w:w w:val="105"/>
        </w:rPr>
        <w:t xml:space="preserve"> </w:t>
      </w:r>
      <w:r w:rsidRPr="00CE79A0">
        <w:rPr>
          <w:color w:val="312A34"/>
          <w:w w:val="105"/>
        </w:rPr>
        <w:t>of</w:t>
      </w:r>
      <w:r w:rsidRPr="00CE79A0">
        <w:rPr>
          <w:color w:val="312A34"/>
          <w:spacing w:val="-23"/>
          <w:w w:val="105"/>
        </w:rPr>
        <w:t xml:space="preserve"> </w:t>
      </w:r>
      <w:r w:rsidRPr="00CE79A0">
        <w:rPr>
          <w:color w:val="312A34"/>
          <w:w w:val="105"/>
        </w:rPr>
        <w:t>their</w:t>
      </w:r>
      <w:r w:rsidRPr="00CE79A0">
        <w:rPr>
          <w:color w:val="312A34"/>
          <w:spacing w:val="-14"/>
          <w:w w:val="105"/>
        </w:rPr>
        <w:t xml:space="preserve"> </w:t>
      </w:r>
      <w:r w:rsidRPr="00CE79A0">
        <w:rPr>
          <w:color w:val="312A34"/>
          <w:w w:val="105"/>
        </w:rPr>
        <w:t>respective duties under the Act, by-laws, or Rules including any legal fees required to defend against any such suits.</w:t>
      </w:r>
    </w:p>
    <w:p w14:paraId="1950260E" w14:textId="77777777" w:rsidR="00B15013" w:rsidRPr="00CE79A0" w:rsidRDefault="00B15013" w:rsidP="003C11A2">
      <w:pPr>
        <w:pStyle w:val="BodyText"/>
        <w:spacing w:before="4"/>
        <w:ind w:right="5040"/>
        <w:jc w:val="both"/>
      </w:pPr>
    </w:p>
    <w:p w14:paraId="1950260F" w14:textId="77777777" w:rsidR="002B4D0F" w:rsidRPr="00CE79A0" w:rsidRDefault="002B4D0F" w:rsidP="003C11A2">
      <w:pPr>
        <w:pStyle w:val="Heading2"/>
        <w:ind w:left="720" w:right="5040"/>
        <w:jc w:val="both"/>
      </w:pPr>
      <w:r w:rsidRPr="00CE79A0">
        <w:rPr>
          <w:color w:val="312A34"/>
        </w:rPr>
        <w:t>Continued Competency Assurance</w:t>
      </w:r>
    </w:p>
    <w:p w14:paraId="19502610" w14:textId="77777777" w:rsidR="002B4D0F" w:rsidRPr="00CE79A0" w:rsidRDefault="002B4D0F" w:rsidP="003C11A2">
      <w:pPr>
        <w:pStyle w:val="BodyText"/>
        <w:spacing w:before="10"/>
        <w:ind w:right="5040"/>
        <w:jc w:val="both"/>
        <w:rPr>
          <w:b/>
        </w:rPr>
      </w:pPr>
    </w:p>
    <w:p w14:paraId="19502611" w14:textId="69BBD12D" w:rsidR="002B4D0F" w:rsidRPr="00CE79A0" w:rsidRDefault="002B4D0F" w:rsidP="003C11A2">
      <w:pPr>
        <w:pStyle w:val="BodyText"/>
        <w:spacing w:line="252" w:lineRule="auto"/>
        <w:ind w:left="1440" w:right="5040" w:hanging="706"/>
        <w:jc w:val="both"/>
        <w:rPr>
          <w:color w:val="312A34"/>
          <w:w w:val="105"/>
        </w:rPr>
      </w:pPr>
      <w:r w:rsidRPr="00CE79A0">
        <w:rPr>
          <w:color w:val="312A34"/>
          <w:w w:val="105"/>
        </w:rPr>
        <w:t>7.9.0</w:t>
      </w:r>
      <w:r w:rsidRPr="00CE79A0">
        <w:rPr>
          <w:color w:val="312A34"/>
          <w:w w:val="105"/>
        </w:rPr>
        <w:tab/>
      </w:r>
      <w:commentRangeStart w:id="77"/>
      <w:r w:rsidRPr="00CE79A0">
        <w:rPr>
          <w:color w:val="312A34"/>
          <w:w w:val="105"/>
        </w:rPr>
        <w:t>All</w:t>
      </w:r>
      <w:commentRangeEnd w:id="77"/>
      <w:r w:rsidR="001967D1">
        <w:rPr>
          <w:rStyle w:val="CommentReference"/>
        </w:rPr>
        <w:commentReference w:id="77"/>
      </w:r>
      <w:r w:rsidRPr="00CE79A0">
        <w:rPr>
          <w:color w:val="312A34"/>
          <w:w w:val="105"/>
        </w:rPr>
        <w:t xml:space="preserve"> </w:t>
      </w:r>
      <w:r w:rsidR="00C168B8">
        <w:rPr>
          <w:color w:val="312A34"/>
          <w:w w:val="105"/>
        </w:rPr>
        <w:t xml:space="preserve">members </w:t>
      </w:r>
      <w:r w:rsidRPr="00CE79A0">
        <w:rPr>
          <w:color w:val="312A34"/>
          <w:w w:val="105"/>
        </w:rPr>
        <w:t>shall comply wi</w:t>
      </w:r>
      <w:r w:rsidRPr="00CE79A0">
        <w:rPr>
          <w:color w:val="52525B"/>
          <w:w w:val="105"/>
        </w:rPr>
        <w:t>t</w:t>
      </w:r>
      <w:r w:rsidRPr="00CE79A0">
        <w:rPr>
          <w:color w:val="312A34"/>
          <w:w w:val="105"/>
        </w:rPr>
        <w:t xml:space="preserve">h the requirements of any </w:t>
      </w:r>
      <w:r w:rsidR="00113B0F">
        <w:rPr>
          <w:color w:val="312A34"/>
          <w:w w:val="105"/>
        </w:rPr>
        <w:t>policies and standards</w:t>
      </w:r>
      <w:r w:rsidRPr="00CE79A0">
        <w:rPr>
          <w:color w:val="312A34"/>
          <w:w w:val="105"/>
        </w:rPr>
        <w:t xml:space="preserve"> established by the Board with respe</w:t>
      </w:r>
      <w:r w:rsidRPr="00CE79A0">
        <w:rPr>
          <w:color w:val="52525B"/>
          <w:w w:val="105"/>
        </w:rPr>
        <w:t>c</w:t>
      </w:r>
      <w:r w:rsidRPr="00CE79A0">
        <w:rPr>
          <w:color w:val="312A34"/>
          <w:w w:val="105"/>
        </w:rPr>
        <w:t>t to continuing professional development and manner of practice for the purposes of the Act.</w:t>
      </w:r>
    </w:p>
    <w:p w14:paraId="19502612" w14:textId="77777777" w:rsidR="002B4D0F" w:rsidRPr="00CE79A0" w:rsidRDefault="002B4D0F" w:rsidP="003C11A2">
      <w:pPr>
        <w:pStyle w:val="BodyText"/>
        <w:spacing w:before="9"/>
        <w:ind w:left="1440" w:right="5040"/>
        <w:jc w:val="both"/>
      </w:pPr>
    </w:p>
    <w:p w14:paraId="19502613" w14:textId="77777777" w:rsidR="002B4D0F" w:rsidRPr="00CE79A0" w:rsidRDefault="002B4D0F" w:rsidP="003C11A2">
      <w:pPr>
        <w:pStyle w:val="BodyText"/>
        <w:spacing w:line="252" w:lineRule="auto"/>
        <w:ind w:left="1440" w:right="5040" w:hanging="700"/>
        <w:jc w:val="both"/>
      </w:pPr>
      <w:r w:rsidRPr="00CE79A0">
        <w:rPr>
          <w:color w:val="312A34"/>
        </w:rPr>
        <w:t>7.9.1</w:t>
      </w:r>
      <w:r w:rsidRPr="00CE79A0">
        <w:rPr>
          <w:color w:val="52525B"/>
        </w:rPr>
        <w:tab/>
      </w:r>
      <w:commentRangeStart w:id="78"/>
      <w:r w:rsidRPr="00CE79A0">
        <w:rPr>
          <w:color w:val="312A34"/>
        </w:rPr>
        <w:t>A</w:t>
      </w:r>
      <w:commentRangeEnd w:id="78"/>
      <w:r w:rsidR="001967D1">
        <w:rPr>
          <w:rStyle w:val="CommentReference"/>
        </w:rPr>
        <w:commentReference w:id="78"/>
      </w:r>
      <w:r w:rsidRPr="00CE79A0">
        <w:rPr>
          <w:color w:val="312A34"/>
        </w:rPr>
        <w:t xml:space="preserve"> failure to comply with paragraph </w:t>
      </w:r>
      <w:r w:rsidR="001362E4">
        <w:rPr>
          <w:color w:val="312A34"/>
        </w:rPr>
        <w:t>7.9.0</w:t>
      </w:r>
      <w:r w:rsidRPr="00CE79A0">
        <w:rPr>
          <w:color w:val="312A34"/>
          <w:spacing w:val="3"/>
        </w:rPr>
        <w:t xml:space="preserve"> </w:t>
      </w:r>
      <w:r w:rsidRPr="00CE79A0">
        <w:rPr>
          <w:color w:val="312A34"/>
        </w:rPr>
        <w:t>constitutes professional m</w:t>
      </w:r>
      <w:r w:rsidRPr="00CE79A0">
        <w:rPr>
          <w:color w:val="312A34"/>
          <w:spacing w:val="1"/>
        </w:rPr>
        <w:t>iscon</w:t>
      </w:r>
      <w:r w:rsidRPr="00CE79A0">
        <w:rPr>
          <w:color w:val="52525B"/>
          <w:spacing w:val="1"/>
        </w:rPr>
        <w:t>d</w:t>
      </w:r>
      <w:r w:rsidRPr="00CE79A0">
        <w:rPr>
          <w:color w:val="312A34"/>
        </w:rPr>
        <w:t>uct and is su</w:t>
      </w:r>
      <w:r w:rsidRPr="00CE79A0">
        <w:rPr>
          <w:color w:val="3F4156"/>
        </w:rPr>
        <w:t>b</w:t>
      </w:r>
      <w:r w:rsidRPr="00CE79A0">
        <w:rPr>
          <w:color w:val="312A34"/>
        </w:rPr>
        <w:t xml:space="preserve">ject to enforcement </w:t>
      </w:r>
      <w:r w:rsidRPr="00CE79A0">
        <w:rPr>
          <w:color w:val="312A34"/>
          <w:spacing w:val="-4"/>
        </w:rPr>
        <w:t>th</w:t>
      </w:r>
      <w:r w:rsidRPr="00CE79A0">
        <w:rPr>
          <w:color w:val="52525B"/>
          <w:spacing w:val="-4"/>
        </w:rPr>
        <w:t>r</w:t>
      </w:r>
      <w:r w:rsidRPr="00CE79A0">
        <w:rPr>
          <w:color w:val="312A34"/>
          <w:spacing w:val="-4"/>
        </w:rPr>
        <w:t>oug</w:t>
      </w:r>
      <w:r w:rsidRPr="00CE79A0">
        <w:rPr>
          <w:color w:val="52525B"/>
          <w:spacing w:val="-4"/>
        </w:rPr>
        <w:t xml:space="preserve">h </w:t>
      </w:r>
      <w:r w:rsidRPr="00CE79A0">
        <w:rPr>
          <w:color w:val="312A34"/>
        </w:rPr>
        <w:t>the d</w:t>
      </w:r>
      <w:r w:rsidRPr="00CE79A0">
        <w:rPr>
          <w:color w:val="52525B"/>
        </w:rPr>
        <w:t>i</w:t>
      </w:r>
      <w:r w:rsidRPr="00CE79A0">
        <w:rPr>
          <w:color w:val="312A34"/>
        </w:rPr>
        <w:t>sciplinary procedures of the</w:t>
      </w:r>
      <w:r w:rsidRPr="00CE79A0">
        <w:rPr>
          <w:color w:val="312A34"/>
          <w:spacing w:val="11"/>
        </w:rPr>
        <w:t xml:space="preserve"> </w:t>
      </w:r>
      <w:r w:rsidRPr="00CE79A0">
        <w:rPr>
          <w:color w:val="312A34"/>
        </w:rPr>
        <w:t>Act.</w:t>
      </w:r>
    </w:p>
    <w:p w14:paraId="19502614" w14:textId="77777777" w:rsidR="00FB4572" w:rsidRPr="00CE79A0" w:rsidRDefault="00FB4572" w:rsidP="006104E5">
      <w:pPr>
        <w:pStyle w:val="BodyText"/>
        <w:spacing w:before="1"/>
        <w:ind w:right="5040"/>
        <w:jc w:val="both"/>
      </w:pPr>
    </w:p>
    <w:p w14:paraId="19502615" w14:textId="77777777" w:rsidR="002B4D0F" w:rsidRPr="00CE79A0" w:rsidRDefault="002B4D0F" w:rsidP="006104E5">
      <w:pPr>
        <w:pStyle w:val="Heading2"/>
        <w:ind w:right="5040"/>
        <w:jc w:val="both"/>
      </w:pPr>
      <w:r w:rsidRPr="00CE79A0">
        <w:rPr>
          <w:color w:val="312A34"/>
          <w:w w:val="105"/>
        </w:rPr>
        <w:t>Provision of Documents</w:t>
      </w:r>
    </w:p>
    <w:p w14:paraId="19502616" w14:textId="77777777" w:rsidR="002B4D0F" w:rsidRPr="00CE79A0" w:rsidRDefault="002B4D0F" w:rsidP="003C11A2">
      <w:pPr>
        <w:pStyle w:val="BodyText"/>
        <w:spacing w:before="10"/>
        <w:ind w:left="1440" w:right="5040"/>
        <w:jc w:val="both"/>
        <w:rPr>
          <w:b/>
        </w:rPr>
      </w:pPr>
    </w:p>
    <w:p w14:paraId="19502617" w14:textId="77777777" w:rsidR="002B4D0F" w:rsidRPr="00CE79A0" w:rsidRDefault="002B4D0F" w:rsidP="003C11A2">
      <w:pPr>
        <w:pStyle w:val="BodyText"/>
        <w:spacing w:line="252" w:lineRule="auto"/>
        <w:ind w:left="1440" w:right="5040" w:hanging="706"/>
        <w:jc w:val="both"/>
      </w:pPr>
      <w:r w:rsidRPr="00CE79A0">
        <w:rPr>
          <w:color w:val="312A34"/>
          <w:w w:val="105"/>
        </w:rPr>
        <w:t>7.10.0</w:t>
      </w:r>
      <w:r w:rsidRPr="00CE79A0">
        <w:rPr>
          <w:color w:val="312A34"/>
          <w:spacing w:val="6"/>
          <w:w w:val="105"/>
        </w:rPr>
        <w:tab/>
      </w:r>
      <w:commentRangeStart w:id="79"/>
      <w:r w:rsidRPr="00CE79A0">
        <w:rPr>
          <w:color w:val="52525B"/>
          <w:w w:val="105"/>
        </w:rPr>
        <w:t>All</w:t>
      </w:r>
      <w:commentRangeEnd w:id="79"/>
      <w:r w:rsidR="001967D1">
        <w:rPr>
          <w:rStyle w:val="CommentReference"/>
        </w:rPr>
        <w:commentReference w:id="79"/>
      </w:r>
      <w:r w:rsidRPr="00CE79A0">
        <w:rPr>
          <w:color w:val="52525B"/>
          <w:spacing w:val="-15"/>
          <w:w w:val="105"/>
        </w:rPr>
        <w:t xml:space="preserve"> </w:t>
      </w:r>
      <w:r w:rsidRPr="00CE79A0">
        <w:rPr>
          <w:color w:val="312A34"/>
          <w:w w:val="105"/>
        </w:rPr>
        <w:t>members</w:t>
      </w:r>
      <w:r w:rsidRPr="00CE79A0">
        <w:rPr>
          <w:color w:val="312A34"/>
          <w:spacing w:val="-9"/>
          <w:w w:val="105"/>
        </w:rPr>
        <w:t xml:space="preserve"> </w:t>
      </w:r>
      <w:r w:rsidRPr="00CE79A0">
        <w:rPr>
          <w:color w:val="312A34"/>
          <w:w w:val="105"/>
        </w:rPr>
        <w:t>shall</w:t>
      </w:r>
      <w:r w:rsidRPr="00CE79A0">
        <w:rPr>
          <w:color w:val="312A34"/>
          <w:spacing w:val="-8"/>
          <w:w w:val="105"/>
        </w:rPr>
        <w:t xml:space="preserve"> </w:t>
      </w:r>
      <w:r w:rsidRPr="00CE79A0">
        <w:rPr>
          <w:color w:val="312A34"/>
          <w:w w:val="105"/>
        </w:rPr>
        <w:t>be</w:t>
      </w:r>
      <w:r w:rsidRPr="00CE79A0">
        <w:rPr>
          <w:color w:val="312A34"/>
          <w:spacing w:val="-12"/>
          <w:w w:val="105"/>
        </w:rPr>
        <w:t xml:space="preserve"> </w:t>
      </w:r>
      <w:r w:rsidRPr="00CE79A0">
        <w:rPr>
          <w:color w:val="312A34"/>
          <w:w w:val="105"/>
        </w:rPr>
        <w:t>issued</w:t>
      </w:r>
      <w:r w:rsidRPr="00CE79A0">
        <w:rPr>
          <w:color w:val="312A34"/>
          <w:spacing w:val="1"/>
          <w:w w:val="105"/>
        </w:rPr>
        <w:t xml:space="preserve"> </w:t>
      </w:r>
      <w:r w:rsidRPr="00CE79A0">
        <w:rPr>
          <w:color w:val="312A34"/>
          <w:w w:val="105"/>
        </w:rPr>
        <w:t>with</w:t>
      </w:r>
      <w:r w:rsidRPr="00CE79A0">
        <w:rPr>
          <w:color w:val="312A34"/>
          <w:spacing w:val="-13"/>
          <w:w w:val="105"/>
        </w:rPr>
        <w:t xml:space="preserve"> </w:t>
      </w:r>
      <w:r w:rsidRPr="00CE79A0">
        <w:rPr>
          <w:color w:val="312A34"/>
          <w:w w:val="105"/>
        </w:rPr>
        <w:t>a</w:t>
      </w:r>
      <w:r w:rsidRPr="00CE79A0">
        <w:rPr>
          <w:color w:val="312A34"/>
          <w:spacing w:val="-9"/>
          <w:w w:val="105"/>
        </w:rPr>
        <w:t xml:space="preserve"> </w:t>
      </w:r>
      <w:r w:rsidRPr="00CE79A0">
        <w:rPr>
          <w:color w:val="312A34"/>
          <w:w w:val="105"/>
        </w:rPr>
        <w:t>copy</w:t>
      </w:r>
      <w:r w:rsidRPr="00CE79A0">
        <w:rPr>
          <w:color w:val="312A34"/>
          <w:spacing w:val="-23"/>
          <w:w w:val="105"/>
        </w:rPr>
        <w:t xml:space="preserve"> </w:t>
      </w:r>
      <w:r w:rsidRPr="00CE79A0">
        <w:rPr>
          <w:color w:val="312A34"/>
          <w:w w:val="105"/>
        </w:rPr>
        <w:t>of</w:t>
      </w:r>
      <w:r w:rsidRPr="00CE79A0">
        <w:rPr>
          <w:color w:val="312A34"/>
          <w:spacing w:val="-20"/>
          <w:w w:val="105"/>
        </w:rPr>
        <w:t xml:space="preserve"> </w:t>
      </w:r>
      <w:r w:rsidRPr="00CE79A0">
        <w:rPr>
          <w:color w:val="312A34"/>
          <w:w w:val="105"/>
        </w:rPr>
        <w:t>the</w:t>
      </w:r>
      <w:r w:rsidRPr="00CE79A0">
        <w:rPr>
          <w:color w:val="312A34"/>
          <w:spacing w:val="-18"/>
          <w:w w:val="105"/>
        </w:rPr>
        <w:t xml:space="preserve"> </w:t>
      </w:r>
      <w:r w:rsidRPr="00CE79A0">
        <w:rPr>
          <w:color w:val="312A34"/>
          <w:w w:val="105"/>
        </w:rPr>
        <w:t>Act, by</w:t>
      </w:r>
      <w:r w:rsidRPr="00CE79A0">
        <w:rPr>
          <w:color w:val="52525B"/>
          <w:w w:val="105"/>
        </w:rPr>
        <w:t>-</w:t>
      </w:r>
      <w:r w:rsidRPr="00CE79A0">
        <w:rPr>
          <w:color w:val="312A34"/>
          <w:w w:val="105"/>
        </w:rPr>
        <w:t>laws and Rules when requested and a copy of such documents shall be m</w:t>
      </w:r>
      <w:r w:rsidRPr="00CE79A0">
        <w:rPr>
          <w:color w:val="3F4156"/>
          <w:w w:val="105"/>
        </w:rPr>
        <w:t>ai</w:t>
      </w:r>
      <w:r w:rsidRPr="00CE79A0">
        <w:rPr>
          <w:color w:val="312A34"/>
          <w:w w:val="105"/>
        </w:rPr>
        <w:t>ntained on the Association's</w:t>
      </w:r>
      <w:r w:rsidRPr="00CE79A0">
        <w:rPr>
          <w:color w:val="312A34"/>
          <w:spacing w:val="10"/>
          <w:w w:val="105"/>
        </w:rPr>
        <w:t xml:space="preserve"> </w:t>
      </w:r>
      <w:r w:rsidRPr="00CE79A0">
        <w:rPr>
          <w:color w:val="312A34"/>
          <w:w w:val="105"/>
        </w:rPr>
        <w:t>website.</w:t>
      </w:r>
    </w:p>
    <w:p w14:paraId="19502618" w14:textId="77777777" w:rsidR="002B4D0F" w:rsidRPr="00CE79A0" w:rsidRDefault="002B4D0F" w:rsidP="003C11A2">
      <w:pPr>
        <w:pStyle w:val="BodyText"/>
        <w:ind w:right="5040"/>
        <w:jc w:val="both"/>
      </w:pPr>
    </w:p>
    <w:p w14:paraId="19502619" w14:textId="77777777" w:rsidR="002B4D0F" w:rsidRPr="00CE79A0" w:rsidRDefault="002B4D0F" w:rsidP="003C11A2">
      <w:pPr>
        <w:pStyle w:val="Heading2"/>
        <w:spacing w:before="91"/>
        <w:ind w:left="1895" w:right="5040"/>
        <w:jc w:val="both"/>
      </w:pPr>
      <w:r w:rsidRPr="00CE79A0">
        <w:rPr>
          <w:color w:val="312A34"/>
          <w:w w:val="105"/>
          <w:u w:val="thick" w:color="312A34"/>
        </w:rPr>
        <w:t>COMPLAINTS &amp;</w:t>
      </w:r>
      <w:r w:rsidRPr="00CE79A0">
        <w:rPr>
          <w:b w:val="0"/>
          <w:color w:val="312A34"/>
          <w:w w:val="105"/>
          <w:u w:val="thick" w:color="312A34"/>
        </w:rPr>
        <w:t xml:space="preserve"> </w:t>
      </w:r>
      <w:r w:rsidRPr="00CE79A0">
        <w:rPr>
          <w:color w:val="312A34"/>
          <w:w w:val="105"/>
          <w:u w:val="thick" w:color="312A34"/>
        </w:rPr>
        <w:t>DISCIPLINE</w:t>
      </w:r>
    </w:p>
    <w:p w14:paraId="1950261A" w14:textId="77777777" w:rsidR="002B4D0F" w:rsidRPr="00CE79A0" w:rsidRDefault="002B4D0F" w:rsidP="003C11A2">
      <w:pPr>
        <w:pStyle w:val="BodyText"/>
        <w:spacing w:before="7"/>
        <w:ind w:right="5040"/>
        <w:jc w:val="both"/>
        <w:rPr>
          <w:b/>
        </w:rPr>
      </w:pPr>
    </w:p>
    <w:p w14:paraId="1950261B" w14:textId="77777777" w:rsidR="002B4D0F" w:rsidRPr="00CE79A0" w:rsidRDefault="002B4D0F" w:rsidP="003C11A2">
      <w:pPr>
        <w:spacing w:before="1"/>
        <w:ind w:left="720" w:right="5040"/>
        <w:jc w:val="both"/>
        <w:rPr>
          <w:b/>
          <w:sz w:val="21"/>
          <w:szCs w:val="21"/>
        </w:rPr>
      </w:pPr>
      <w:r w:rsidRPr="00CE79A0">
        <w:rPr>
          <w:b/>
          <w:color w:val="312A34"/>
          <w:w w:val="105"/>
          <w:sz w:val="21"/>
          <w:szCs w:val="21"/>
        </w:rPr>
        <w:t>Complaints Committee</w:t>
      </w:r>
    </w:p>
    <w:p w14:paraId="1950261C" w14:textId="77777777" w:rsidR="002B4D0F" w:rsidRPr="00CE79A0" w:rsidRDefault="002B4D0F" w:rsidP="003C11A2">
      <w:pPr>
        <w:pStyle w:val="BodyText"/>
        <w:spacing w:before="3"/>
        <w:ind w:right="5040"/>
        <w:jc w:val="both"/>
        <w:rPr>
          <w:b/>
        </w:rPr>
      </w:pPr>
    </w:p>
    <w:p w14:paraId="1950261D" w14:textId="77777777" w:rsidR="002B4D0F" w:rsidRPr="00CE79A0" w:rsidRDefault="002B4D0F" w:rsidP="003C11A2">
      <w:pPr>
        <w:pStyle w:val="BodyText"/>
        <w:spacing w:line="252" w:lineRule="auto"/>
        <w:ind w:left="1440" w:right="5040" w:hanging="705"/>
        <w:jc w:val="both"/>
      </w:pPr>
      <w:r w:rsidRPr="00CE79A0">
        <w:rPr>
          <w:color w:val="312A34"/>
          <w:w w:val="105"/>
        </w:rPr>
        <w:t>8.1.0</w:t>
      </w:r>
      <w:r w:rsidRPr="00CE79A0">
        <w:rPr>
          <w:color w:val="312A34"/>
          <w:w w:val="105"/>
        </w:rPr>
        <w:tab/>
      </w:r>
      <w:commentRangeStart w:id="80"/>
      <w:r w:rsidRPr="00CE79A0">
        <w:rPr>
          <w:color w:val="312A34"/>
          <w:w w:val="105"/>
        </w:rPr>
        <w:t>No</w:t>
      </w:r>
      <w:commentRangeEnd w:id="80"/>
      <w:r w:rsidR="001967D1">
        <w:rPr>
          <w:rStyle w:val="CommentReference"/>
        </w:rPr>
        <w:commentReference w:id="80"/>
      </w:r>
      <w:r w:rsidRPr="00CE79A0">
        <w:rPr>
          <w:color w:val="312A34"/>
          <w:w w:val="105"/>
        </w:rPr>
        <w:t xml:space="preserve"> member of the Board may be a member of the Complain</w:t>
      </w:r>
      <w:r w:rsidRPr="00CE79A0">
        <w:rPr>
          <w:color w:val="3F4156"/>
          <w:w w:val="105"/>
        </w:rPr>
        <w:t>t</w:t>
      </w:r>
      <w:r w:rsidRPr="00CE79A0">
        <w:rPr>
          <w:color w:val="312A34"/>
          <w:w w:val="105"/>
        </w:rPr>
        <w:t>s Committee and no member of the Discip</w:t>
      </w:r>
      <w:r w:rsidRPr="00CE79A0">
        <w:rPr>
          <w:color w:val="52525B"/>
          <w:w w:val="105"/>
        </w:rPr>
        <w:t>l</w:t>
      </w:r>
      <w:r w:rsidRPr="00CE79A0">
        <w:rPr>
          <w:color w:val="312A34"/>
          <w:w w:val="105"/>
        </w:rPr>
        <w:t xml:space="preserve">ine Committee may be a member of the </w:t>
      </w:r>
      <w:r w:rsidRPr="00CE79A0">
        <w:rPr>
          <w:color w:val="312A34"/>
          <w:w w:val="105"/>
        </w:rPr>
        <w:lastRenderedPageBreak/>
        <w:t>Complaints Committee.</w:t>
      </w:r>
    </w:p>
    <w:p w14:paraId="1950261E" w14:textId="77777777" w:rsidR="002B4D0F" w:rsidRPr="00CE79A0" w:rsidRDefault="002B4D0F" w:rsidP="003C11A2">
      <w:pPr>
        <w:pStyle w:val="BodyText"/>
        <w:spacing w:before="8"/>
        <w:ind w:left="1440" w:right="5040"/>
        <w:jc w:val="both"/>
      </w:pPr>
    </w:p>
    <w:p w14:paraId="1950261F" w14:textId="77777777" w:rsidR="002B4D0F" w:rsidRPr="00CE79A0" w:rsidRDefault="002B4D0F" w:rsidP="003C11A2">
      <w:pPr>
        <w:pStyle w:val="BodyText"/>
        <w:spacing w:line="247" w:lineRule="auto"/>
        <w:ind w:left="1440" w:right="5040" w:hanging="720"/>
        <w:jc w:val="both"/>
      </w:pPr>
      <w:r w:rsidRPr="00CE79A0">
        <w:rPr>
          <w:color w:val="312A34"/>
          <w:spacing w:val="3"/>
          <w:w w:val="105"/>
        </w:rPr>
        <w:t>8.l</w:t>
      </w:r>
      <w:r w:rsidRPr="00CE79A0">
        <w:rPr>
          <w:color w:val="312A34"/>
          <w:spacing w:val="-40"/>
          <w:w w:val="105"/>
        </w:rPr>
        <w:t xml:space="preserve"> </w:t>
      </w:r>
      <w:r w:rsidRPr="00CE79A0">
        <w:rPr>
          <w:color w:val="312A34"/>
          <w:spacing w:val="6"/>
          <w:w w:val="105"/>
        </w:rPr>
        <w:t>.</w:t>
      </w:r>
      <w:r w:rsidRPr="00CE79A0">
        <w:rPr>
          <w:color w:val="52525B"/>
          <w:spacing w:val="6"/>
          <w:w w:val="105"/>
        </w:rPr>
        <w:t>1</w:t>
      </w:r>
      <w:r w:rsidRPr="00CE79A0">
        <w:rPr>
          <w:color w:val="52525B"/>
          <w:spacing w:val="52"/>
          <w:w w:val="105"/>
        </w:rPr>
        <w:tab/>
      </w:r>
      <w:commentRangeStart w:id="81"/>
      <w:r w:rsidRPr="00CE79A0">
        <w:rPr>
          <w:color w:val="312A34"/>
          <w:w w:val="105"/>
        </w:rPr>
        <w:t>The</w:t>
      </w:r>
      <w:commentRangeEnd w:id="81"/>
      <w:r w:rsidR="001C56DE">
        <w:rPr>
          <w:rStyle w:val="CommentReference"/>
        </w:rPr>
        <w:commentReference w:id="81"/>
      </w:r>
      <w:r w:rsidRPr="00CE79A0">
        <w:rPr>
          <w:color w:val="312A34"/>
          <w:spacing w:val="-25"/>
          <w:w w:val="105"/>
        </w:rPr>
        <w:t xml:space="preserve"> </w:t>
      </w:r>
      <w:r w:rsidRPr="00CE79A0">
        <w:rPr>
          <w:color w:val="312A34"/>
          <w:w w:val="105"/>
        </w:rPr>
        <w:t>Complaints</w:t>
      </w:r>
      <w:r w:rsidRPr="00CE79A0">
        <w:rPr>
          <w:color w:val="312A34"/>
          <w:spacing w:val="-17"/>
          <w:w w:val="105"/>
        </w:rPr>
        <w:t xml:space="preserve"> </w:t>
      </w:r>
      <w:r w:rsidRPr="00CE79A0">
        <w:rPr>
          <w:color w:val="312A34"/>
          <w:w w:val="105"/>
        </w:rPr>
        <w:t>Committee</w:t>
      </w:r>
      <w:r w:rsidRPr="00CE79A0">
        <w:rPr>
          <w:color w:val="312A34"/>
          <w:spacing w:val="-16"/>
          <w:w w:val="105"/>
        </w:rPr>
        <w:t xml:space="preserve"> </w:t>
      </w:r>
      <w:r w:rsidRPr="00CE79A0">
        <w:rPr>
          <w:color w:val="312A34"/>
          <w:w w:val="105"/>
        </w:rPr>
        <w:t>shall</w:t>
      </w:r>
      <w:r w:rsidRPr="00CE79A0">
        <w:rPr>
          <w:color w:val="312A34"/>
          <w:spacing w:val="-18"/>
          <w:w w:val="105"/>
        </w:rPr>
        <w:t xml:space="preserve"> </w:t>
      </w:r>
      <w:r w:rsidRPr="00CE79A0">
        <w:rPr>
          <w:color w:val="312A34"/>
          <w:w w:val="105"/>
        </w:rPr>
        <w:t>conduct</w:t>
      </w:r>
      <w:r w:rsidRPr="00CE79A0">
        <w:rPr>
          <w:color w:val="312A34"/>
          <w:spacing w:val="-8"/>
          <w:w w:val="105"/>
        </w:rPr>
        <w:t xml:space="preserve"> </w:t>
      </w:r>
      <w:r w:rsidRPr="00CE79A0">
        <w:rPr>
          <w:color w:val="312A34"/>
          <w:w w:val="105"/>
        </w:rPr>
        <w:t>its</w:t>
      </w:r>
      <w:r w:rsidRPr="00CE79A0">
        <w:rPr>
          <w:color w:val="312A34"/>
          <w:spacing w:val="-34"/>
          <w:w w:val="105"/>
        </w:rPr>
        <w:t xml:space="preserve"> </w:t>
      </w:r>
      <w:r w:rsidRPr="00CE79A0">
        <w:rPr>
          <w:color w:val="312A34"/>
          <w:w w:val="105"/>
        </w:rPr>
        <w:t>affairs in panels of a minimum of</w:t>
      </w:r>
      <w:r w:rsidRPr="00CE79A0">
        <w:rPr>
          <w:color w:val="312A34"/>
          <w:spacing w:val="-5"/>
          <w:w w:val="105"/>
        </w:rPr>
        <w:t xml:space="preserve"> </w:t>
      </w:r>
      <w:r w:rsidRPr="00CE79A0">
        <w:rPr>
          <w:color w:val="312A34"/>
          <w:w w:val="105"/>
        </w:rPr>
        <w:t>three.</w:t>
      </w:r>
    </w:p>
    <w:p w14:paraId="19502620" w14:textId="77777777" w:rsidR="002B4D0F" w:rsidRPr="00CE79A0" w:rsidRDefault="002B4D0F" w:rsidP="003C11A2">
      <w:pPr>
        <w:pStyle w:val="BodyText"/>
        <w:spacing w:before="4"/>
        <w:ind w:left="1440" w:right="5040"/>
        <w:jc w:val="both"/>
      </w:pPr>
    </w:p>
    <w:p w14:paraId="19502621" w14:textId="77777777" w:rsidR="002B4D0F" w:rsidRPr="00CE79A0" w:rsidRDefault="002B4D0F" w:rsidP="003C11A2">
      <w:pPr>
        <w:tabs>
          <w:tab w:val="left" w:pos="1561"/>
        </w:tabs>
        <w:spacing w:line="252" w:lineRule="auto"/>
        <w:ind w:left="1440" w:right="5040" w:hanging="720"/>
        <w:jc w:val="both"/>
        <w:rPr>
          <w:color w:val="312A34"/>
          <w:sz w:val="21"/>
          <w:szCs w:val="21"/>
        </w:rPr>
      </w:pPr>
      <w:r w:rsidRPr="00CE79A0">
        <w:rPr>
          <w:color w:val="312A34"/>
          <w:w w:val="105"/>
          <w:sz w:val="21"/>
          <w:szCs w:val="21"/>
        </w:rPr>
        <w:t>8.1.2</w:t>
      </w:r>
      <w:r w:rsidRPr="00CE79A0">
        <w:rPr>
          <w:color w:val="312A34"/>
          <w:w w:val="105"/>
          <w:sz w:val="21"/>
          <w:szCs w:val="21"/>
        </w:rPr>
        <w:tab/>
      </w:r>
      <w:commentRangeStart w:id="82"/>
      <w:r w:rsidRPr="00CE79A0">
        <w:rPr>
          <w:color w:val="312A34"/>
          <w:w w:val="105"/>
          <w:sz w:val="21"/>
          <w:szCs w:val="21"/>
        </w:rPr>
        <w:t>The</w:t>
      </w:r>
      <w:commentRangeEnd w:id="82"/>
      <w:r w:rsidR="001C56DE">
        <w:rPr>
          <w:rStyle w:val="CommentReference"/>
        </w:rPr>
        <w:commentReference w:id="82"/>
      </w:r>
      <w:r w:rsidRPr="00CE79A0">
        <w:rPr>
          <w:color w:val="312A34"/>
          <w:w w:val="105"/>
          <w:sz w:val="21"/>
          <w:szCs w:val="21"/>
        </w:rPr>
        <w:t xml:space="preserve"> Board may appoint alternate members to the</w:t>
      </w:r>
      <w:r w:rsidRPr="00CE79A0">
        <w:rPr>
          <w:color w:val="312A34"/>
          <w:w w:val="105"/>
          <w:sz w:val="21"/>
          <w:szCs w:val="21"/>
        </w:rPr>
        <w:tab/>
        <w:t>Compl</w:t>
      </w:r>
      <w:r w:rsidRPr="00CE79A0">
        <w:rPr>
          <w:color w:val="3F4156"/>
          <w:w w:val="105"/>
          <w:sz w:val="21"/>
          <w:szCs w:val="21"/>
        </w:rPr>
        <w:t>a</w:t>
      </w:r>
      <w:r w:rsidRPr="00CE79A0">
        <w:rPr>
          <w:color w:val="312A34"/>
          <w:w w:val="105"/>
          <w:sz w:val="21"/>
          <w:szCs w:val="21"/>
        </w:rPr>
        <w:t>ints</w:t>
      </w:r>
      <w:r w:rsidRPr="00CE79A0">
        <w:rPr>
          <w:color w:val="312A34"/>
          <w:spacing w:val="-10"/>
          <w:w w:val="105"/>
          <w:sz w:val="21"/>
          <w:szCs w:val="21"/>
        </w:rPr>
        <w:t xml:space="preserve"> </w:t>
      </w:r>
      <w:r w:rsidRPr="00CE79A0">
        <w:rPr>
          <w:color w:val="312A34"/>
          <w:w w:val="105"/>
          <w:sz w:val="21"/>
          <w:szCs w:val="21"/>
        </w:rPr>
        <w:t>Committee.</w:t>
      </w:r>
    </w:p>
    <w:p w14:paraId="19502622" w14:textId="77777777" w:rsidR="002B4D0F" w:rsidRPr="00CE79A0" w:rsidRDefault="002B4D0F" w:rsidP="003C11A2">
      <w:pPr>
        <w:pStyle w:val="BodyText"/>
        <w:spacing w:before="10"/>
        <w:ind w:left="1440" w:right="5040" w:hanging="720"/>
        <w:jc w:val="both"/>
      </w:pPr>
    </w:p>
    <w:p w14:paraId="19502623" w14:textId="77777777" w:rsidR="002B4D0F" w:rsidRPr="00CE79A0" w:rsidRDefault="002B4D0F" w:rsidP="003C11A2">
      <w:pPr>
        <w:tabs>
          <w:tab w:val="left" w:pos="1569"/>
        </w:tabs>
        <w:spacing w:line="247" w:lineRule="auto"/>
        <w:ind w:left="1440" w:right="5040" w:hanging="720"/>
        <w:jc w:val="both"/>
        <w:rPr>
          <w:color w:val="3F4156"/>
          <w:sz w:val="21"/>
          <w:szCs w:val="21"/>
        </w:rPr>
      </w:pPr>
      <w:r w:rsidRPr="00CE79A0">
        <w:rPr>
          <w:color w:val="312A34"/>
          <w:sz w:val="21"/>
          <w:szCs w:val="21"/>
        </w:rPr>
        <w:t>8.1.3</w:t>
      </w:r>
      <w:r w:rsidRPr="00CE79A0">
        <w:rPr>
          <w:color w:val="312A34"/>
          <w:sz w:val="21"/>
          <w:szCs w:val="21"/>
        </w:rPr>
        <w:tab/>
      </w:r>
      <w:commentRangeStart w:id="83"/>
      <w:r w:rsidRPr="00CE79A0">
        <w:rPr>
          <w:color w:val="312A34"/>
          <w:sz w:val="21"/>
          <w:szCs w:val="21"/>
        </w:rPr>
        <w:t>Panel</w:t>
      </w:r>
      <w:commentRangeEnd w:id="83"/>
      <w:r w:rsidR="001C56DE">
        <w:rPr>
          <w:rStyle w:val="CommentReference"/>
        </w:rPr>
        <w:commentReference w:id="83"/>
      </w:r>
      <w:r w:rsidRPr="00CE79A0">
        <w:rPr>
          <w:color w:val="312A34"/>
          <w:sz w:val="21"/>
          <w:szCs w:val="21"/>
        </w:rPr>
        <w:t xml:space="preserve"> composition shall be determined by the</w:t>
      </w:r>
      <w:r w:rsidR="00A939AF">
        <w:rPr>
          <w:color w:val="312A34"/>
          <w:sz w:val="21"/>
          <w:szCs w:val="21"/>
        </w:rPr>
        <w:t xml:space="preserve"> </w:t>
      </w:r>
      <w:r w:rsidRPr="00CE79A0">
        <w:rPr>
          <w:color w:val="312A34"/>
          <w:sz w:val="21"/>
          <w:szCs w:val="21"/>
        </w:rPr>
        <w:t>Chairperson.</w:t>
      </w:r>
    </w:p>
    <w:p w14:paraId="19502624" w14:textId="77777777" w:rsidR="00DF531B" w:rsidRDefault="00DF531B" w:rsidP="003C11A2">
      <w:pPr>
        <w:spacing w:line="247" w:lineRule="auto"/>
        <w:ind w:right="5040"/>
        <w:jc w:val="both"/>
        <w:rPr>
          <w:sz w:val="21"/>
          <w:szCs w:val="21"/>
        </w:rPr>
      </w:pPr>
    </w:p>
    <w:p w14:paraId="19502625" w14:textId="77777777" w:rsidR="002B4D0F" w:rsidRDefault="002B4D0F" w:rsidP="003C11A2">
      <w:pPr>
        <w:spacing w:before="67" w:line="264" w:lineRule="auto"/>
        <w:ind w:left="1440" w:right="5040" w:hanging="704"/>
        <w:jc w:val="both"/>
        <w:rPr>
          <w:color w:val="3B3B3B"/>
          <w:w w:val="110"/>
          <w:sz w:val="21"/>
          <w:szCs w:val="21"/>
        </w:rPr>
      </w:pPr>
      <w:r w:rsidRPr="00CE79A0">
        <w:rPr>
          <w:color w:val="3B3B3B"/>
          <w:spacing w:val="3"/>
          <w:w w:val="110"/>
          <w:sz w:val="21"/>
          <w:szCs w:val="21"/>
        </w:rPr>
        <w:t>8.l</w:t>
      </w:r>
      <w:r w:rsidRPr="00CE79A0">
        <w:rPr>
          <w:color w:val="3B3B3B"/>
          <w:w w:val="110"/>
          <w:sz w:val="21"/>
          <w:szCs w:val="21"/>
        </w:rPr>
        <w:t>.4</w:t>
      </w:r>
      <w:r w:rsidRPr="00CE79A0">
        <w:rPr>
          <w:color w:val="3B3B3B"/>
          <w:w w:val="110"/>
          <w:sz w:val="21"/>
          <w:szCs w:val="21"/>
        </w:rPr>
        <w:tab/>
      </w:r>
      <w:commentRangeStart w:id="84"/>
      <w:r w:rsidRPr="00CE79A0">
        <w:rPr>
          <w:color w:val="3B3B3B"/>
          <w:w w:val="110"/>
          <w:sz w:val="21"/>
          <w:szCs w:val="21"/>
        </w:rPr>
        <w:t>The</w:t>
      </w:r>
      <w:commentRangeEnd w:id="84"/>
      <w:r w:rsidR="001C56DE">
        <w:rPr>
          <w:rStyle w:val="CommentReference"/>
        </w:rPr>
        <w:commentReference w:id="84"/>
      </w:r>
      <w:r w:rsidRPr="00CE79A0">
        <w:rPr>
          <w:color w:val="3B3B3B"/>
          <w:w w:val="110"/>
          <w:sz w:val="21"/>
          <w:szCs w:val="21"/>
        </w:rPr>
        <w:t xml:space="preserve"> Complaints Committee may engage advisors or appoint additional members, having applicable experience or expertise, for purposes of any </w:t>
      </w:r>
      <w:proofErr w:type="gramStart"/>
      <w:r w:rsidRPr="00CE79A0">
        <w:rPr>
          <w:color w:val="3B3B3B"/>
          <w:w w:val="110"/>
          <w:sz w:val="21"/>
          <w:szCs w:val="21"/>
        </w:rPr>
        <w:t>particular matter</w:t>
      </w:r>
      <w:proofErr w:type="gramEnd"/>
      <w:r w:rsidRPr="00CE79A0">
        <w:rPr>
          <w:color w:val="3B3B3B"/>
          <w:w w:val="110"/>
          <w:sz w:val="21"/>
          <w:szCs w:val="21"/>
        </w:rPr>
        <w:t xml:space="preserve"> being considered by the Committee.</w:t>
      </w:r>
    </w:p>
    <w:p w14:paraId="19502626" w14:textId="77777777" w:rsidR="00465DE2" w:rsidRDefault="00465DE2" w:rsidP="003C11A2">
      <w:pPr>
        <w:spacing w:before="67" w:line="264" w:lineRule="auto"/>
        <w:ind w:left="1440" w:right="5040" w:hanging="704"/>
        <w:jc w:val="both"/>
        <w:rPr>
          <w:sz w:val="21"/>
          <w:szCs w:val="21"/>
        </w:rPr>
      </w:pPr>
    </w:p>
    <w:p w14:paraId="19502627" w14:textId="77777777" w:rsidR="002B4D0F" w:rsidRDefault="002B4D0F" w:rsidP="003C11A2">
      <w:pPr>
        <w:spacing w:line="264" w:lineRule="auto"/>
        <w:ind w:left="1440" w:right="5040" w:hanging="709"/>
        <w:jc w:val="both"/>
        <w:rPr>
          <w:color w:val="3B3B3B"/>
          <w:w w:val="110"/>
          <w:sz w:val="21"/>
          <w:szCs w:val="21"/>
        </w:rPr>
      </w:pPr>
      <w:r w:rsidRPr="00CE79A0">
        <w:rPr>
          <w:color w:val="3B3B3B"/>
          <w:w w:val="110"/>
          <w:sz w:val="21"/>
          <w:szCs w:val="21"/>
        </w:rPr>
        <w:t>8.1.5</w:t>
      </w:r>
      <w:r w:rsidRPr="00CE79A0">
        <w:rPr>
          <w:color w:val="3B3B3B"/>
          <w:w w:val="110"/>
          <w:sz w:val="21"/>
          <w:szCs w:val="21"/>
        </w:rPr>
        <w:tab/>
      </w:r>
      <w:commentRangeStart w:id="85"/>
      <w:r w:rsidRPr="00CE79A0">
        <w:rPr>
          <w:color w:val="3B3B3B"/>
          <w:w w:val="110"/>
          <w:sz w:val="21"/>
          <w:szCs w:val="21"/>
        </w:rPr>
        <w:t>The</w:t>
      </w:r>
      <w:commentRangeEnd w:id="85"/>
      <w:r w:rsidR="001C56DE">
        <w:rPr>
          <w:rStyle w:val="CommentReference"/>
        </w:rPr>
        <w:commentReference w:id="85"/>
      </w:r>
      <w:r w:rsidRPr="00CE79A0">
        <w:rPr>
          <w:color w:val="3B3B3B"/>
          <w:w w:val="110"/>
          <w:sz w:val="21"/>
          <w:szCs w:val="21"/>
        </w:rPr>
        <w:t xml:space="preserve"> Registrar shall act as secretary to the Complaints Committee and perform such other duties as the Committee, or the Board, may direct.</w:t>
      </w:r>
    </w:p>
    <w:p w14:paraId="19502628" w14:textId="77777777" w:rsidR="002B4D0F" w:rsidRDefault="002B4D0F" w:rsidP="003C11A2">
      <w:pPr>
        <w:pStyle w:val="BodyText"/>
        <w:spacing w:before="11"/>
        <w:ind w:right="5040"/>
        <w:jc w:val="both"/>
      </w:pPr>
    </w:p>
    <w:p w14:paraId="19502629" w14:textId="77777777" w:rsidR="006104E5" w:rsidRPr="00CE79A0" w:rsidRDefault="006104E5" w:rsidP="003C11A2">
      <w:pPr>
        <w:pStyle w:val="BodyText"/>
        <w:spacing w:before="11"/>
        <w:ind w:right="5040"/>
        <w:jc w:val="both"/>
      </w:pPr>
    </w:p>
    <w:p w14:paraId="1950262A" w14:textId="77777777" w:rsidR="002B4D0F" w:rsidRPr="00CE79A0" w:rsidRDefault="002B4D0F" w:rsidP="003C11A2">
      <w:pPr>
        <w:pStyle w:val="Heading2"/>
        <w:ind w:left="675" w:right="5040"/>
        <w:jc w:val="both"/>
      </w:pPr>
      <w:r w:rsidRPr="00CE79A0">
        <w:rPr>
          <w:color w:val="3B3B3B"/>
          <w:w w:val="105"/>
        </w:rPr>
        <w:t>Discipline Committee</w:t>
      </w:r>
    </w:p>
    <w:p w14:paraId="1950262B" w14:textId="77777777" w:rsidR="002B4D0F" w:rsidRPr="00CE79A0" w:rsidRDefault="002B4D0F" w:rsidP="003C11A2">
      <w:pPr>
        <w:pStyle w:val="BodyText"/>
        <w:spacing w:before="1"/>
        <w:ind w:right="5040"/>
        <w:jc w:val="both"/>
        <w:rPr>
          <w:b/>
        </w:rPr>
      </w:pPr>
    </w:p>
    <w:p w14:paraId="1950262C" w14:textId="77777777" w:rsidR="002B4D0F" w:rsidRPr="00CE79A0" w:rsidRDefault="002B4D0F" w:rsidP="003C11A2">
      <w:pPr>
        <w:tabs>
          <w:tab w:val="left" w:pos="1440"/>
        </w:tabs>
        <w:spacing w:before="1" w:line="266" w:lineRule="auto"/>
        <w:ind w:left="1440" w:right="5040" w:hanging="720"/>
        <w:jc w:val="both"/>
        <w:rPr>
          <w:sz w:val="21"/>
          <w:szCs w:val="21"/>
        </w:rPr>
      </w:pPr>
      <w:r w:rsidRPr="00CE79A0">
        <w:rPr>
          <w:color w:val="3B3B3B"/>
          <w:w w:val="110"/>
          <w:sz w:val="21"/>
          <w:szCs w:val="21"/>
        </w:rPr>
        <w:t>8.2.0</w:t>
      </w:r>
      <w:r w:rsidRPr="00CE79A0">
        <w:rPr>
          <w:color w:val="3B3B3B"/>
          <w:w w:val="110"/>
          <w:sz w:val="21"/>
          <w:szCs w:val="21"/>
        </w:rPr>
        <w:tab/>
      </w:r>
      <w:commentRangeStart w:id="86"/>
      <w:r w:rsidRPr="00CE79A0">
        <w:rPr>
          <w:color w:val="3B3B3B"/>
          <w:w w:val="110"/>
          <w:sz w:val="21"/>
          <w:szCs w:val="21"/>
        </w:rPr>
        <w:t>No</w:t>
      </w:r>
      <w:commentRangeEnd w:id="86"/>
      <w:r w:rsidR="002426D5">
        <w:rPr>
          <w:rStyle w:val="CommentReference"/>
        </w:rPr>
        <w:commentReference w:id="86"/>
      </w:r>
      <w:r w:rsidRPr="00CE79A0">
        <w:rPr>
          <w:color w:val="3B3B3B"/>
          <w:w w:val="110"/>
          <w:sz w:val="21"/>
          <w:szCs w:val="21"/>
        </w:rPr>
        <w:t xml:space="preserve"> member </w:t>
      </w:r>
      <w:r w:rsidR="00762FB8">
        <w:rPr>
          <w:color w:val="3B3B3B"/>
          <w:w w:val="110"/>
          <w:sz w:val="21"/>
          <w:szCs w:val="21"/>
        </w:rPr>
        <w:t>of the Board may be a member of</w:t>
      </w:r>
      <w:r w:rsidR="00B15013">
        <w:rPr>
          <w:color w:val="3B3B3B"/>
          <w:w w:val="110"/>
          <w:sz w:val="21"/>
          <w:szCs w:val="21"/>
        </w:rPr>
        <w:t xml:space="preserve"> </w:t>
      </w:r>
      <w:r w:rsidRPr="00CE79A0">
        <w:rPr>
          <w:color w:val="3B3B3B"/>
          <w:w w:val="110"/>
          <w:sz w:val="21"/>
          <w:szCs w:val="21"/>
        </w:rPr>
        <w:t>the</w:t>
      </w:r>
      <w:r w:rsidR="00B15013">
        <w:rPr>
          <w:color w:val="3B3B3B"/>
          <w:w w:val="110"/>
          <w:sz w:val="21"/>
          <w:szCs w:val="21"/>
        </w:rPr>
        <w:t xml:space="preserve"> </w:t>
      </w:r>
      <w:r w:rsidRPr="00CE79A0">
        <w:rPr>
          <w:color w:val="3B3B3B"/>
          <w:w w:val="110"/>
          <w:sz w:val="21"/>
          <w:szCs w:val="21"/>
        </w:rPr>
        <w:t>Discipline Committee and no member of the</w:t>
      </w:r>
      <w:r w:rsidR="00762FB8">
        <w:rPr>
          <w:color w:val="3B3B3B"/>
          <w:w w:val="110"/>
          <w:sz w:val="21"/>
          <w:szCs w:val="21"/>
        </w:rPr>
        <w:t xml:space="preserve"> </w:t>
      </w:r>
      <w:r w:rsidRPr="00CE79A0">
        <w:rPr>
          <w:color w:val="3B3B3B"/>
          <w:w w:val="110"/>
          <w:sz w:val="21"/>
          <w:szCs w:val="21"/>
        </w:rPr>
        <w:t>Complaints Committee may be a member of the</w:t>
      </w:r>
      <w:r w:rsidR="00762FB8">
        <w:rPr>
          <w:color w:val="3B3B3B"/>
          <w:w w:val="110"/>
          <w:sz w:val="21"/>
          <w:szCs w:val="21"/>
        </w:rPr>
        <w:t xml:space="preserve"> </w:t>
      </w:r>
      <w:r w:rsidRPr="00CE79A0">
        <w:rPr>
          <w:color w:val="3B3B3B"/>
          <w:w w:val="110"/>
          <w:sz w:val="21"/>
          <w:szCs w:val="21"/>
        </w:rPr>
        <w:t>Discipline</w:t>
      </w:r>
      <w:r w:rsidRPr="00CE79A0">
        <w:rPr>
          <w:color w:val="3B3B3B"/>
          <w:spacing w:val="-1"/>
          <w:w w:val="110"/>
          <w:sz w:val="21"/>
          <w:szCs w:val="21"/>
        </w:rPr>
        <w:t xml:space="preserve"> </w:t>
      </w:r>
      <w:r w:rsidRPr="00CE79A0">
        <w:rPr>
          <w:color w:val="3B3B3B"/>
          <w:w w:val="110"/>
          <w:sz w:val="21"/>
          <w:szCs w:val="21"/>
        </w:rPr>
        <w:t>Committee.</w:t>
      </w:r>
    </w:p>
    <w:p w14:paraId="1950262D" w14:textId="77777777" w:rsidR="002B4D0F" w:rsidRPr="00CE79A0" w:rsidRDefault="002B4D0F" w:rsidP="003C11A2">
      <w:pPr>
        <w:pStyle w:val="BodyText"/>
        <w:tabs>
          <w:tab w:val="left" w:pos="1440"/>
        </w:tabs>
        <w:spacing w:before="6"/>
        <w:ind w:left="1440" w:right="5040" w:hanging="720"/>
        <w:jc w:val="both"/>
      </w:pPr>
    </w:p>
    <w:p w14:paraId="1950262E" w14:textId="77777777" w:rsidR="002B4D0F" w:rsidRPr="00CE79A0" w:rsidRDefault="002B4D0F" w:rsidP="003C11A2">
      <w:pPr>
        <w:tabs>
          <w:tab w:val="left" w:pos="1440"/>
        </w:tabs>
        <w:spacing w:line="261" w:lineRule="auto"/>
        <w:ind w:left="1440" w:right="5040" w:hanging="720"/>
        <w:jc w:val="both"/>
        <w:rPr>
          <w:color w:val="3B3B3B"/>
          <w:w w:val="110"/>
          <w:sz w:val="21"/>
          <w:szCs w:val="21"/>
        </w:rPr>
      </w:pPr>
      <w:r w:rsidRPr="00CE79A0">
        <w:rPr>
          <w:color w:val="3B3B3B"/>
          <w:w w:val="110"/>
          <w:sz w:val="21"/>
          <w:szCs w:val="21"/>
        </w:rPr>
        <w:t>8.2.1</w:t>
      </w:r>
      <w:r w:rsidRPr="00CE79A0">
        <w:rPr>
          <w:color w:val="3B3B3B"/>
          <w:w w:val="110"/>
          <w:sz w:val="21"/>
          <w:szCs w:val="21"/>
        </w:rPr>
        <w:tab/>
      </w:r>
      <w:commentRangeStart w:id="87"/>
      <w:r w:rsidRPr="00CE79A0">
        <w:rPr>
          <w:color w:val="3B3B3B"/>
          <w:w w:val="110"/>
          <w:sz w:val="21"/>
          <w:szCs w:val="21"/>
        </w:rPr>
        <w:t>The</w:t>
      </w:r>
      <w:commentRangeEnd w:id="87"/>
      <w:r w:rsidR="002426D5">
        <w:rPr>
          <w:rStyle w:val="CommentReference"/>
        </w:rPr>
        <w:commentReference w:id="87"/>
      </w:r>
      <w:r w:rsidRPr="00CE79A0">
        <w:rPr>
          <w:color w:val="3B3B3B"/>
          <w:spacing w:val="-6"/>
          <w:w w:val="110"/>
          <w:sz w:val="21"/>
          <w:szCs w:val="21"/>
        </w:rPr>
        <w:t xml:space="preserve"> </w:t>
      </w:r>
      <w:r w:rsidRPr="00CE79A0">
        <w:rPr>
          <w:color w:val="3B3B3B"/>
          <w:w w:val="110"/>
          <w:sz w:val="21"/>
          <w:szCs w:val="21"/>
        </w:rPr>
        <w:t>Discipline</w:t>
      </w:r>
      <w:r w:rsidRPr="00CE79A0">
        <w:rPr>
          <w:color w:val="3B3B3B"/>
          <w:spacing w:val="-22"/>
          <w:w w:val="110"/>
          <w:sz w:val="21"/>
          <w:szCs w:val="21"/>
        </w:rPr>
        <w:t xml:space="preserve"> </w:t>
      </w:r>
      <w:r w:rsidRPr="00CE79A0">
        <w:rPr>
          <w:color w:val="3B3B3B"/>
          <w:w w:val="110"/>
          <w:sz w:val="21"/>
          <w:szCs w:val="21"/>
        </w:rPr>
        <w:t>Committee</w:t>
      </w:r>
      <w:r w:rsidRPr="00CE79A0">
        <w:rPr>
          <w:color w:val="3B3B3B"/>
          <w:spacing w:val="-15"/>
          <w:w w:val="110"/>
          <w:sz w:val="21"/>
          <w:szCs w:val="21"/>
        </w:rPr>
        <w:t xml:space="preserve"> </w:t>
      </w:r>
      <w:r w:rsidRPr="00CE79A0">
        <w:rPr>
          <w:color w:val="3B3B3B"/>
          <w:w w:val="110"/>
          <w:sz w:val="21"/>
          <w:szCs w:val="21"/>
        </w:rPr>
        <w:t>shall</w:t>
      </w:r>
      <w:r w:rsidRPr="00CE79A0">
        <w:rPr>
          <w:color w:val="3B3B3B"/>
          <w:spacing w:val="-28"/>
          <w:w w:val="110"/>
          <w:sz w:val="21"/>
          <w:szCs w:val="21"/>
        </w:rPr>
        <w:t xml:space="preserve"> </w:t>
      </w:r>
      <w:r w:rsidRPr="00CE79A0">
        <w:rPr>
          <w:color w:val="3B3B3B"/>
          <w:w w:val="110"/>
          <w:sz w:val="21"/>
          <w:szCs w:val="21"/>
        </w:rPr>
        <w:t>conduct</w:t>
      </w:r>
      <w:r w:rsidRPr="00CE79A0">
        <w:rPr>
          <w:color w:val="3B3B3B"/>
          <w:spacing w:val="-6"/>
          <w:w w:val="110"/>
          <w:sz w:val="21"/>
          <w:szCs w:val="21"/>
        </w:rPr>
        <w:t xml:space="preserve"> </w:t>
      </w:r>
      <w:r w:rsidRPr="00CE79A0">
        <w:rPr>
          <w:color w:val="3B3B3B"/>
          <w:w w:val="110"/>
          <w:sz w:val="21"/>
          <w:szCs w:val="21"/>
        </w:rPr>
        <w:t>its</w:t>
      </w:r>
      <w:r w:rsidRPr="00CE79A0">
        <w:rPr>
          <w:color w:val="3B3B3B"/>
          <w:spacing w:val="-22"/>
          <w:w w:val="110"/>
          <w:sz w:val="21"/>
          <w:szCs w:val="21"/>
        </w:rPr>
        <w:t xml:space="preserve"> </w:t>
      </w:r>
      <w:r w:rsidRPr="00CE79A0">
        <w:rPr>
          <w:color w:val="3B3B3B"/>
          <w:w w:val="110"/>
          <w:sz w:val="21"/>
          <w:szCs w:val="21"/>
        </w:rPr>
        <w:t>affairs in panels of a minimum of</w:t>
      </w:r>
      <w:r w:rsidRPr="00CE79A0">
        <w:rPr>
          <w:color w:val="3B3B3B"/>
          <w:spacing w:val="-17"/>
          <w:w w:val="110"/>
          <w:sz w:val="21"/>
          <w:szCs w:val="21"/>
        </w:rPr>
        <w:t xml:space="preserve"> </w:t>
      </w:r>
      <w:r w:rsidRPr="00CE79A0">
        <w:rPr>
          <w:color w:val="3B3B3B"/>
          <w:w w:val="110"/>
          <w:sz w:val="21"/>
          <w:szCs w:val="21"/>
        </w:rPr>
        <w:t>three.</w:t>
      </w:r>
    </w:p>
    <w:p w14:paraId="1950262F" w14:textId="77777777" w:rsidR="002B4D0F" w:rsidRPr="00CE79A0" w:rsidRDefault="002B4D0F" w:rsidP="003C11A2">
      <w:pPr>
        <w:pStyle w:val="BodyText"/>
        <w:tabs>
          <w:tab w:val="left" w:pos="1440"/>
        </w:tabs>
        <w:ind w:left="1440" w:right="5040" w:hanging="720"/>
        <w:jc w:val="both"/>
      </w:pPr>
    </w:p>
    <w:p w14:paraId="19502630" w14:textId="77777777" w:rsidR="002B4D0F" w:rsidRPr="00CE79A0" w:rsidRDefault="002B4D0F" w:rsidP="003C11A2">
      <w:pPr>
        <w:tabs>
          <w:tab w:val="left" w:pos="1440"/>
        </w:tabs>
        <w:spacing w:line="266" w:lineRule="auto"/>
        <w:ind w:left="1440" w:right="5040" w:hanging="720"/>
        <w:jc w:val="both"/>
        <w:rPr>
          <w:color w:val="3B3B3B"/>
          <w:w w:val="110"/>
          <w:sz w:val="21"/>
          <w:szCs w:val="21"/>
        </w:rPr>
      </w:pPr>
      <w:r w:rsidRPr="00CE79A0">
        <w:rPr>
          <w:color w:val="3B3B3B"/>
          <w:w w:val="110"/>
          <w:sz w:val="21"/>
          <w:szCs w:val="21"/>
        </w:rPr>
        <w:t>8.2.2</w:t>
      </w:r>
      <w:r w:rsidRPr="00CE79A0">
        <w:rPr>
          <w:color w:val="3B3B3B"/>
          <w:w w:val="110"/>
          <w:sz w:val="21"/>
          <w:szCs w:val="21"/>
        </w:rPr>
        <w:tab/>
      </w:r>
      <w:commentRangeStart w:id="88"/>
      <w:r w:rsidRPr="00CE79A0">
        <w:rPr>
          <w:color w:val="3B3B3B"/>
          <w:w w:val="110"/>
          <w:sz w:val="21"/>
          <w:szCs w:val="21"/>
        </w:rPr>
        <w:t>The</w:t>
      </w:r>
      <w:commentRangeEnd w:id="88"/>
      <w:r w:rsidR="002426D5">
        <w:rPr>
          <w:rStyle w:val="CommentReference"/>
        </w:rPr>
        <w:commentReference w:id="88"/>
      </w:r>
      <w:r w:rsidRPr="00CE79A0">
        <w:rPr>
          <w:color w:val="3B3B3B"/>
          <w:w w:val="110"/>
          <w:sz w:val="21"/>
          <w:szCs w:val="21"/>
        </w:rPr>
        <w:t xml:space="preserve"> Board may appoint alternate members to the</w:t>
      </w:r>
      <w:r w:rsidR="00762FB8">
        <w:rPr>
          <w:color w:val="3B3B3B"/>
          <w:w w:val="110"/>
          <w:sz w:val="21"/>
          <w:szCs w:val="21"/>
        </w:rPr>
        <w:t xml:space="preserve"> </w:t>
      </w:r>
      <w:r w:rsidRPr="00CE79A0">
        <w:rPr>
          <w:color w:val="3B3B3B"/>
          <w:w w:val="110"/>
          <w:sz w:val="21"/>
          <w:szCs w:val="21"/>
        </w:rPr>
        <w:t>Discipline</w:t>
      </w:r>
      <w:r w:rsidRPr="00CE79A0">
        <w:rPr>
          <w:color w:val="3B3B3B"/>
          <w:spacing w:val="-1"/>
          <w:w w:val="110"/>
          <w:sz w:val="21"/>
          <w:szCs w:val="21"/>
        </w:rPr>
        <w:t xml:space="preserve"> </w:t>
      </w:r>
      <w:r w:rsidRPr="00CE79A0">
        <w:rPr>
          <w:color w:val="3B3B3B"/>
          <w:w w:val="110"/>
          <w:sz w:val="21"/>
          <w:szCs w:val="21"/>
        </w:rPr>
        <w:t>Committee.</w:t>
      </w:r>
    </w:p>
    <w:p w14:paraId="19502631" w14:textId="77777777" w:rsidR="002B4D0F" w:rsidRPr="00CE79A0" w:rsidRDefault="002B4D0F" w:rsidP="003C11A2">
      <w:pPr>
        <w:pStyle w:val="BodyText"/>
        <w:tabs>
          <w:tab w:val="left" w:pos="1440"/>
        </w:tabs>
        <w:spacing w:before="6"/>
        <w:ind w:left="1440" w:right="5040" w:hanging="720"/>
        <w:jc w:val="both"/>
      </w:pPr>
    </w:p>
    <w:p w14:paraId="19502632" w14:textId="77777777" w:rsidR="002B4D0F" w:rsidRPr="00CE79A0" w:rsidRDefault="002B4D0F" w:rsidP="003C11A2">
      <w:pPr>
        <w:tabs>
          <w:tab w:val="left" w:pos="1440"/>
        </w:tabs>
        <w:spacing w:line="261" w:lineRule="auto"/>
        <w:ind w:left="1440" w:right="5040" w:hanging="720"/>
        <w:jc w:val="both"/>
        <w:rPr>
          <w:color w:val="3B3B3B"/>
          <w:w w:val="110"/>
          <w:sz w:val="21"/>
          <w:szCs w:val="21"/>
        </w:rPr>
      </w:pPr>
      <w:r w:rsidRPr="00CE79A0">
        <w:rPr>
          <w:color w:val="3B3B3B"/>
          <w:w w:val="110"/>
          <w:sz w:val="21"/>
          <w:szCs w:val="21"/>
        </w:rPr>
        <w:t>8.2.3</w:t>
      </w:r>
      <w:r w:rsidRPr="00CE79A0">
        <w:rPr>
          <w:color w:val="3B3B3B"/>
          <w:w w:val="110"/>
          <w:sz w:val="21"/>
          <w:szCs w:val="21"/>
        </w:rPr>
        <w:tab/>
      </w:r>
      <w:commentRangeStart w:id="89"/>
      <w:r w:rsidRPr="00CE79A0">
        <w:rPr>
          <w:color w:val="3B3B3B"/>
          <w:w w:val="110"/>
          <w:sz w:val="21"/>
          <w:szCs w:val="21"/>
        </w:rPr>
        <w:t>Panel</w:t>
      </w:r>
      <w:commentRangeEnd w:id="89"/>
      <w:r w:rsidR="00352F32">
        <w:rPr>
          <w:rStyle w:val="CommentReference"/>
        </w:rPr>
        <w:commentReference w:id="89"/>
      </w:r>
      <w:r w:rsidRPr="00CE79A0">
        <w:rPr>
          <w:color w:val="3B3B3B"/>
          <w:w w:val="110"/>
          <w:sz w:val="21"/>
          <w:szCs w:val="21"/>
        </w:rPr>
        <w:t xml:space="preserve"> composition shall be determined by the </w:t>
      </w:r>
    </w:p>
    <w:p w14:paraId="19502633" w14:textId="77777777" w:rsidR="002B4D0F" w:rsidRPr="00CE79A0" w:rsidRDefault="002B4D0F" w:rsidP="003C11A2">
      <w:pPr>
        <w:tabs>
          <w:tab w:val="left" w:pos="1440"/>
        </w:tabs>
        <w:spacing w:line="261" w:lineRule="auto"/>
        <w:ind w:left="1440" w:right="5040" w:hanging="720"/>
        <w:jc w:val="both"/>
        <w:rPr>
          <w:sz w:val="21"/>
          <w:szCs w:val="21"/>
        </w:rPr>
      </w:pPr>
      <w:r w:rsidRPr="00CE79A0">
        <w:rPr>
          <w:color w:val="3B3B3B"/>
          <w:w w:val="110"/>
          <w:sz w:val="21"/>
          <w:szCs w:val="21"/>
        </w:rPr>
        <w:tab/>
        <w:t>Chairperson.</w:t>
      </w:r>
    </w:p>
    <w:p w14:paraId="19502634" w14:textId="77777777" w:rsidR="002B4D0F" w:rsidRPr="00CE79A0" w:rsidRDefault="002B4D0F" w:rsidP="003C11A2">
      <w:pPr>
        <w:pStyle w:val="BodyText"/>
        <w:tabs>
          <w:tab w:val="left" w:pos="1440"/>
        </w:tabs>
        <w:spacing w:before="5"/>
        <w:ind w:left="1440" w:right="5040" w:hanging="720"/>
        <w:jc w:val="both"/>
      </w:pPr>
    </w:p>
    <w:p w14:paraId="19502635" w14:textId="77777777" w:rsidR="002B4D0F" w:rsidRPr="00CE79A0" w:rsidRDefault="002B4D0F" w:rsidP="003C11A2">
      <w:pPr>
        <w:tabs>
          <w:tab w:val="left" w:pos="1440"/>
        </w:tabs>
        <w:spacing w:line="266" w:lineRule="auto"/>
        <w:ind w:left="1440" w:right="5040" w:hanging="720"/>
        <w:jc w:val="both"/>
        <w:rPr>
          <w:color w:val="3B3B3B"/>
          <w:w w:val="110"/>
          <w:sz w:val="21"/>
          <w:szCs w:val="21"/>
        </w:rPr>
      </w:pPr>
      <w:r w:rsidRPr="00CE79A0">
        <w:rPr>
          <w:color w:val="3B3B3B"/>
          <w:w w:val="110"/>
          <w:sz w:val="21"/>
          <w:szCs w:val="21"/>
        </w:rPr>
        <w:t xml:space="preserve">8.2.4 </w:t>
      </w:r>
      <w:r w:rsidRPr="00CE79A0">
        <w:rPr>
          <w:color w:val="3B3B3B"/>
          <w:w w:val="110"/>
          <w:sz w:val="21"/>
          <w:szCs w:val="21"/>
        </w:rPr>
        <w:tab/>
      </w:r>
      <w:commentRangeStart w:id="90"/>
      <w:r w:rsidRPr="00CE79A0">
        <w:rPr>
          <w:color w:val="3B3B3B"/>
          <w:w w:val="110"/>
          <w:sz w:val="21"/>
          <w:szCs w:val="21"/>
        </w:rPr>
        <w:t>The</w:t>
      </w:r>
      <w:commentRangeEnd w:id="90"/>
      <w:r w:rsidR="00352F32">
        <w:rPr>
          <w:rStyle w:val="CommentReference"/>
        </w:rPr>
        <w:commentReference w:id="90"/>
      </w:r>
      <w:r w:rsidRPr="00CE79A0">
        <w:rPr>
          <w:color w:val="3B3B3B"/>
          <w:w w:val="110"/>
          <w:sz w:val="21"/>
          <w:szCs w:val="21"/>
        </w:rPr>
        <w:t xml:space="preserve"> Discipline Committee may engage advisors</w:t>
      </w:r>
      <w:r w:rsidRPr="00CE79A0">
        <w:rPr>
          <w:color w:val="3B3B3B"/>
          <w:spacing w:val="-34"/>
          <w:w w:val="110"/>
          <w:sz w:val="21"/>
          <w:szCs w:val="21"/>
        </w:rPr>
        <w:t xml:space="preserve"> </w:t>
      </w:r>
      <w:r w:rsidRPr="00CE79A0">
        <w:rPr>
          <w:color w:val="3B3B3B"/>
          <w:w w:val="110"/>
          <w:sz w:val="21"/>
          <w:szCs w:val="21"/>
        </w:rPr>
        <w:t>or</w:t>
      </w:r>
      <w:r w:rsidR="00B15013">
        <w:rPr>
          <w:color w:val="3B3B3B"/>
          <w:w w:val="110"/>
          <w:sz w:val="21"/>
          <w:szCs w:val="21"/>
        </w:rPr>
        <w:t xml:space="preserve"> a</w:t>
      </w:r>
      <w:r w:rsidRPr="00CE79A0">
        <w:rPr>
          <w:color w:val="3B3B3B"/>
          <w:w w:val="110"/>
          <w:sz w:val="21"/>
          <w:szCs w:val="21"/>
        </w:rPr>
        <w:t>ppoint additional members having applicab1e</w:t>
      </w:r>
      <w:r w:rsidR="00B15013">
        <w:rPr>
          <w:color w:val="3B3B3B"/>
          <w:w w:val="110"/>
          <w:sz w:val="21"/>
          <w:szCs w:val="21"/>
        </w:rPr>
        <w:t xml:space="preserve"> </w:t>
      </w:r>
      <w:r w:rsidRPr="00CE79A0">
        <w:rPr>
          <w:color w:val="3B3B3B"/>
          <w:w w:val="110"/>
          <w:sz w:val="21"/>
          <w:szCs w:val="21"/>
        </w:rPr>
        <w:t>experience or expertise for purposes of any</w:t>
      </w:r>
      <w:r w:rsidR="00B15013">
        <w:rPr>
          <w:color w:val="3B3B3B"/>
          <w:w w:val="110"/>
          <w:sz w:val="21"/>
          <w:szCs w:val="21"/>
        </w:rPr>
        <w:t xml:space="preserve"> </w:t>
      </w:r>
      <w:proofErr w:type="gramStart"/>
      <w:r w:rsidRPr="00CE79A0">
        <w:rPr>
          <w:color w:val="3B3B3B"/>
          <w:w w:val="110"/>
          <w:sz w:val="21"/>
          <w:szCs w:val="21"/>
        </w:rPr>
        <w:t>particular hearing</w:t>
      </w:r>
      <w:proofErr w:type="gramEnd"/>
      <w:r w:rsidRPr="00CE79A0">
        <w:rPr>
          <w:color w:val="3B3B3B"/>
          <w:w w:val="110"/>
          <w:sz w:val="21"/>
          <w:szCs w:val="21"/>
        </w:rPr>
        <w:t xml:space="preserve"> or matter being considered by the</w:t>
      </w:r>
      <w:r w:rsidRPr="00CE79A0">
        <w:rPr>
          <w:color w:val="3B3B3B"/>
          <w:spacing w:val="-9"/>
          <w:w w:val="110"/>
          <w:sz w:val="21"/>
          <w:szCs w:val="21"/>
        </w:rPr>
        <w:t xml:space="preserve"> </w:t>
      </w:r>
      <w:r w:rsidRPr="00CE79A0">
        <w:rPr>
          <w:color w:val="3B3B3B"/>
          <w:w w:val="110"/>
          <w:sz w:val="21"/>
          <w:szCs w:val="21"/>
        </w:rPr>
        <w:t>Committee.</w:t>
      </w:r>
    </w:p>
    <w:p w14:paraId="19502636" w14:textId="77777777" w:rsidR="002B4D0F" w:rsidRPr="00CE79A0" w:rsidRDefault="002B4D0F" w:rsidP="003C11A2">
      <w:pPr>
        <w:pStyle w:val="BodyText"/>
        <w:tabs>
          <w:tab w:val="left" w:pos="1440"/>
        </w:tabs>
        <w:spacing w:before="1"/>
        <w:ind w:left="1440" w:right="5040" w:hanging="720"/>
        <w:jc w:val="both"/>
      </w:pPr>
    </w:p>
    <w:p w14:paraId="19502637" w14:textId="77777777" w:rsidR="002B4D0F" w:rsidRPr="00CE79A0" w:rsidRDefault="002B4D0F" w:rsidP="003C11A2">
      <w:pPr>
        <w:tabs>
          <w:tab w:val="left" w:pos="1440"/>
        </w:tabs>
        <w:spacing w:before="1" w:line="264" w:lineRule="auto"/>
        <w:ind w:left="1440" w:right="5040" w:hanging="720"/>
        <w:jc w:val="both"/>
        <w:rPr>
          <w:color w:val="3B3B3B"/>
          <w:w w:val="110"/>
          <w:sz w:val="21"/>
          <w:szCs w:val="21"/>
        </w:rPr>
      </w:pPr>
      <w:r w:rsidRPr="00CE79A0">
        <w:rPr>
          <w:color w:val="3B3B3B"/>
          <w:w w:val="110"/>
          <w:sz w:val="21"/>
          <w:szCs w:val="21"/>
        </w:rPr>
        <w:t>8.2.5</w:t>
      </w:r>
      <w:r w:rsidRPr="00CE79A0">
        <w:rPr>
          <w:color w:val="3B3B3B"/>
          <w:w w:val="110"/>
          <w:sz w:val="21"/>
          <w:szCs w:val="21"/>
        </w:rPr>
        <w:tab/>
      </w:r>
      <w:commentRangeStart w:id="91"/>
      <w:r w:rsidRPr="00CE79A0">
        <w:rPr>
          <w:color w:val="3B3B3B"/>
          <w:w w:val="110"/>
          <w:sz w:val="21"/>
          <w:szCs w:val="21"/>
        </w:rPr>
        <w:t>For</w:t>
      </w:r>
      <w:commentRangeEnd w:id="91"/>
      <w:r w:rsidR="00352F32">
        <w:rPr>
          <w:rStyle w:val="CommentReference"/>
        </w:rPr>
        <w:commentReference w:id="91"/>
      </w:r>
      <w:r w:rsidRPr="00CE79A0">
        <w:rPr>
          <w:color w:val="3B3B3B"/>
          <w:w w:val="110"/>
          <w:sz w:val="21"/>
          <w:szCs w:val="21"/>
        </w:rPr>
        <w:t xml:space="preserve"> the purposes of any hearing, the Discipline </w:t>
      </w:r>
    </w:p>
    <w:p w14:paraId="19502638" w14:textId="77777777" w:rsidR="002B4D0F" w:rsidRPr="00CE79A0" w:rsidRDefault="002B4D0F" w:rsidP="003C11A2">
      <w:pPr>
        <w:tabs>
          <w:tab w:val="left" w:pos="1440"/>
        </w:tabs>
        <w:spacing w:before="1" w:line="264" w:lineRule="auto"/>
        <w:ind w:left="1440" w:right="5040" w:hanging="720"/>
        <w:jc w:val="both"/>
        <w:rPr>
          <w:color w:val="3B3B3B"/>
          <w:w w:val="110"/>
          <w:sz w:val="21"/>
          <w:szCs w:val="21"/>
        </w:rPr>
      </w:pPr>
      <w:r w:rsidRPr="00CE79A0">
        <w:rPr>
          <w:color w:val="3B3B3B"/>
          <w:w w:val="110"/>
          <w:sz w:val="21"/>
          <w:szCs w:val="21"/>
        </w:rPr>
        <w:tab/>
        <w:t>Committee</w:t>
      </w:r>
      <w:r w:rsidRPr="00CE79A0">
        <w:rPr>
          <w:color w:val="3B3B3B"/>
          <w:spacing w:val="-9"/>
          <w:w w:val="110"/>
          <w:sz w:val="21"/>
          <w:szCs w:val="21"/>
        </w:rPr>
        <w:t xml:space="preserve"> </w:t>
      </w:r>
      <w:r w:rsidRPr="00CE79A0">
        <w:rPr>
          <w:color w:val="3B3B3B"/>
          <w:w w:val="110"/>
          <w:sz w:val="21"/>
          <w:szCs w:val="21"/>
        </w:rPr>
        <w:t>may</w:t>
      </w:r>
      <w:r w:rsidRPr="00CE79A0">
        <w:rPr>
          <w:color w:val="3B3B3B"/>
          <w:spacing w:val="-8"/>
          <w:w w:val="110"/>
          <w:sz w:val="21"/>
          <w:szCs w:val="21"/>
        </w:rPr>
        <w:t xml:space="preserve"> </w:t>
      </w:r>
      <w:r w:rsidRPr="00CE79A0">
        <w:rPr>
          <w:color w:val="3B3B3B"/>
          <w:w w:val="110"/>
          <w:sz w:val="21"/>
          <w:szCs w:val="21"/>
        </w:rPr>
        <w:t>issue</w:t>
      </w:r>
      <w:r w:rsidRPr="00CE79A0">
        <w:rPr>
          <w:color w:val="3B3B3B"/>
          <w:spacing w:val="-27"/>
          <w:w w:val="110"/>
          <w:sz w:val="21"/>
          <w:szCs w:val="21"/>
        </w:rPr>
        <w:t xml:space="preserve"> </w:t>
      </w:r>
      <w:r w:rsidRPr="00CE79A0">
        <w:rPr>
          <w:color w:val="3B3B3B"/>
          <w:w w:val="110"/>
          <w:sz w:val="21"/>
          <w:szCs w:val="21"/>
        </w:rPr>
        <w:t>a</w:t>
      </w:r>
      <w:r w:rsidRPr="00CE79A0">
        <w:rPr>
          <w:color w:val="3B3B3B"/>
          <w:spacing w:val="-16"/>
          <w:w w:val="110"/>
          <w:sz w:val="21"/>
          <w:szCs w:val="21"/>
        </w:rPr>
        <w:t xml:space="preserve"> </w:t>
      </w:r>
      <w:r w:rsidRPr="00CE79A0">
        <w:rPr>
          <w:color w:val="3B3B3B"/>
          <w:w w:val="110"/>
          <w:sz w:val="21"/>
          <w:szCs w:val="21"/>
        </w:rPr>
        <w:t>Summons</w:t>
      </w:r>
      <w:r w:rsidRPr="00CE79A0">
        <w:rPr>
          <w:color w:val="3B3B3B"/>
          <w:spacing w:val="-10"/>
          <w:w w:val="110"/>
          <w:sz w:val="21"/>
          <w:szCs w:val="21"/>
        </w:rPr>
        <w:t xml:space="preserve"> </w:t>
      </w:r>
      <w:r w:rsidRPr="00CE79A0">
        <w:rPr>
          <w:color w:val="3B3B3B"/>
          <w:w w:val="110"/>
          <w:sz w:val="21"/>
          <w:szCs w:val="21"/>
        </w:rPr>
        <w:t>to</w:t>
      </w:r>
      <w:r w:rsidRPr="00CE79A0">
        <w:rPr>
          <w:color w:val="3B3B3B"/>
          <w:spacing w:val="-17"/>
          <w:w w:val="110"/>
          <w:sz w:val="21"/>
          <w:szCs w:val="21"/>
        </w:rPr>
        <w:t xml:space="preserve"> </w:t>
      </w:r>
      <w:r w:rsidRPr="00CE79A0">
        <w:rPr>
          <w:color w:val="3B3B3B"/>
          <w:w w:val="110"/>
          <w:sz w:val="21"/>
          <w:szCs w:val="21"/>
        </w:rPr>
        <w:t>Witness</w:t>
      </w:r>
      <w:r w:rsidRPr="00CE79A0">
        <w:rPr>
          <w:color w:val="3B3B3B"/>
          <w:spacing w:val="-10"/>
          <w:w w:val="110"/>
          <w:sz w:val="21"/>
          <w:szCs w:val="21"/>
        </w:rPr>
        <w:t xml:space="preserve"> </w:t>
      </w:r>
      <w:r w:rsidRPr="00CE79A0">
        <w:rPr>
          <w:color w:val="3B3B3B"/>
          <w:w w:val="110"/>
          <w:sz w:val="21"/>
          <w:szCs w:val="21"/>
        </w:rPr>
        <w:t>in</w:t>
      </w:r>
      <w:r w:rsidR="00B15013">
        <w:rPr>
          <w:color w:val="3B3B3B"/>
          <w:spacing w:val="-17"/>
          <w:w w:val="110"/>
          <w:sz w:val="21"/>
          <w:szCs w:val="21"/>
        </w:rPr>
        <w:t xml:space="preserve"> </w:t>
      </w:r>
      <w:r w:rsidRPr="00CE79A0">
        <w:rPr>
          <w:color w:val="3B3B3B"/>
          <w:w w:val="110"/>
          <w:sz w:val="21"/>
          <w:szCs w:val="21"/>
        </w:rPr>
        <w:t>the</w:t>
      </w:r>
      <w:r w:rsidR="00B15013">
        <w:rPr>
          <w:color w:val="3B3B3B"/>
          <w:w w:val="110"/>
          <w:sz w:val="21"/>
          <w:szCs w:val="21"/>
        </w:rPr>
        <w:t xml:space="preserve"> </w:t>
      </w:r>
      <w:r w:rsidRPr="00CE79A0">
        <w:rPr>
          <w:color w:val="3B3B3B"/>
          <w:w w:val="110"/>
          <w:sz w:val="21"/>
          <w:szCs w:val="21"/>
        </w:rPr>
        <w:t>form approved by the</w:t>
      </w:r>
      <w:r w:rsidRPr="00CE79A0">
        <w:rPr>
          <w:color w:val="3B3B3B"/>
          <w:spacing w:val="-16"/>
          <w:w w:val="110"/>
          <w:sz w:val="21"/>
          <w:szCs w:val="21"/>
        </w:rPr>
        <w:t xml:space="preserve"> </w:t>
      </w:r>
      <w:r w:rsidRPr="00CE79A0">
        <w:rPr>
          <w:color w:val="3B3B3B"/>
          <w:w w:val="110"/>
          <w:sz w:val="21"/>
          <w:szCs w:val="21"/>
        </w:rPr>
        <w:t>Board.</w:t>
      </w:r>
    </w:p>
    <w:p w14:paraId="19502639" w14:textId="77777777" w:rsidR="002B4D0F" w:rsidRPr="00CE79A0" w:rsidRDefault="002B4D0F" w:rsidP="003C11A2">
      <w:pPr>
        <w:pStyle w:val="BodyText"/>
        <w:spacing w:before="9"/>
        <w:ind w:right="5040"/>
        <w:jc w:val="both"/>
      </w:pPr>
    </w:p>
    <w:p w14:paraId="1950263A" w14:textId="77777777" w:rsidR="002B4D0F" w:rsidRPr="00CE79A0" w:rsidRDefault="002B4D0F" w:rsidP="003C11A2">
      <w:pPr>
        <w:pStyle w:val="BodyText"/>
        <w:spacing w:before="8"/>
        <w:ind w:left="1440" w:right="5040" w:firstLine="720"/>
        <w:jc w:val="both"/>
        <w:rPr>
          <w:b/>
          <w:u w:val="single"/>
        </w:rPr>
      </w:pPr>
      <w:r w:rsidRPr="00CE79A0">
        <w:rPr>
          <w:b/>
          <w:u w:val="single"/>
        </w:rPr>
        <w:lastRenderedPageBreak/>
        <w:t>CODE OF ETHICS</w:t>
      </w:r>
    </w:p>
    <w:p w14:paraId="1950263B" w14:textId="77777777" w:rsidR="002B4D0F" w:rsidRPr="00CE79A0" w:rsidRDefault="002B4D0F" w:rsidP="003C11A2">
      <w:pPr>
        <w:pStyle w:val="BodyText"/>
        <w:spacing w:before="8"/>
        <w:ind w:left="1440" w:right="5040" w:firstLine="720"/>
        <w:jc w:val="both"/>
        <w:rPr>
          <w:b/>
        </w:rPr>
      </w:pPr>
    </w:p>
    <w:p w14:paraId="1950263C" w14:textId="77777777" w:rsidR="002B4D0F" w:rsidRPr="00CE79A0" w:rsidRDefault="002B4D0F" w:rsidP="003C11A2">
      <w:pPr>
        <w:spacing w:line="266" w:lineRule="auto"/>
        <w:ind w:left="1440" w:right="5040" w:hanging="709"/>
        <w:jc w:val="both"/>
        <w:rPr>
          <w:sz w:val="21"/>
          <w:szCs w:val="21"/>
        </w:rPr>
      </w:pPr>
      <w:r w:rsidRPr="00CE79A0">
        <w:rPr>
          <w:color w:val="3B3B3B"/>
          <w:w w:val="110"/>
          <w:sz w:val="21"/>
          <w:szCs w:val="21"/>
        </w:rPr>
        <w:t>9.1.0</w:t>
      </w:r>
      <w:r w:rsidRPr="00CE79A0">
        <w:rPr>
          <w:color w:val="3B3B3B"/>
          <w:w w:val="110"/>
          <w:sz w:val="21"/>
          <w:szCs w:val="21"/>
        </w:rPr>
        <w:tab/>
      </w:r>
      <w:commentRangeStart w:id="92"/>
      <w:r w:rsidRPr="00CE79A0">
        <w:rPr>
          <w:color w:val="3B3B3B"/>
          <w:w w:val="110"/>
          <w:sz w:val="21"/>
          <w:szCs w:val="21"/>
        </w:rPr>
        <w:t>The</w:t>
      </w:r>
      <w:commentRangeEnd w:id="92"/>
      <w:r w:rsidR="00352F32">
        <w:rPr>
          <w:rStyle w:val="CommentReference"/>
        </w:rPr>
        <w:commentReference w:id="92"/>
      </w:r>
      <w:r w:rsidRPr="00CE79A0">
        <w:rPr>
          <w:color w:val="3B3B3B"/>
          <w:w w:val="110"/>
          <w:sz w:val="21"/>
          <w:szCs w:val="21"/>
        </w:rPr>
        <w:t xml:space="preserve"> Association endorses the</w:t>
      </w:r>
      <w:r w:rsidRPr="00CE79A0">
        <w:rPr>
          <w:color w:val="3B3B3B"/>
          <w:spacing w:val="-45"/>
          <w:w w:val="110"/>
          <w:sz w:val="21"/>
          <w:szCs w:val="21"/>
        </w:rPr>
        <w:t xml:space="preserve"> </w:t>
      </w:r>
      <w:r w:rsidRPr="00CE79A0">
        <w:rPr>
          <w:color w:val="3B3B3B"/>
          <w:w w:val="110"/>
          <w:sz w:val="21"/>
          <w:szCs w:val="21"/>
        </w:rPr>
        <w:t>Canadian Association of Social Workers Code of</w:t>
      </w:r>
      <w:r w:rsidRPr="00CE79A0">
        <w:rPr>
          <w:color w:val="3B3B3B"/>
          <w:spacing w:val="17"/>
          <w:w w:val="110"/>
          <w:sz w:val="21"/>
          <w:szCs w:val="21"/>
        </w:rPr>
        <w:t xml:space="preserve"> </w:t>
      </w:r>
      <w:r w:rsidRPr="00CE79A0">
        <w:rPr>
          <w:color w:val="3B3B3B"/>
          <w:w w:val="110"/>
          <w:sz w:val="21"/>
          <w:szCs w:val="21"/>
        </w:rPr>
        <w:t>Ethics.</w:t>
      </w:r>
    </w:p>
    <w:p w14:paraId="1950263D" w14:textId="77777777" w:rsidR="002B4D0F" w:rsidRPr="00CE79A0" w:rsidRDefault="002B4D0F" w:rsidP="003C11A2">
      <w:pPr>
        <w:pStyle w:val="BodyText"/>
        <w:spacing w:before="7"/>
        <w:ind w:left="1440" w:right="5040"/>
        <w:jc w:val="both"/>
      </w:pPr>
    </w:p>
    <w:p w14:paraId="1950263E" w14:textId="77777777" w:rsidR="002B4D0F" w:rsidRPr="00CE79A0" w:rsidRDefault="002B4D0F" w:rsidP="003C11A2">
      <w:pPr>
        <w:spacing w:before="1" w:line="266" w:lineRule="auto"/>
        <w:ind w:left="1440" w:right="5040" w:hanging="709"/>
        <w:jc w:val="both"/>
        <w:rPr>
          <w:color w:val="3B3B3B"/>
          <w:w w:val="110"/>
          <w:sz w:val="21"/>
          <w:szCs w:val="21"/>
        </w:rPr>
      </w:pPr>
      <w:r w:rsidRPr="00CE79A0">
        <w:rPr>
          <w:color w:val="3B3B3B"/>
          <w:w w:val="110"/>
          <w:sz w:val="21"/>
          <w:szCs w:val="21"/>
        </w:rPr>
        <w:t>9.1.1</w:t>
      </w:r>
      <w:r w:rsidRPr="00CE79A0">
        <w:rPr>
          <w:color w:val="3B3B3B"/>
          <w:w w:val="110"/>
          <w:sz w:val="21"/>
          <w:szCs w:val="21"/>
        </w:rPr>
        <w:tab/>
      </w:r>
      <w:commentRangeStart w:id="93"/>
      <w:r w:rsidRPr="00CE79A0">
        <w:rPr>
          <w:color w:val="3B3B3B"/>
          <w:w w:val="110"/>
          <w:sz w:val="21"/>
          <w:szCs w:val="21"/>
        </w:rPr>
        <w:t>Notwithstanding</w:t>
      </w:r>
      <w:commentRangeEnd w:id="93"/>
      <w:r w:rsidR="009D04C5">
        <w:rPr>
          <w:rStyle w:val="CommentReference"/>
        </w:rPr>
        <w:commentReference w:id="93"/>
      </w:r>
      <w:r w:rsidRPr="00CE79A0">
        <w:rPr>
          <w:color w:val="3B3B3B"/>
          <w:w w:val="110"/>
          <w:sz w:val="21"/>
          <w:szCs w:val="21"/>
        </w:rPr>
        <w:t xml:space="preserve"> any Code of Ethics established by the Canadian Association of Social Workers, the Code of Ethics governing New Brunswick Social Work</w:t>
      </w:r>
      <w:r w:rsidRPr="00CE79A0">
        <w:rPr>
          <w:color w:val="3B3B3B"/>
          <w:spacing w:val="-8"/>
          <w:w w:val="110"/>
          <w:sz w:val="21"/>
          <w:szCs w:val="21"/>
        </w:rPr>
        <w:t xml:space="preserve"> </w:t>
      </w:r>
      <w:r w:rsidRPr="00CE79A0">
        <w:rPr>
          <w:color w:val="3B3B3B"/>
          <w:w w:val="110"/>
          <w:sz w:val="21"/>
          <w:szCs w:val="21"/>
        </w:rPr>
        <w:t>shall</w:t>
      </w:r>
      <w:r w:rsidRPr="00CE79A0">
        <w:rPr>
          <w:color w:val="3B3B3B"/>
          <w:spacing w:val="-18"/>
          <w:w w:val="110"/>
          <w:sz w:val="21"/>
          <w:szCs w:val="21"/>
        </w:rPr>
        <w:t xml:space="preserve"> </w:t>
      </w:r>
      <w:r w:rsidRPr="00CE79A0">
        <w:rPr>
          <w:color w:val="3B3B3B"/>
          <w:w w:val="110"/>
          <w:sz w:val="21"/>
          <w:szCs w:val="21"/>
        </w:rPr>
        <w:t>be</w:t>
      </w:r>
      <w:r w:rsidRPr="00CE79A0">
        <w:rPr>
          <w:color w:val="3B3B3B"/>
          <w:spacing w:val="-18"/>
          <w:w w:val="110"/>
          <w:sz w:val="21"/>
          <w:szCs w:val="21"/>
        </w:rPr>
        <w:t xml:space="preserve"> </w:t>
      </w:r>
      <w:r w:rsidRPr="00CE79A0">
        <w:rPr>
          <w:color w:val="3B3B3B"/>
          <w:w w:val="110"/>
          <w:sz w:val="21"/>
          <w:szCs w:val="21"/>
        </w:rPr>
        <w:t>that</w:t>
      </w:r>
      <w:r w:rsidRPr="00CE79A0">
        <w:rPr>
          <w:color w:val="3B3B3B"/>
          <w:spacing w:val="-15"/>
          <w:w w:val="110"/>
          <w:sz w:val="21"/>
          <w:szCs w:val="21"/>
        </w:rPr>
        <w:t xml:space="preserve"> </w:t>
      </w:r>
      <w:r w:rsidRPr="00CE79A0">
        <w:rPr>
          <w:color w:val="3B3B3B"/>
          <w:w w:val="110"/>
          <w:sz w:val="21"/>
          <w:szCs w:val="21"/>
        </w:rPr>
        <w:t>established</w:t>
      </w:r>
      <w:r w:rsidRPr="00CE79A0">
        <w:rPr>
          <w:color w:val="3B3B3B"/>
          <w:spacing w:val="12"/>
          <w:w w:val="110"/>
          <w:sz w:val="21"/>
          <w:szCs w:val="21"/>
        </w:rPr>
        <w:t xml:space="preserve"> </w:t>
      </w:r>
      <w:r w:rsidRPr="00CE79A0">
        <w:rPr>
          <w:color w:val="3B3B3B"/>
          <w:w w:val="110"/>
          <w:sz w:val="21"/>
          <w:szCs w:val="21"/>
        </w:rPr>
        <w:t>by</w:t>
      </w:r>
      <w:r w:rsidRPr="00CE79A0">
        <w:rPr>
          <w:color w:val="3B3B3B"/>
          <w:spacing w:val="-10"/>
          <w:w w:val="110"/>
          <w:sz w:val="21"/>
          <w:szCs w:val="21"/>
        </w:rPr>
        <w:t xml:space="preserve"> </w:t>
      </w:r>
      <w:r w:rsidRPr="00CE79A0">
        <w:rPr>
          <w:color w:val="3B3B3B"/>
          <w:w w:val="110"/>
          <w:sz w:val="21"/>
          <w:szCs w:val="21"/>
        </w:rPr>
        <w:t>the</w:t>
      </w:r>
      <w:r w:rsidRPr="00CE79A0">
        <w:rPr>
          <w:color w:val="3B3B3B"/>
          <w:spacing w:val="-12"/>
          <w:w w:val="110"/>
          <w:sz w:val="21"/>
          <w:szCs w:val="21"/>
        </w:rPr>
        <w:t xml:space="preserve"> </w:t>
      </w:r>
      <w:r w:rsidRPr="00CE79A0">
        <w:rPr>
          <w:color w:val="3B3B3B"/>
          <w:w w:val="110"/>
          <w:sz w:val="21"/>
          <w:szCs w:val="21"/>
        </w:rPr>
        <w:t>Board</w:t>
      </w:r>
      <w:r w:rsidRPr="00CE79A0">
        <w:rPr>
          <w:color w:val="3B3B3B"/>
          <w:spacing w:val="-2"/>
          <w:w w:val="110"/>
          <w:sz w:val="21"/>
          <w:szCs w:val="21"/>
        </w:rPr>
        <w:t xml:space="preserve"> </w:t>
      </w:r>
      <w:r w:rsidRPr="00CE79A0">
        <w:rPr>
          <w:color w:val="3B3B3B"/>
          <w:w w:val="110"/>
          <w:sz w:val="21"/>
          <w:szCs w:val="21"/>
        </w:rPr>
        <w:t>in</w:t>
      </w:r>
      <w:r w:rsidRPr="00CE79A0">
        <w:rPr>
          <w:color w:val="3B3B3B"/>
          <w:spacing w:val="-8"/>
          <w:w w:val="110"/>
          <w:sz w:val="21"/>
          <w:szCs w:val="21"/>
        </w:rPr>
        <w:t xml:space="preserve"> </w:t>
      </w:r>
      <w:r w:rsidRPr="00CE79A0">
        <w:rPr>
          <w:color w:val="3B3B3B"/>
          <w:w w:val="110"/>
          <w:sz w:val="21"/>
          <w:szCs w:val="21"/>
        </w:rPr>
        <w:t>the Rules.</w:t>
      </w:r>
    </w:p>
    <w:p w14:paraId="1950263F" w14:textId="77777777" w:rsidR="002B4D0F" w:rsidRPr="00CE79A0" w:rsidRDefault="002B4D0F" w:rsidP="003C11A2">
      <w:pPr>
        <w:spacing w:before="1" w:line="266" w:lineRule="auto"/>
        <w:ind w:left="1440" w:right="5040" w:hanging="709"/>
        <w:jc w:val="both"/>
        <w:rPr>
          <w:color w:val="3B3B3B"/>
          <w:w w:val="110"/>
          <w:sz w:val="21"/>
          <w:szCs w:val="21"/>
        </w:rPr>
      </w:pPr>
    </w:p>
    <w:p w14:paraId="19502640" w14:textId="6E5748A9" w:rsidR="002B4D0F" w:rsidRDefault="002B4D0F" w:rsidP="003C11A2">
      <w:pPr>
        <w:spacing w:before="1" w:line="266" w:lineRule="auto"/>
        <w:ind w:left="1440" w:right="5040" w:hanging="709"/>
        <w:jc w:val="both"/>
        <w:rPr>
          <w:ins w:id="94" w:author="Martine Paquet" w:date="2018-11-05T14:43:00Z"/>
          <w:color w:val="3B3B3B"/>
          <w:w w:val="110"/>
          <w:sz w:val="21"/>
          <w:szCs w:val="21"/>
        </w:rPr>
      </w:pPr>
      <w:r w:rsidRPr="00CE79A0">
        <w:rPr>
          <w:color w:val="3B3B3B"/>
          <w:w w:val="110"/>
          <w:sz w:val="21"/>
          <w:szCs w:val="21"/>
        </w:rPr>
        <w:t>9.1.2.</w:t>
      </w:r>
      <w:r w:rsidRPr="00CE79A0">
        <w:rPr>
          <w:color w:val="3B3B3B"/>
          <w:w w:val="110"/>
          <w:sz w:val="21"/>
          <w:szCs w:val="21"/>
        </w:rPr>
        <w:tab/>
      </w:r>
      <w:commentRangeStart w:id="95"/>
      <w:r w:rsidRPr="00CE79A0">
        <w:rPr>
          <w:color w:val="3B3B3B"/>
          <w:w w:val="110"/>
          <w:sz w:val="21"/>
          <w:szCs w:val="21"/>
        </w:rPr>
        <w:t>The</w:t>
      </w:r>
      <w:commentRangeEnd w:id="95"/>
      <w:r w:rsidR="009D04C5">
        <w:rPr>
          <w:rStyle w:val="CommentReference"/>
        </w:rPr>
        <w:commentReference w:id="95"/>
      </w:r>
      <w:r w:rsidRPr="00CE79A0">
        <w:rPr>
          <w:color w:val="3B3B3B"/>
          <w:w w:val="110"/>
          <w:sz w:val="21"/>
          <w:szCs w:val="21"/>
        </w:rPr>
        <w:t xml:space="preserve"> Board, by Rule, may also establish standards and guidelines for the practice of Social Work.</w:t>
      </w:r>
    </w:p>
    <w:p w14:paraId="258B6412" w14:textId="77777777" w:rsidR="00EC4E1E" w:rsidRDefault="00EC4E1E" w:rsidP="003C11A2">
      <w:pPr>
        <w:spacing w:before="1" w:line="266" w:lineRule="auto"/>
        <w:ind w:left="1440" w:right="5040" w:hanging="709"/>
        <w:jc w:val="both"/>
        <w:rPr>
          <w:ins w:id="96" w:author="Martine Paquet" w:date="2018-11-05T14:43:00Z"/>
          <w:color w:val="3B3B3B"/>
          <w:w w:val="110"/>
          <w:sz w:val="21"/>
          <w:szCs w:val="21"/>
        </w:rPr>
      </w:pPr>
    </w:p>
    <w:p w14:paraId="1BB500C4" w14:textId="37581E2E" w:rsidR="00EC4E1E" w:rsidRPr="00CE79A0" w:rsidRDefault="00EC4E1E" w:rsidP="003C11A2">
      <w:pPr>
        <w:spacing w:before="1" w:line="266" w:lineRule="auto"/>
        <w:ind w:left="1440" w:right="5040" w:hanging="709"/>
        <w:jc w:val="both"/>
        <w:rPr>
          <w:sz w:val="21"/>
          <w:szCs w:val="21"/>
        </w:rPr>
      </w:pPr>
      <w:r>
        <w:rPr>
          <w:sz w:val="21"/>
          <w:szCs w:val="21"/>
        </w:rPr>
        <w:t>9.1.3</w:t>
      </w:r>
      <w:r>
        <w:rPr>
          <w:sz w:val="21"/>
          <w:szCs w:val="21"/>
        </w:rPr>
        <w:tab/>
        <w:t xml:space="preserve">The Board </w:t>
      </w:r>
      <w:r w:rsidR="00FF0DDA">
        <w:rPr>
          <w:sz w:val="21"/>
          <w:szCs w:val="21"/>
        </w:rPr>
        <w:t>must</w:t>
      </w:r>
      <w:r w:rsidR="00A275F9">
        <w:rPr>
          <w:sz w:val="21"/>
          <w:szCs w:val="21"/>
        </w:rPr>
        <w:t xml:space="preserve"> engage and consult </w:t>
      </w:r>
      <w:r w:rsidR="00FF0DDA">
        <w:rPr>
          <w:sz w:val="21"/>
          <w:szCs w:val="21"/>
        </w:rPr>
        <w:t>members i</w:t>
      </w:r>
      <w:r w:rsidR="000963EA">
        <w:rPr>
          <w:sz w:val="21"/>
          <w:szCs w:val="21"/>
        </w:rPr>
        <w:t>n the development of subs</w:t>
      </w:r>
      <w:r w:rsidR="009A2B2E">
        <w:rPr>
          <w:sz w:val="21"/>
          <w:szCs w:val="21"/>
        </w:rPr>
        <w:t>t</w:t>
      </w:r>
      <w:r w:rsidR="00A96538">
        <w:rPr>
          <w:sz w:val="21"/>
          <w:szCs w:val="21"/>
        </w:rPr>
        <w:t>antive</w:t>
      </w:r>
      <w:r w:rsidR="000963EA">
        <w:rPr>
          <w:sz w:val="21"/>
          <w:szCs w:val="21"/>
        </w:rPr>
        <w:t xml:space="preserve"> changes to the Codes of Ethics</w:t>
      </w:r>
      <w:r w:rsidR="00A96F4A">
        <w:rPr>
          <w:sz w:val="21"/>
          <w:szCs w:val="21"/>
        </w:rPr>
        <w:t xml:space="preserve">, standards and guidelines. </w:t>
      </w:r>
    </w:p>
    <w:p w14:paraId="19502641" w14:textId="00272B87" w:rsidR="002B4D0F" w:rsidRPr="00CE79A0" w:rsidRDefault="002B4D0F" w:rsidP="003C11A2">
      <w:pPr>
        <w:spacing w:line="266" w:lineRule="auto"/>
        <w:ind w:right="5040"/>
        <w:jc w:val="both"/>
        <w:rPr>
          <w:sz w:val="21"/>
          <w:szCs w:val="21"/>
        </w:rPr>
      </w:pPr>
    </w:p>
    <w:p w14:paraId="19502642" w14:textId="77777777" w:rsidR="002B4D0F" w:rsidRPr="00CE79A0" w:rsidRDefault="002B4D0F" w:rsidP="003C11A2">
      <w:pPr>
        <w:spacing w:before="69"/>
        <w:ind w:left="720" w:right="5040"/>
        <w:jc w:val="both"/>
        <w:rPr>
          <w:b/>
          <w:sz w:val="21"/>
          <w:szCs w:val="21"/>
        </w:rPr>
      </w:pPr>
      <w:commentRangeStart w:id="97"/>
      <w:r w:rsidRPr="00CE79A0">
        <w:rPr>
          <w:b/>
          <w:color w:val="2D2A33"/>
          <w:sz w:val="21"/>
          <w:szCs w:val="21"/>
        </w:rPr>
        <w:t>PROFESSIONAL CORPORATIONS</w:t>
      </w:r>
      <w:commentRangeEnd w:id="97"/>
      <w:r w:rsidR="0030144A">
        <w:rPr>
          <w:rStyle w:val="CommentReference"/>
        </w:rPr>
        <w:commentReference w:id="97"/>
      </w:r>
    </w:p>
    <w:p w14:paraId="19502643" w14:textId="77777777" w:rsidR="002B4D0F" w:rsidRPr="00CE79A0" w:rsidRDefault="002B4D0F" w:rsidP="003C11A2">
      <w:pPr>
        <w:pStyle w:val="BodyText"/>
        <w:spacing w:before="9"/>
        <w:ind w:right="5040"/>
        <w:jc w:val="both"/>
      </w:pPr>
    </w:p>
    <w:p w14:paraId="19502644" w14:textId="77777777" w:rsidR="002B4D0F" w:rsidRPr="00CE79A0" w:rsidRDefault="002B4D0F" w:rsidP="003C11A2">
      <w:pPr>
        <w:ind w:left="720" w:right="5040"/>
        <w:jc w:val="both"/>
        <w:rPr>
          <w:b/>
          <w:sz w:val="21"/>
          <w:szCs w:val="21"/>
        </w:rPr>
      </w:pPr>
      <w:r w:rsidRPr="00CE79A0">
        <w:rPr>
          <w:b/>
          <w:color w:val="2D2A33"/>
          <w:sz w:val="21"/>
          <w:szCs w:val="21"/>
        </w:rPr>
        <w:t>Professional Corporation's Register</w:t>
      </w:r>
    </w:p>
    <w:p w14:paraId="19502645" w14:textId="77777777" w:rsidR="002B4D0F" w:rsidRPr="00CE79A0" w:rsidRDefault="002B4D0F" w:rsidP="003C11A2">
      <w:pPr>
        <w:pStyle w:val="BodyText"/>
        <w:spacing w:before="3"/>
        <w:ind w:right="5040"/>
        <w:jc w:val="both"/>
      </w:pPr>
    </w:p>
    <w:p w14:paraId="19502646" w14:textId="77777777" w:rsidR="002B4D0F" w:rsidRPr="00CE79A0" w:rsidRDefault="002B4D0F" w:rsidP="003C11A2">
      <w:pPr>
        <w:spacing w:line="283" w:lineRule="auto"/>
        <w:ind w:left="1440" w:right="5040" w:hanging="720"/>
        <w:jc w:val="both"/>
        <w:rPr>
          <w:color w:val="2D2A33"/>
          <w:sz w:val="21"/>
          <w:szCs w:val="21"/>
        </w:rPr>
      </w:pPr>
      <w:r w:rsidRPr="00CE79A0">
        <w:rPr>
          <w:color w:val="2D2A33"/>
          <w:sz w:val="21"/>
          <w:szCs w:val="21"/>
        </w:rPr>
        <w:t>10.1.0</w:t>
      </w:r>
      <w:r w:rsidRPr="00CE79A0">
        <w:rPr>
          <w:color w:val="2D2A33"/>
          <w:sz w:val="21"/>
          <w:szCs w:val="21"/>
        </w:rPr>
        <w:tab/>
        <w:t>The R</w:t>
      </w:r>
      <w:r w:rsidRPr="00CE79A0">
        <w:rPr>
          <w:color w:val="4D4D57"/>
          <w:sz w:val="21"/>
          <w:szCs w:val="21"/>
        </w:rPr>
        <w:t>e</w:t>
      </w:r>
      <w:r w:rsidRPr="00CE79A0">
        <w:rPr>
          <w:color w:val="2D2A33"/>
          <w:sz w:val="21"/>
          <w:szCs w:val="21"/>
        </w:rPr>
        <w:t>g</w:t>
      </w:r>
      <w:r w:rsidRPr="00CE79A0">
        <w:rPr>
          <w:color w:val="4D4D57"/>
          <w:sz w:val="21"/>
          <w:szCs w:val="21"/>
        </w:rPr>
        <w:t>is</w:t>
      </w:r>
      <w:r w:rsidRPr="00CE79A0">
        <w:rPr>
          <w:color w:val="2D2A33"/>
          <w:sz w:val="21"/>
          <w:szCs w:val="21"/>
        </w:rPr>
        <w:t>trar shall maintain a profe</w:t>
      </w:r>
      <w:r w:rsidRPr="00CE79A0">
        <w:rPr>
          <w:color w:val="4D4D57"/>
          <w:spacing w:val="-3"/>
          <w:sz w:val="21"/>
          <w:szCs w:val="21"/>
        </w:rPr>
        <w:t>s</w:t>
      </w:r>
      <w:r w:rsidRPr="00CE79A0">
        <w:rPr>
          <w:color w:val="2D2A33"/>
          <w:spacing w:val="-3"/>
          <w:sz w:val="21"/>
          <w:szCs w:val="21"/>
        </w:rPr>
        <w:t>s</w:t>
      </w:r>
      <w:r w:rsidRPr="00CE79A0">
        <w:rPr>
          <w:color w:val="343459"/>
          <w:spacing w:val="-3"/>
          <w:sz w:val="21"/>
          <w:szCs w:val="21"/>
        </w:rPr>
        <w:t>i</w:t>
      </w:r>
      <w:r w:rsidRPr="00CE79A0">
        <w:rPr>
          <w:color w:val="2D2A33"/>
          <w:sz w:val="21"/>
          <w:szCs w:val="21"/>
        </w:rPr>
        <w:t xml:space="preserve">onal corporation’s register containing the name of each </w:t>
      </w:r>
      <w:r w:rsidRPr="00CE79A0">
        <w:rPr>
          <w:color w:val="413B42"/>
          <w:sz w:val="21"/>
          <w:szCs w:val="21"/>
        </w:rPr>
        <w:t>professional</w:t>
      </w:r>
      <w:r w:rsidRPr="00CE79A0">
        <w:rPr>
          <w:color w:val="2D2A33"/>
          <w:sz w:val="21"/>
          <w:szCs w:val="21"/>
        </w:rPr>
        <w:t xml:space="preserve"> corporation that is or was at any </w:t>
      </w:r>
      <w:r w:rsidRPr="00CE79A0">
        <w:rPr>
          <w:color w:val="4D4D57"/>
          <w:sz w:val="21"/>
          <w:szCs w:val="21"/>
        </w:rPr>
        <w:t>t</w:t>
      </w:r>
      <w:r w:rsidRPr="00CE79A0">
        <w:rPr>
          <w:color w:val="2D2A33"/>
          <w:sz w:val="21"/>
          <w:szCs w:val="21"/>
        </w:rPr>
        <w:t xml:space="preserve">ime permitted </w:t>
      </w:r>
      <w:r w:rsidRPr="00CE79A0">
        <w:rPr>
          <w:color w:val="413B42"/>
          <w:sz w:val="21"/>
          <w:szCs w:val="21"/>
        </w:rPr>
        <w:t xml:space="preserve">to </w:t>
      </w:r>
      <w:r w:rsidRPr="00CE79A0">
        <w:rPr>
          <w:color w:val="2D2A33"/>
          <w:sz w:val="21"/>
          <w:szCs w:val="21"/>
        </w:rPr>
        <w:t>carry on the practice of Social Work under the</w:t>
      </w:r>
      <w:r w:rsidRPr="00CE79A0">
        <w:rPr>
          <w:color w:val="2D2A33"/>
          <w:spacing w:val="-38"/>
          <w:sz w:val="21"/>
          <w:szCs w:val="21"/>
        </w:rPr>
        <w:t xml:space="preserve"> </w:t>
      </w:r>
      <w:r w:rsidRPr="00CE79A0">
        <w:rPr>
          <w:color w:val="2D2A33"/>
          <w:sz w:val="21"/>
          <w:szCs w:val="21"/>
        </w:rPr>
        <w:t>Act.</w:t>
      </w:r>
    </w:p>
    <w:p w14:paraId="19502647" w14:textId="77777777" w:rsidR="00DA08F2" w:rsidRPr="00CE79A0" w:rsidRDefault="00DA08F2" w:rsidP="00CE79A0">
      <w:pPr>
        <w:spacing w:before="1"/>
        <w:ind w:left="841"/>
        <w:jc w:val="both"/>
        <w:rPr>
          <w:b/>
          <w:color w:val="2D2A33"/>
          <w:sz w:val="21"/>
          <w:szCs w:val="21"/>
        </w:rPr>
      </w:pPr>
    </w:p>
    <w:p w14:paraId="19502648" w14:textId="77777777" w:rsidR="002B4D0F" w:rsidRPr="00CE79A0" w:rsidRDefault="002B4D0F" w:rsidP="00A939AF">
      <w:pPr>
        <w:spacing w:before="1"/>
        <w:ind w:left="720"/>
        <w:jc w:val="both"/>
        <w:rPr>
          <w:b/>
          <w:sz w:val="21"/>
          <w:szCs w:val="21"/>
        </w:rPr>
      </w:pPr>
      <w:r w:rsidRPr="00CE79A0">
        <w:rPr>
          <w:b/>
          <w:color w:val="2D2A33"/>
          <w:sz w:val="21"/>
          <w:szCs w:val="21"/>
        </w:rPr>
        <w:t>Application for Registration</w:t>
      </w:r>
    </w:p>
    <w:p w14:paraId="19502649" w14:textId="77777777" w:rsidR="002B4D0F" w:rsidRPr="00CE79A0" w:rsidRDefault="002B4D0F" w:rsidP="00CE79A0">
      <w:pPr>
        <w:spacing w:line="283" w:lineRule="auto"/>
        <w:ind w:left="833" w:right="6234" w:hanging="5"/>
        <w:jc w:val="both"/>
        <w:rPr>
          <w:sz w:val="21"/>
          <w:szCs w:val="21"/>
        </w:rPr>
      </w:pPr>
    </w:p>
    <w:p w14:paraId="1950264A" w14:textId="77777777" w:rsidR="002B4D0F" w:rsidRPr="00CE79A0" w:rsidRDefault="002B4D0F" w:rsidP="003C11A2">
      <w:pPr>
        <w:spacing w:line="283" w:lineRule="auto"/>
        <w:ind w:left="1440" w:right="5040" w:hanging="720"/>
        <w:jc w:val="both"/>
        <w:rPr>
          <w:sz w:val="21"/>
          <w:szCs w:val="21"/>
        </w:rPr>
      </w:pPr>
      <w:r w:rsidRPr="00CE79A0">
        <w:rPr>
          <w:color w:val="2D2A33"/>
          <w:sz w:val="21"/>
          <w:szCs w:val="21"/>
        </w:rPr>
        <w:t>10.2.0</w:t>
      </w:r>
      <w:r w:rsidRPr="00CE79A0">
        <w:rPr>
          <w:color w:val="2D2A33"/>
          <w:sz w:val="21"/>
          <w:szCs w:val="21"/>
        </w:rPr>
        <w:tab/>
        <w:t>Any corporat</w:t>
      </w:r>
      <w:r w:rsidRPr="00CE79A0">
        <w:rPr>
          <w:color w:val="4D4D57"/>
          <w:sz w:val="21"/>
          <w:szCs w:val="21"/>
        </w:rPr>
        <w:t>i</w:t>
      </w:r>
      <w:r w:rsidRPr="00CE79A0">
        <w:rPr>
          <w:color w:val="2D2A33"/>
          <w:sz w:val="21"/>
          <w:szCs w:val="21"/>
        </w:rPr>
        <w:t>on wishing to be entered in the corporat</w:t>
      </w:r>
      <w:r w:rsidRPr="00CE79A0">
        <w:rPr>
          <w:color w:val="4D4D57"/>
          <w:sz w:val="21"/>
          <w:szCs w:val="21"/>
        </w:rPr>
        <w:t>i</w:t>
      </w:r>
      <w:r w:rsidRPr="00CE79A0">
        <w:rPr>
          <w:color w:val="2D2A33"/>
          <w:sz w:val="21"/>
          <w:szCs w:val="21"/>
        </w:rPr>
        <w:t xml:space="preserve">on's register shall </w:t>
      </w:r>
      <w:proofErr w:type="gramStart"/>
      <w:r w:rsidRPr="00CE79A0">
        <w:rPr>
          <w:color w:val="2D2A33"/>
          <w:sz w:val="21"/>
          <w:szCs w:val="21"/>
        </w:rPr>
        <w:t>submit an application</w:t>
      </w:r>
      <w:proofErr w:type="gramEnd"/>
      <w:r w:rsidRPr="00CE79A0">
        <w:rPr>
          <w:color w:val="2D2A33"/>
          <w:sz w:val="21"/>
          <w:szCs w:val="21"/>
        </w:rPr>
        <w:t xml:space="preserve"> and any applicable fee to the </w:t>
      </w:r>
      <w:r w:rsidRPr="00CE79A0">
        <w:rPr>
          <w:color w:val="2D2A33"/>
          <w:spacing w:val="-5"/>
          <w:sz w:val="21"/>
          <w:szCs w:val="21"/>
        </w:rPr>
        <w:t>Regis</w:t>
      </w:r>
      <w:r w:rsidRPr="00CE79A0">
        <w:rPr>
          <w:color w:val="4D4D57"/>
          <w:spacing w:val="-5"/>
          <w:sz w:val="21"/>
          <w:szCs w:val="21"/>
        </w:rPr>
        <w:t>t</w:t>
      </w:r>
      <w:r w:rsidRPr="00CE79A0">
        <w:rPr>
          <w:color w:val="2D2A33"/>
          <w:spacing w:val="-5"/>
          <w:sz w:val="21"/>
          <w:szCs w:val="21"/>
        </w:rPr>
        <w:t xml:space="preserve">rar </w:t>
      </w:r>
      <w:r w:rsidRPr="00CE79A0">
        <w:rPr>
          <w:color w:val="2D2A33"/>
          <w:sz w:val="21"/>
          <w:szCs w:val="21"/>
        </w:rPr>
        <w:t>in a</w:t>
      </w:r>
      <w:r w:rsidRPr="00CE79A0">
        <w:rPr>
          <w:b/>
          <w:color w:val="2D2A33"/>
          <w:sz w:val="21"/>
          <w:szCs w:val="21"/>
        </w:rPr>
        <w:t xml:space="preserve"> </w:t>
      </w:r>
      <w:r w:rsidRPr="00CE79A0">
        <w:rPr>
          <w:color w:val="2D2A33"/>
          <w:sz w:val="21"/>
          <w:szCs w:val="21"/>
        </w:rPr>
        <w:t>Fo</w:t>
      </w:r>
      <w:r w:rsidRPr="00CE79A0">
        <w:rPr>
          <w:color w:val="4D4D57"/>
          <w:sz w:val="21"/>
          <w:szCs w:val="21"/>
        </w:rPr>
        <w:t>r</w:t>
      </w:r>
      <w:r w:rsidRPr="00CE79A0">
        <w:rPr>
          <w:color w:val="2D2A33"/>
          <w:sz w:val="21"/>
          <w:szCs w:val="21"/>
        </w:rPr>
        <w:t>m app</w:t>
      </w:r>
      <w:r w:rsidRPr="00CE79A0">
        <w:rPr>
          <w:color w:val="4D4D57"/>
          <w:sz w:val="21"/>
          <w:szCs w:val="21"/>
        </w:rPr>
        <w:t>r</w:t>
      </w:r>
      <w:r w:rsidRPr="00CE79A0">
        <w:rPr>
          <w:color w:val="2D2A33"/>
          <w:sz w:val="21"/>
          <w:szCs w:val="21"/>
        </w:rPr>
        <w:t>oved by the Board.</w:t>
      </w:r>
    </w:p>
    <w:p w14:paraId="1950264B" w14:textId="77777777" w:rsidR="002B4D0F" w:rsidRPr="00CE79A0" w:rsidRDefault="002B4D0F" w:rsidP="003C11A2">
      <w:pPr>
        <w:spacing w:line="283" w:lineRule="auto"/>
        <w:ind w:left="1440" w:right="5040" w:hanging="720"/>
        <w:jc w:val="both"/>
        <w:rPr>
          <w:sz w:val="21"/>
          <w:szCs w:val="21"/>
        </w:rPr>
      </w:pPr>
    </w:p>
    <w:p w14:paraId="1950264C" w14:textId="77777777" w:rsidR="002B4D0F" w:rsidRPr="00CE79A0" w:rsidRDefault="002B4D0F" w:rsidP="003C11A2">
      <w:pPr>
        <w:spacing w:line="283" w:lineRule="auto"/>
        <w:ind w:left="1440" w:right="5040" w:hanging="720"/>
        <w:jc w:val="both"/>
        <w:rPr>
          <w:sz w:val="21"/>
          <w:szCs w:val="21"/>
        </w:rPr>
      </w:pPr>
      <w:r w:rsidRPr="00CE79A0">
        <w:rPr>
          <w:color w:val="2D2A33"/>
          <w:sz w:val="21"/>
          <w:szCs w:val="21"/>
        </w:rPr>
        <w:t>10.2.1</w:t>
      </w:r>
      <w:r w:rsidRPr="00CE79A0">
        <w:rPr>
          <w:color w:val="2D2A33"/>
          <w:sz w:val="21"/>
          <w:szCs w:val="21"/>
        </w:rPr>
        <w:tab/>
        <w:t>The</w:t>
      </w:r>
      <w:r w:rsidRPr="00CE79A0">
        <w:rPr>
          <w:color w:val="2D2A33"/>
          <w:spacing w:val="-24"/>
          <w:sz w:val="21"/>
          <w:szCs w:val="21"/>
        </w:rPr>
        <w:t xml:space="preserve"> </w:t>
      </w:r>
      <w:r w:rsidRPr="00CE79A0">
        <w:rPr>
          <w:color w:val="2D2A33"/>
          <w:sz w:val="21"/>
          <w:szCs w:val="21"/>
        </w:rPr>
        <w:t>Reg</w:t>
      </w:r>
      <w:r w:rsidRPr="00CE79A0">
        <w:rPr>
          <w:color w:val="343459"/>
          <w:sz w:val="21"/>
          <w:szCs w:val="21"/>
        </w:rPr>
        <w:t>i</w:t>
      </w:r>
      <w:r w:rsidRPr="00CE79A0">
        <w:rPr>
          <w:color w:val="2D2A33"/>
          <w:sz w:val="21"/>
          <w:szCs w:val="21"/>
        </w:rPr>
        <w:t>st</w:t>
      </w:r>
      <w:r w:rsidRPr="00CE79A0">
        <w:rPr>
          <w:color w:val="4D4D57"/>
          <w:sz w:val="21"/>
          <w:szCs w:val="21"/>
        </w:rPr>
        <w:t>r</w:t>
      </w:r>
      <w:r w:rsidRPr="00CE79A0">
        <w:rPr>
          <w:color w:val="2D2A33"/>
          <w:sz w:val="21"/>
          <w:szCs w:val="21"/>
        </w:rPr>
        <w:t>ar</w:t>
      </w:r>
      <w:r w:rsidRPr="00CE79A0">
        <w:rPr>
          <w:color w:val="2D2A33"/>
          <w:spacing w:val="-6"/>
          <w:sz w:val="21"/>
          <w:szCs w:val="21"/>
        </w:rPr>
        <w:t xml:space="preserve"> </w:t>
      </w:r>
      <w:r w:rsidRPr="00CE79A0">
        <w:rPr>
          <w:color w:val="2D2A33"/>
          <w:sz w:val="21"/>
          <w:szCs w:val="21"/>
        </w:rPr>
        <w:t>shall</w:t>
      </w:r>
      <w:r w:rsidRPr="00CE79A0">
        <w:rPr>
          <w:color w:val="2D2A33"/>
          <w:spacing w:val="-19"/>
          <w:sz w:val="21"/>
          <w:szCs w:val="21"/>
        </w:rPr>
        <w:t xml:space="preserve"> </w:t>
      </w:r>
      <w:r w:rsidRPr="00CE79A0">
        <w:rPr>
          <w:color w:val="2D2A33"/>
          <w:sz w:val="21"/>
          <w:szCs w:val="21"/>
        </w:rPr>
        <w:t>review</w:t>
      </w:r>
      <w:r w:rsidRPr="00CE79A0">
        <w:rPr>
          <w:color w:val="2D2A33"/>
          <w:spacing w:val="-21"/>
          <w:sz w:val="21"/>
          <w:szCs w:val="21"/>
        </w:rPr>
        <w:t xml:space="preserve"> </w:t>
      </w:r>
      <w:r w:rsidRPr="00CE79A0">
        <w:rPr>
          <w:color w:val="2D2A33"/>
          <w:sz w:val="21"/>
          <w:szCs w:val="21"/>
        </w:rPr>
        <w:t>all</w:t>
      </w:r>
      <w:r w:rsidRPr="00CE79A0">
        <w:rPr>
          <w:color w:val="2D2A33"/>
          <w:spacing w:val="-12"/>
          <w:sz w:val="21"/>
          <w:szCs w:val="21"/>
        </w:rPr>
        <w:t xml:space="preserve"> </w:t>
      </w:r>
      <w:r w:rsidRPr="00CE79A0">
        <w:rPr>
          <w:color w:val="2D2A33"/>
          <w:sz w:val="21"/>
          <w:szCs w:val="21"/>
        </w:rPr>
        <w:t>applications</w:t>
      </w:r>
      <w:r w:rsidRPr="00CE79A0">
        <w:rPr>
          <w:color w:val="2D2A33"/>
          <w:spacing w:val="-6"/>
          <w:sz w:val="21"/>
          <w:szCs w:val="21"/>
        </w:rPr>
        <w:t xml:space="preserve"> </w:t>
      </w:r>
      <w:r w:rsidRPr="00CE79A0">
        <w:rPr>
          <w:color w:val="2D2A33"/>
          <w:sz w:val="21"/>
          <w:szCs w:val="21"/>
        </w:rPr>
        <w:t xml:space="preserve">submitted </w:t>
      </w:r>
      <w:r w:rsidRPr="00CE79A0">
        <w:rPr>
          <w:color w:val="2D2A33"/>
          <w:w w:val="105"/>
          <w:sz w:val="21"/>
          <w:szCs w:val="21"/>
        </w:rPr>
        <w:t>and either enter the app</w:t>
      </w:r>
      <w:r w:rsidRPr="00CE79A0">
        <w:rPr>
          <w:color w:val="4D4D57"/>
          <w:w w:val="105"/>
          <w:sz w:val="21"/>
          <w:szCs w:val="21"/>
        </w:rPr>
        <w:t>l</w:t>
      </w:r>
      <w:r w:rsidRPr="00CE79A0">
        <w:rPr>
          <w:color w:val="2D2A33"/>
          <w:w w:val="105"/>
          <w:sz w:val="21"/>
          <w:szCs w:val="21"/>
        </w:rPr>
        <w:t xml:space="preserve">icant corporation in </w:t>
      </w:r>
      <w:r w:rsidRPr="00CE79A0">
        <w:rPr>
          <w:color w:val="413B42"/>
          <w:w w:val="105"/>
          <w:sz w:val="21"/>
          <w:szCs w:val="21"/>
        </w:rPr>
        <w:t>the</w:t>
      </w:r>
      <w:r w:rsidRPr="00CE79A0">
        <w:rPr>
          <w:color w:val="2D2A33"/>
          <w:w w:val="105"/>
          <w:sz w:val="21"/>
          <w:szCs w:val="21"/>
        </w:rPr>
        <w:t xml:space="preserve"> corporation’s</w:t>
      </w:r>
      <w:r w:rsidRPr="00CE79A0">
        <w:rPr>
          <w:color w:val="2D2A33"/>
          <w:spacing w:val="-9"/>
          <w:w w:val="105"/>
          <w:sz w:val="21"/>
          <w:szCs w:val="21"/>
        </w:rPr>
        <w:t xml:space="preserve"> </w:t>
      </w:r>
      <w:r w:rsidRPr="00CE79A0">
        <w:rPr>
          <w:color w:val="2D2A33"/>
          <w:w w:val="105"/>
          <w:sz w:val="21"/>
          <w:szCs w:val="21"/>
        </w:rPr>
        <w:t>register</w:t>
      </w:r>
      <w:r w:rsidRPr="00CE79A0">
        <w:rPr>
          <w:color w:val="2D2A33"/>
          <w:spacing w:val="-6"/>
          <w:w w:val="105"/>
          <w:sz w:val="21"/>
          <w:szCs w:val="21"/>
        </w:rPr>
        <w:t xml:space="preserve"> </w:t>
      </w:r>
      <w:r w:rsidRPr="00CE79A0">
        <w:rPr>
          <w:color w:val="2D2A33"/>
          <w:w w:val="105"/>
          <w:sz w:val="21"/>
          <w:szCs w:val="21"/>
        </w:rPr>
        <w:t>if</w:t>
      </w:r>
      <w:r w:rsidRPr="00CE79A0">
        <w:rPr>
          <w:color w:val="2D2A33"/>
          <w:spacing w:val="5"/>
          <w:w w:val="105"/>
          <w:sz w:val="21"/>
          <w:szCs w:val="21"/>
        </w:rPr>
        <w:t xml:space="preserve"> </w:t>
      </w:r>
      <w:r w:rsidRPr="00CE79A0">
        <w:rPr>
          <w:color w:val="2D2A33"/>
          <w:w w:val="105"/>
          <w:sz w:val="21"/>
          <w:szCs w:val="21"/>
        </w:rPr>
        <w:t>satisfied</w:t>
      </w:r>
      <w:r w:rsidRPr="00CE79A0">
        <w:rPr>
          <w:color w:val="2D2A33"/>
          <w:spacing w:val="-14"/>
          <w:w w:val="105"/>
          <w:sz w:val="21"/>
          <w:szCs w:val="21"/>
        </w:rPr>
        <w:t xml:space="preserve"> </w:t>
      </w:r>
      <w:r w:rsidRPr="00CE79A0">
        <w:rPr>
          <w:color w:val="2D2A33"/>
          <w:w w:val="105"/>
          <w:sz w:val="21"/>
          <w:szCs w:val="21"/>
        </w:rPr>
        <w:t>that</w:t>
      </w:r>
      <w:r w:rsidRPr="00CE79A0">
        <w:rPr>
          <w:color w:val="2D2A33"/>
          <w:spacing w:val="-6"/>
          <w:w w:val="105"/>
          <w:sz w:val="21"/>
          <w:szCs w:val="21"/>
        </w:rPr>
        <w:t xml:space="preserve"> </w:t>
      </w:r>
      <w:r w:rsidRPr="00CE79A0">
        <w:rPr>
          <w:color w:val="2D2A33"/>
          <w:w w:val="105"/>
          <w:sz w:val="21"/>
          <w:szCs w:val="21"/>
        </w:rPr>
        <w:t>the</w:t>
      </w:r>
      <w:r w:rsidRPr="00CE79A0">
        <w:rPr>
          <w:color w:val="2D2A33"/>
          <w:spacing w:val="-15"/>
          <w:w w:val="105"/>
          <w:sz w:val="21"/>
          <w:szCs w:val="21"/>
        </w:rPr>
        <w:t xml:space="preserve"> </w:t>
      </w:r>
      <w:proofErr w:type="spellStart"/>
      <w:r w:rsidRPr="00CE79A0">
        <w:rPr>
          <w:color w:val="2D2A33"/>
          <w:w w:val="105"/>
          <w:sz w:val="21"/>
          <w:szCs w:val="21"/>
        </w:rPr>
        <w:t>requirementsof</w:t>
      </w:r>
      <w:proofErr w:type="spellEnd"/>
      <w:r w:rsidRPr="00CE79A0">
        <w:rPr>
          <w:color w:val="2D2A33"/>
          <w:w w:val="105"/>
          <w:sz w:val="21"/>
          <w:szCs w:val="21"/>
        </w:rPr>
        <w:t xml:space="preserve"> the</w:t>
      </w:r>
      <w:r w:rsidRPr="00CE79A0">
        <w:rPr>
          <w:color w:val="2D2A33"/>
          <w:spacing w:val="-12"/>
          <w:w w:val="105"/>
          <w:sz w:val="21"/>
          <w:szCs w:val="21"/>
        </w:rPr>
        <w:t xml:space="preserve"> </w:t>
      </w:r>
      <w:r w:rsidRPr="00CE79A0">
        <w:rPr>
          <w:color w:val="2D2A33"/>
          <w:w w:val="105"/>
          <w:sz w:val="21"/>
          <w:szCs w:val="21"/>
        </w:rPr>
        <w:t>Act</w:t>
      </w:r>
      <w:r w:rsidRPr="00CE79A0">
        <w:rPr>
          <w:color w:val="2D2A33"/>
          <w:spacing w:val="-16"/>
          <w:w w:val="105"/>
          <w:sz w:val="21"/>
          <w:szCs w:val="21"/>
        </w:rPr>
        <w:t xml:space="preserve"> </w:t>
      </w:r>
      <w:r w:rsidRPr="00CE79A0">
        <w:rPr>
          <w:color w:val="2D2A33"/>
          <w:w w:val="105"/>
          <w:sz w:val="21"/>
          <w:szCs w:val="21"/>
        </w:rPr>
        <w:t>the</w:t>
      </w:r>
      <w:r w:rsidRPr="00CE79A0">
        <w:rPr>
          <w:color w:val="2D2A33"/>
          <w:spacing w:val="-11"/>
          <w:w w:val="105"/>
          <w:sz w:val="21"/>
          <w:szCs w:val="21"/>
        </w:rPr>
        <w:t xml:space="preserve"> </w:t>
      </w:r>
      <w:r w:rsidRPr="00CE79A0">
        <w:rPr>
          <w:color w:val="2D2A33"/>
          <w:w w:val="105"/>
          <w:sz w:val="21"/>
          <w:szCs w:val="21"/>
        </w:rPr>
        <w:t>rules</w:t>
      </w:r>
      <w:r w:rsidRPr="00CE79A0">
        <w:rPr>
          <w:color w:val="2D2A33"/>
          <w:spacing w:val="-18"/>
          <w:w w:val="105"/>
          <w:sz w:val="21"/>
          <w:szCs w:val="21"/>
        </w:rPr>
        <w:t xml:space="preserve"> </w:t>
      </w:r>
      <w:r w:rsidRPr="00CE79A0">
        <w:rPr>
          <w:color w:val="2D2A33"/>
          <w:w w:val="105"/>
          <w:sz w:val="21"/>
          <w:szCs w:val="21"/>
        </w:rPr>
        <w:t>and</w:t>
      </w:r>
      <w:r w:rsidRPr="00CE79A0">
        <w:rPr>
          <w:color w:val="2D2A33"/>
          <w:spacing w:val="-13"/>
          <w:w w:val="105"/>
          <w:sz w:val="21"/>
          <w:szCs w:val="21"/>
        </w:rPr>
        <w:t xml:space="preserve"> </w:t>
      </w:r>
      <w:r w:rsidRPr="00CE79A0">
        <w:rPr>
          <w:color w:val="2D2A33"/>
          <w:w w:val="105"/>
          <w:sz w:val="21"/>
          <w:szCs w:val="21"/>
        </w:rPr>
        <w:t>the</w:t>
      </w:r>
      <w:r w:rsidRPr="00CE79A0">
        <w:rPr>
          <w:color w:val="2D2A33"/>
          <w:spacing w:val="-7"/>
          <w:w w:val="105"/>
          <w:sz w:val="21"/>
          <w:szCs w:val="21"/>
        </w:rPr>
        <w:t xml:space="preserve"> </w:t>
      </w:r>
      <w:r w:rsidRPr="00CE79A0">
        <w:rPr>
          <w:color w:val="2D2A33"/>
          <w:w w:val="105"/>
          <w:sz w:val="21"/>
          <w:szCs w:val="21"/>
        </w:rPr>
        <w:t>bylaws</w:t>
      </w:r>
      <w:r w:rsidRPr="00CE79A0">
        <w:rPr>
          <w:color w:val="2D2A33"/>
          <w:spacing w:val="-10"/>
          <w:w w:val="105"/>
          <w:sz w:val="21"/>
          <w:szCs w:val="21"/>
        </w:rPr>
        <w:t xml:space="preserve"> </w:t>
      </w:r>
      <w:r w:rsidRPr="00CE79A0">
        <w:rPr>
          <w:color w:val="2D2A33"/>
          <w:w w:val="105"/>
          <w:sz w:val="21"/>
          <w:szCs w:val="21"/>
        </w:rPr>
        <w:t>have</w:t>
      </w:r>
      <w:r w:rsidRPr="00CE79A0">
        <w:rPr>
          <w:color w:val="2D2A33"/>
          <w:spacing w:val="-5"/>
          <w:w w:val="105"/>
          <w:sz w:val="21"/>
          <w:szCs w:val="21"/>
        </w:rPr>
        <w:t xml:space="preserve"> </w:t>
      </w:r>
      <w:r w:rsidRPr="00CE79A0">
        <w:rPr>
          <w:color w:val="2D2A33"/>
          <w:w w:val="105"/>
          <w:sz w:val="21"/>
          <w:szCs w:val="21"/>
        </w:rPr>
        <w:t>been</w:t>
      </w:r>
      <w:r w:rsidRPr="00CE79A0">
        <w:rPr>
          <w:color w:val="2D2A33"/>
          <w:spacing w:val="-15"/>
          <w:w w:val="105"/>
          <w:sz w:val="21"/>
          <w:szCs w:val="21"/>
        </w:rPr>
        <w:t xml:space="preserve"> </w:t>
      </w:r>
      <w:r w:rsidRPr="00CE79A0">
        <w:rPr>
          <w:color w:val="2D2A33"/>
          <w:w w:val="105"/>
          <w:sz w:val="21"/>
          <w:szCs w:val="21"/>
        </w:rPr>
        <w:t>met</w:t>
      </w:r>
      <w:r w:rsidRPr="00CE79A0">
        <w:rPr>
          <w:color w:val="2D2A33"/>
          <w:spacing w:val="-8"/>
          <w:w w:val="105"/>
          <w:sz w:val="21"/>
          <w:szCs w:val="21"/>
        </w:rPr>
        <w:t xml:space="preserve"> </w:t>
      </w:r>
      <w:r w:rsidRPr="00CE79A0">
        <w:rPr>
          <w:color w:val="2D2A33"/>
          <w:w w:val="105"/>
          <w:sz w:val="21"/>
          <w:szCs w:val="21"/>
        </w:rPr>
        <w:t>or</w:t>
      </w:r>
      <w:r w:rsidRPr="00CE79A0">
        <w:rPr>
          <w:color w:val="2D2A33"/>
          <w:spacing w:val="-15"/>
          <w:w w:val="105"/>
          <w:sz w:val="21"/>
          <w:szCs w:val="21"/>
        </w:rPr>
        <w:t xml:space="preserve"> </w:t>
      </w:r>
      <w:r w:rsidRPr="00CE79A0">
        <w:rPr>
          <w:color w:val="2D2A33"/>
          <w:w w:val="105"/>
          <w:sz w:val="21"/>
          <w:szCs w:val="21"/>
        </w:rPr>
        <w:t>not</w:t>
      </w:r>
      <w:r w:rsidRPr="00CE79A0">
        <w:rPr>
          <w:color w:val="4D4D57"/>
          <w:w w:val="105"/>
          <w:sz w:val="21"/>
          <w:szCs w:val="21"/>
        </w:rPr>
        <w:t>i</w:t>
      </w:r>
      <w:r w:rsidRPr="00CE79A0">
        <w:rPr>
          <w:color w:val="2D2A33"/>
          <w:w w:val="105"/>
          <w:sz w:val="21"/>
          <w:szCs w:val="21"/>
        </w:rPr>
        <w:t xml:space="preserve">fy </w:t>
      </w:r>
      <w:proofErr w:type="gramStart"/>
      <w:r w:rsidRPr="00CE79A0">
        <w:rPr>
          <w:color w:val="4D4D57"/>
          <w:spacing w:val="2"/>
          <w:w w:val="105"/>
          <w:sz w:val="21"/>
          <w:szCs w:val="21"/>
        </w:rPr>
        <w:t>t</w:t>
      </w:r>
      <w:r w:rsidRPr="00CE79A0">
        <w:rPr>
          <w:color w:val="2D2A33"/>
          <w:spacing w:val="2"/>
          <w:w w:val="105"/>
          <w:sz w:val="21"/>
          <w:szCs w:val="21"/>
        </w:rPr>
        <w:t xml:space="preserve">he </w:t>
      </w:r>
      <w:r w:rsidRPr="00CE79A0">
        <w:rPr>
          <w:color w:val="2D2A33"/>
          <w:spacing w:val="-48"/>
          <w:w w:val="105"/>
          <w:sz w:val="21"/>
          <w:szCs w:val="21"/>
        </w:rPr>
        <w:t xml:space="preserve"> </w:t>
      </w:r>
      <w:r w:rsidRPr="00CE79A0">
        <w:rPr>
          <w:color w:val="2D2A33"/>
          <w:w w:val="105"/>
          <w:sz w:val="21"/>
          <w:szCs w:val="21"/>
        </w:rPr>
        <w:t>applicant</w:t>
      </w:r>
      <w:proofErr w:type="gramEnd"/>
      <w:r w:rsidRPr="00CE79A0">
        <w:rPr>
          <w:color w:val="2D2A33"/>
          <w:w w:val="105"/>
          <w:sz w:val="21"/>
          <w:szCs w:val="21"/>
        </w:rPr>
        <w:t xml:space="preserve"> corporation as to what prerequisites have not been</w:t>
      </w:r>
      <w:r w:rsidRPr="00CE79A0">
        <w:rPr>
          <w:color w:val="2D2A33"/>
          <w:spacing w:val="-29"/>
          <w:w w:val="105"/>
          <w:sz w:val="21"/>
          <w:szCs w:val="21"/>
        </w:rPr>
        <w:t xml:space="preserve"> </w:t>
      </w:r>
      <w:r w:rsidRPr="00CE79A0">
        <w:rPr>
          <w:color w:val="2D2A33"/>
          <w:w w:val="105"/>
          <w:sz w:val="21"/>
          <w:szCs w:val="21"/>
        </w:rPr>
        <w:t>met.</w:t>
      </w:r>
    </w:p>
    <w:p w14:paraId="1950264D" w14:textId="77777777" w:rsidR="002B4D0F" w:rsidRPr="00CE79A0" w:rsidRDefault="002B4D0F" w:rsidP="003C11A2">
      <w:pPr>
        <w:spacing w:line="283" w:lineRule="auto"/>
        <w:ind w:left="1440" w:right="5040" w:hanging="720"/>
        <w:jc w:val="both"/>
        <w:rPr>
          <w:color w:val="2D2A33"/>
          <w:w w:val="105"/>
          <w:sz w:val="21"/>
          <w:szCs w:val="21"/>
        </w:rPr>
      </w:pPr>
    </w:p>
    <w:p w14:paraId="1950264E" w14:textId="77777777" w:rsidR="002B4D0F" w:rsidRPr="00CE79A0" w:rsidRDefault="002B4D0F" w:rsidP="003C11A2">
      <w:pPr>
        <w:spacing w:line="283" w:lineRule="auto"/>
        <w:ind w:left="1440" w:right="5040" w:hanging="720"/>
        <w:jc w:val="both"/>
        <w:rPr>
          <w:sz w:val="21"/>
          <w:szCs w:val="21"/>
        </w:rPr>
      </w:pPr>
      <w:r w:rsidRPr="00CE79A0">
        <w:rPr>
          <w:color w:val="2D2A33"/>
          <w:w w:val="105"/>
          <w:sz w:val="21"/>
          <w:szCs w:val="21"/>
        </w:rPr>
        <w:t>10.2.2</w:t>
      </w:r>
      <w:r w:rsidRPr="00CE79A0">
        <w:rPr>
          <w:color w:val="2D2A33"/>
          <w:w w:val="105"/>
          <w:sz w:val="21"/>
          <w:szCs w:val="21"/>
        </w:rPr>
        <w:tab/>
        <w:t>No</w:t>
      </w:r>
      <w:r w:rsidRPr="00CE79A0">
        <w:rPr>
          <w:color w:val="2D2A33"/>
          <w:spacing w:val="-26"/>
          <w:w w:val="105"/>
          <w:sz w:val="21"/>
          <w:szCs w:val="21"/>
        </w:rPr>
        <w:t xml:space="preserve"> </w:t>
      </w:r>
      <w:r w:rsidRPr="00CE79A0">
        <w:rPr>
          <w:color w:val="2D2A33"/>
          <w:w w:val="105"/>
          <w:sz w:val="21"/>
          <w:szCs w:val="21"/>
        </w:rPr>
        <w:t>application</w:t>
      </w:r>
      <w:r w:rsidRPr="00CE79A0">
        <w:rPr>
          <w:color w:val="2D2A33"/>
          <w:spacing w:val="-13"/>
          <w:w w:val="105"/>
          <w:sz w:val="21"/>
          <w:szCs w:val="21"/>
        </w:rPr>
        <w:t xml:space="preserve"> </w:t>
      </w:r>
      <w:r w:rsidRPr="00CE79A0">
        <w:rPr>
          <w:color w:val="2D2A33"/>
          <w:w w:val="105"/>
          <w:sz w:val="21"/>
          <w:szCs w:val="21"/>
        </w:rPr>
        <w:t>for</w:t>
      </w:r>
      <w:r w:rsidRPr="00CE79A0">
        <w:rPr>
          <w:color w:val="2D2A33"/>
          <w:spacing w:val="-7"/>
          <w:w w:val="105"/>
          <w:sz w:val="21"/>
          <w:szCs w:val="21"/>
        </w:rPr>
        <w:t xml:space="preserve"> </w:t>
      </w:r>
      <w:r w:rsidRPr="00CE79A0">
        <w:rPr>
          <w:color w:val="2D2A33"/>
          <w:w w:val="105"/>
          <w:sz w:val="21"/>
          <w:szCs w:val="21"/>
        </w:rPr>
        <w:t>entry</w:t>
      </w:r>
      <w:r w:rsidRPr="00CE79A0">
        <w:rPr>
          <w:color w:val="2D2A33"/>
          <w:spacing w:val="-22"/>
          <w:w w:val="105"/>
          <w:sz w:val="21"/>
          <w:szCs w:val="21"/>
        </w:rPr>
        <w:t xml:space="preserve"> </w:t>
      </w:r>
      <w:r w:rsidRPr="00CE79A0">
        <w:rPr>
          <w:color w:val="2D2A33"/>
          <w:w w:val="105"/>
          <w:sz w:val="21"/>
          <w:szCs w:val="21"/>
        </w:rPr>
        <w:t>in</w:t>
      </w:r>
      <w:r w:rsidRPr="00CE79A0">
        <w:rPr>
          <w:color w:val="2D2A33"/>
          <w:spacing w:val="-17"/>
          <w:w w:val="105"/>
          <w:sz w:val="21"/>
          <w:szCs w:val="21"/>
        </w:rPr>
        <w:t xml:space="preserve"> </w:t>
      </w:r>
      <w:r w:rsidRPr="00CE79A0">
        <w:rPr>
          <w:color w:val="2D2A33"/>
          <w:w w:val="105"/>
          <w:sz w:val="21"/>
          <w:szCs w:val="21"/>
        </w:rPr>
        <w:t>the</w:t>
      </w:r>
      <w:r w:rsidRPr="00CE79A0">
        <w:rPr>
          <w:color w:val="2D2A33"/>
          <w:spacing w:val="-22"/>
          <w:w w:val="105"/>
          <w:sz w:val="21"/>
          <w:szCs w:val="21"/>
        </w:rPr>
        <w:t xml:space="preserve"> </w:t>
      </w:r>
      <w:r w:rsidRPr="00CE79A0">
        <w:rPr>
          <w:color w:val="2D2A33"/>
          <w:w w:val="105"/>
          <w:sz w:val="21"/>
          <w:szCs w:val="21"/>
        </w:rPr>
        <w:t>corporation’s</w:t>
      </w:r>
      <w:r w:rsidRPr="00CE79A0">
        <w:rPr>
          <w:color w:val="2D2A33"/>
          <w:spacing w:val="-9"/>
          <w:w w:val="105"/>
          <w:sz w:val="21"/>
          <w:szCs w:val="21"/>
        </w:rPr>
        <w:t xml:space="preserve"> </w:t>
      </w:r>
      <w:r w:rsidRPr="00CE79A0">
        <w:rPr>
          <w:color w:val="2D2A33"/>
          <w:w w:val="105"/>
          <w:sz w:val="21"/>
          <w:szCs w:val="21"/>
        </w:rPr>
        <w:t>register if any of the shares of the applicant corporation are legally or beneficially</w:t>
      </w:r>
      <w:r w:rsidRPr="00CE79A0">
        <w:rPr>
          <w:color w:val="2D2A33"/>
          <w:spacing w:val="-2"/>
          <w:w w:val="105"/>
          <w:sz w:val="21"/>
          <w:szCs w:val="21"/>
        </w:rPr>
        <w:t xml:space="preserve"> </w:t>
      </w:r>
      <w:r w:rsidRPr="00CE79A0">
        <w:rPr>
          <w:color w:val="2D2A33"/>
          <w:w w:val="105"/>
          <w:sz w:val="21"/>
          <w:szCs w:val="21"/>
        </w:rPr>
        <w:t>owned</w:t>
      </w:r>
      <w:r w:rsidRPr="00CE79A0">
        <w:rPr>
          <w:color w:val="2D2A33"/>
          <w:spacing w:val="-16"/>
          <w:w w:val="105"/>
          <w:sz w:val="21"/>
          <w:szCs w:val="21"/>
        </w:rPr>
        <w:t xml:space="preserve"> </w:t>
      </w:r>
      <w:r w:rsidRPr="00CE79A0">
        <w:rPr>
          <w:color w:val="2D2A33"/>
          <w:w w:val="105"/>
          <w:sz w:val="21"/>
          <w:szCs w:val="21"/>
        </w:rPr>
        <w:t>by</w:t>
      </w:r>
      <w:r w:rsidRPr="00CE79A0">
        <w:rPr>
          <w:color w:val="2D2A33"/>
          <w:spacing w:val="-16"/>
          <w:w w:val="105"/>
          <w:sz w:val="21"/>
          <w:szCs w:val="21"/>
        </w:rPr>
        <w:t xml:space="preserve"> </w:t>
      </w:r>
      <w:r w:rsidRPr="00CE79A0">
        <w:rPr>
          <w:color w:val="2D2A33"/>
          <w:w w:val="105"/>
          <w:sz w:val="21"/>
          <w:szCs w:val="21"/>
        </w:rPr>
        <w:t>a</w:t>
      </w:r>
      <w:r w:rsidRPr="00CE79A0">
        <w:rPr>
          <w:color w:val="2D2A33"/>
          <w:spacing w:val="-17"/>
          <w:w w:val="105"/>
          <w:sz w:val="21"/>
          <w:szCs w:val="21"/>
        </w:rPr>
        <w:t xml:space="preserve"> </w:t>
      </w:r>
      <w:r w:rsidRPr="00CE79A0">
        <w:rPr>
          <w:color w:val="2D2A33"/>
          <w:w w:val="105"/>
          <w:sz w:val="21"/>
          <w:szCs w:val="21"/>
        </w:rPr>
        <w:t>person</w:t>
      </w:r>
      <w:r w:rsidRPr="00CE79A0">
        <w:rPr>
          <w:color w:val="2D2A33"/>
          <w:spacing w:val="-13"/>
          <w:w w:val="105"/>
          <w:sz w:val="21"/>
          <w:szCs w:val="21"/>
        </w:rPr>
        <w:t xml:space="preserve"> </w:t>
      </w:r>
      <w:r w:rsidRPr="00CE79A0">
        <w:rPr>
          <w:color w:val="2D2A33"/>
          <w:w w:val="105"/>
          <w:sz w:val="21"/>
          <w:szCs w:val="21"/>
        </w:rPr>
        <w:t>other</w:t>
      </w:r>
      <w:r w:rsidRPr="00CE79A0">
        <w:rPr>
          <w:color w:val="2D2A33"/>
          <w:spacing w:val="-10"/>
          <w:w w:val="105"/>
          <w:sz w:val="21"/>
          <w:szCs w:val="21"/>
        </w:rPr>
        <w:t xml:space="preserve"> </w:t>
      </w:r>
      <w:r w:rsidRPr="00CE79A0">
        <w:rPr>
          <w:color w:val="2D2A33"/>
          <w:w w:val="105"/>
          <w:sz w:val="21"/>
          <w:szCs w:val="21"/>
        </w:rPr>
        <w:t>than;</w:t>
      </w:r>
    </w:p>
    <w:p w14:paraId="1950264F" w14:textId="77777777" w:rsidR="002B4D0F" w:rsidRPr="00CE79A0" w:rsidRDefault="002B4D0F" w:rsidP="003C11A2">
      <w:pPr>
        <w:pStyle w:val="BodyText"/>
        <w:spacing w:before="6"/>
        <w:ind w:right="5040"/>
        <w:jc w:val="both"/>
      </w:pPr>
    </w:p>
    <w:p w14:paraId="19502650" w14:textId="77777777" w:rsidR="002B4D0F" w:rsidRPr="00CE79A0" w:rsidRDefault="002B4D0F" w:rsidP="003C11A2">
      <w:pPr>
        <w:tabs>
          <w:tab w:val="left" w:pos="1440"/>
        </w:tabs>
        <w:ind w:left="1440" w:right="5040"/>
        <w:jc w:val="both"/>
        <w:rPr>
          <w:color w:val="2D2A33"/>
          <w:sz w:val="21"/>
          <w:szCs w:val="21"/>
        </w:rPr>
      </w:pPr>
      <w:r w:rsidRPr="00CE79A0">
        <w:rPr>
          <w:color w:val="2D2A33"/>
          <w:sz w:val="21"/>
          <w:szCs w:val="21"/>
        </w:rPr>
        <w:t>(i) a Registered Social Worker;</w:t>
      </w:r>
    </w:p>
    <w:p w14:paraId="19502651" w14:textId="77777777" w:rsidR="002B4D0F" w:rsidRPr="00CE79A0" w:rsidRDefault="002B4D0F" w:rsidP="003C11A2">
      <w:pPr>
        <w:tabs>
          <w:tab w:val="left" w:pos="1440"/>
        </w:tabs>
        <w:ind w:left="1440" w:right="5040"/>
        <w:jc w:val="both"/>
        <w:rPr>
          <w:color w:val="2D2A33"/>
          <w:sz w:val="21"/>
          <w:szCs w:val="21"/>
        </w:rPr>
      </w:pPr>
      <w:r w:rsidRPr="00CE79A0">
        <w:rPr>
          <w:color w:val="2D2A33"/>
          <w:sz w:val="21"/>
          <w:szCs w:val="21"/>
        </w:rPr>
        <w:t>(ii) a member of the extended family of a Registered</w:t>
      </w:r>
      <w:r w:rsidR="00762FB8">
        <w:rPr>
          <w:color w:val="2D2A33"/>
          <w:sz w:val="21"/>
          <w:szCs w:val="21"/>
        </w:rPr>
        <w:t xml:space="preserve"> </w:t>
      </w:r>
      <w:r w:rsidRPr="00CE79A0">
        <w:rPr>
          <w:color w:val="2D2A33"/>
          <w:sz w:val="21"/>
          <w:szCs w:val="21"/>
        </w:rPr>
        <w:t>Social Worker;</w:t>
      </w:r>
    </w:p>
    <w:p w14:paraId="19502652" w14:textId="77777777" w:rsidR="002B4D0F" w:rsidRPr="00CE79A0" w:rsidRDefault="002B4D0F" w:rsidP="003C11A2">
      <w:pPr>
        <w:pStyle w:val="ListParagraph"/>
        <w:tabs>
          <w:tab w:val="left" w:pos="1440"/>
        </w:tabs>
        <w:spacing w:line="247" w:lineRule="auto"/>
        <w:ind w:left="1440" w:right="5040" w:firstLine="0"/>
        <w:rPr>
          <w:color w:val="2D2A33"/>
          <w:sz w:val="21"/>
          <w:szCs w:val="21"/>
        </w:rPr>
      </w:pPr>
      <w:r w:rsidRPr="00CE79A0">
        <w:rPr>
          <w:color w:val="2D2A33"/>
          <w:sz w:val="21"/>
          <w:szCs w:val="21"/>
        </w:rPr>
        <w:t xml:space="preserve">(iii) a trust, </w:t>
      </w:r>
      <w:proofErr w:type="gramStart"/>
      <w:r w:rsidRPr="00CE79A0">
        <w:rPr>
          <w:color w:val="2D2A33"/>
          <w:sz w:val="21"/>
          <w:szCs w:val="21"/>
        </w:rPr>
        <w:t>all of</w:t>
      </w:r>
      <w:proofErr w:type="gramEnd"/>
      <w:r w:rsidRPr="00CE79A0">
        <w:rPr>
          <w:color w:val="2D2A33"/>
          <w:sz w:val="21"/>
          <w:szCs w:val="21"/>
        </w:rPr>
        <w:t xml:space="preserve"> the beneficiaries of which are persons</w:t>
      </w:r>
      <w:r w:rsidRPr="00CE79A0">
        <w:rPr>
          <w:color w:val="2D2A33"/>
          <w:spacing w:val="-9"/>
          <w:sz w:val="21"/>
          <w:szCs w:val="21"/>
        </w:rPr>
        <w:t xml:space="preserve"> </w:t>
      </w:r>
      <w:r w:rsidRPr="00CE79A0">
        <w:rPr>
          <w:color w:val="2D2A33"/>
          <w:sz w:val="21"/>
          <w:szCs w:val="21"/>
        </w:rPr>
        <w:t>described</w:t>
      </w:r>
      <w:r w:rsidRPr="00CE79A0">
        <w:rPr>
          <w:color w:val="2D2A33"/>
          <w:spacing w:val="-4"/>
          <w:sz w:val="21"/>
          <w:szCs w:val="21"/>
        </w:rPr>
        <w:t xml:space="preserve"> </w:t>
      </w:r>
      <w:r w:rsidRPr="00CE79A0">
        <w:rPr>
          <w:color w:val="2D2A33"/>
          <w:sz w:val="21"/>
          <w:szCs w:val="21"/>
        </w:rPr>
        <w:t>in</w:t>
      </w:r>
      <w:r w:rsidRPr="00CE79A0">
        <w:rPr>
          <w:color w:val="2D2A33"/>
          <w:spacing w:val="-6"/>
          <w:sz w:val="21"/>
          <w:szCs w:val="21"/>
        </w:rPr>
        <w:t xml:space="preserve"> </w:t>
      </w:r>
      <w:r w:rsidRPr="00CE79A0">
        <w:rPr>
          <w:color w:val="2D2A33"/>
          <w:sz w:val="21"/>
          <w:szCs w:val="21"/>
        </w:rPr>
        <w:t>(i)</w:t>
      </w:r>
      <w:r w:rsidRPr="00CE79A0">
        <w:rPr>
          <w:color w:val="2D2A33"/>
          <w:spacing w:val="-22"/>
          <w:sz w:val="21"/>
          <w:szCs w:val="21"/>
        </w:rPr>
        <w:t xml:space="preserve"> </w:t>
      </w:r>
      <w:r w:rsidRPr="00CE79A0">
        <w:rPr>
          <w:color w:val="2D2A33"/>
          <w:sz w:val="21"/>
          <w:szCs w:val="21"/>
        </w:rPr>
        <w:t>or</w:t>
      </w:r>
      <w:r w:rsidRPr="00CE79A0">
        <w:rPr>
          <w:color w:val="2D2A33"/>
          <w:spacing w:val="-6"/>
          <w:sz w:val="21"/>
          <w:szCs w:val="21"/>
        </w:rPr>
        <w:t xml:space="preserve"> </w:t>
      </w:r>
      <w:r w:rsidRPr="00CE79A0">
        <w:rPr>
          <w:color w:val="2D2A33"/>
          <w:sz w:val="21"/>
          <w:szCs w:val="21"/>
        </w:rPr>
        <w:t>(ii)</w:t>
      </w:r>
      <w:r w:rsidRPr="00CE79A0">
        <w:rPr>
          <w:color w:val="2D2A33"/>
          <w:spacing w:val="-10"/>
          <w:sz w:val="21"/>
          <w:szCs w:val="21"/>
        </w:rPr>
        <w:t xml:space="preserve"> </w:t>
      </w:r>
      <w:r w:rsidRPr="00CE79A0">
        <w:rPr>
          <w:color w:val="2D2A33"/>
          <w:sz w:val="21"/>
          <w:szCs w:val="21"/>
        </w:rPr>
        <w:t>above;</w:t>
      </w:r>
    </w:p>
    <w:p w14:paraId="19502653" w14:textId="77777777" w:rsidR="002B4D0F" w:rsidRPr="00CE79A0" w:rsidRDefault="002B4D0F" w:rsidP="003C11A2">
      <w:pPr>
        <w:pStyle w:val="ListParagraph"/>
        <w:tabs>
          <w:tab w:val="left" w:pos="1440"/>
        </w:tabs>
        <w:spacing w:line="259" w:lineRule="auto"/>
        <w:ind w:left="1440" w:right="5040" w:firstLine="0"/>
        <w:rPr>
          <w:color w:val="2D2A33"/>
          <w:sz w:val="21"/>
          <w:szCs w:val="21"/>
        </w:rPr>
      </w:pPr>
      <w:r w:rsidRPr="00CE79A0">
        <w:rPr>
          <w:color w:val="2D2A33"/>
          <w:sz w:val="21"/>
          <w:szCs w:val="21"/>
        </w:rPr>
        <w:t xml:space="preserve">(iv) a body corporate, </w:t>
      </w:r>
      <w:proofErr w:type="gramStart"/>
      <w:r w:rsidRPr="00CE79A0">
        <w:rPr>
          <w:color w:val="2D2A33"/>
          <w:sz w:val="21"/>
          <w:szCs w:val="21"/>
        </w:rPr>
        <w:t>all of</w:t>
      </w:r>
      <w:proofErr w:type="gramEnd"/>
      <w:r w:rsidRPr="00CE79A0">
        <w:rPr>
          <w:color w:val="2D2A33"/>
          <w:sz w:val="21"/>
          <w:szCs w:val="21"/>
        </w:rPr>
        <w:t xml:space="preserve"> the issued shares of which are legally or beneficially</w:t>
      </w:r>
      <w:r w:rsidRPr="00CE79A0">
        <w:rPr>
          <w:color w:val="2D2A33"/>
          <w:spacing w:val="-19"/>
          <w:sz w:val="21"/>
          <w:szCs w:val="21"/>
        </w:rPr>
        <w:t xml:space="preserve"> </w:t>
      </w:r>
      <w:r w:rsidRPr="00CE79A0">
        <w:rPr>
          <w:color w:val="2D2A33"/>
          <w:sz w:val="21"/>
          <w:szCs w:val="21"/>
        </w:rPr>
        <w:t xml:space="preserve">owned by persons described in (i), (ii) or (iii) above </w:t>
      </w:r>
    </w:p>
    <w:p w14:paraId="19502654" w14:textId="77777777" w:rsidR="002B4D0F" w:rsidRPr="00CE79A0" w:rsidRDefault="002B4D0F" w:rsidP="003C11A2">
      <w:pPr>
        <w:pStyle w:val="ListParagraph"/>
        <w:tabs>
          <w:tab w:val="left" w:pos="1440"/>
        </w:tabs>
        <w:spacing w:line="259" w:lineRule="auto"/>
        <w:ind w:left="1440" w:right="5040" w:firstLine="0"/>
        <w:rPr>
          <w:sz w:val="21"/>
          <w:szCs w:val="21"/>
        </w:rPr>
      </w:pPr>
      <w:r w:rsidRPr="00CE79A0">
        <w:rPr>
          <w:color w:val="3B3B3B"/>
          <w:sz w:val="21"/>
          <w:szCs w:val="21"/>
        </w:rPr>
        <w:t>(</w:t>
      </w:r>
      <w:r w:rsidR="00B15013">
        <w:rPr>
          <w:color w:val="3B3B3B"/>
          <w:sz w:val="21"/>
          <w:szCs w:val="21"/>
        </w:rPr>
        <w:t>v</w:t>
      </w:r>
      <w:r w:rsidRPr="00CE79A0">
        <w:rPr>
          <w:color w:val="3B3B3B"/>
          <w:sz w:val="21"/>
          <w:szCs w:val="21"/>
        </w:rPr>
        <w:t>) a person (other than a person described in (i) or (ii) above) who is a resident of New Brunswick;</w:t>
      </w:r>
    </w:p>
    <w:p w14:paraId="19502655" w14:textId="77777777" w:rsidR="002B4D0F" w:rsidRPr="00CE79A0" w:rsidRDefault="002B4D0F" w:rsidP="003C11A2">
      <w:pPr>
        <w:pStyle w:val="BodyText"/>
        <w:spacing w:before="3"/>
        <w:ind w:right="5040"/>
        <w:jc w:val="both"/>
      </w:pPr>
    </w:p>
    <w:p w14:paraId="19502656" w14:textId="77777777" w:rsidR="002B4D0F" w:rsidRPr="00CE79A0" w:rsidRDefault="002B4D0F" w:rsidP="003C11A2">
      <w:pPr>
        <w:spacing w:line="280" w:lineRule="auto"/>
        <w:ind w:left="710" w:right="5040"/>
        <w:jc w:val="both"/>
        <w:rPr>
          <w:i/>
          <w:sz w:val="21"/>
          <w:szCs w:val="21"/>
        </w:rPr>
      </w:pPr>
      <w:r w:rsidRPr="00CE79A0">
        <w:rPr>
          <w:color w:val="3B3B3B"/>
          <w:w w:val="105"/>
          <w:sz w:val="21"/>
          <w:szCs w:val="21"/>
        </w:rPr>
        <w:t>Unless,</w:t>
      </w:r>
      <w:r w:rsidRPr="00CE79A0">
        <w:rPr>
          <w:color w:val="3B3B3B"/>
          <w:spacing w:val="-25"/>
          <w:w w:val="105"/>
          <w:sz w:val="21"/>
          <w:szCs w:val="21"/>
        </w:rPr>
        <w:t xml:space="preserve"> </w:t>
      </w:r>
      <w:r w:rsidRPr="00CE79A0">
        <w:rPr>
          <w:color w:val="3B3B3B"/>
          <w:w w:val="105"/>
          <w:sz w:val="21"/>
          <w:szCs w:val="21"/>
        </w:rPr>
        <w:t>upon</w:t>
      </w:r>
      <w:r w:rsidRPr="00CE79A0">
        <w:rPr>
          <w:color w:val="3B3B3B"/>
          <w:spacing w:val="-22"/>
          <w:w w:val="105"/>
          <w:sz w:val="21"/>
          <w:szCs w:val="21"/>
        </w:rPr>
        <w:t xml:space="preserve"> </w:t>
      </w:r>
      <w:r w:rsidRPr="00CE79A0">
        <w:rPr>
          <w:color w:val="3B3B3B"/>
          <w:w w:val="105"/>
          <w:sz w:val="21"/>
          <w:szCs w:val="21"/>
        </w:rPr>
        <w:t>written</w:t>
      </w:r>
      <w:r w:rsidRPr="00CE79A0">
        <w:rPr>
          <w:color w:val="3B3B3B"/>
          <w:spacing w:val="-25"/>
          <w:w w:val="105"/>
          <w:sz w:val="21"/>
          <w:szCs w:val="21"/>
        </w:rPr>
        <w:t xml:space="preserve"> </w:t>
      </w:r>
      <w:r w:rsidRPr="00CE79A0">
        <w:rPr>
          <w:color w:val="3B3B3B"/>
          <w:w w:val="105"/>
          <w:sz w:val="21"/>
          <w:szCs w:val="21"/>
        </w:rPr>
        <w:t>application,</w:t>
      </w:r>
      <w:r w:rsidRPr="00CE79A0">
        <w:rPr>
          <w:color w:val="3B3B3B"/>
          <w:spacing w:val="-13"/>
          <w:w w:val="105"/>
          <w:sz w:val="21"/>
          <w:szCs w:val="21"/>
        </w:rPr>
        <w:t xml:space="preserve"> </w:t>
      </w:r>
      <w:r w:rsidRPr="00CE79A0">
        <w:rPr>
          <w:color w:val="3B3B3B"/>
          <w:w w:val="105"/>
          <w:sz w:val="21"/>
          <w:szCs w:val="21"/>
        </w:rPr>
        <w:t>the Registrar</w:t>
      </w:r>
      <w:r w:rsidRPr="00CE79A0">
        <w:rPr>
          <w:color w:val="3B3B3B"/>
          <w:spacing w:val="-25"/>
          <w:w w:val="105"/>
          <w:sz w:val="21"/>
          <w:szCs w:val="21"/>
        </w:rPr>
        <w:t xml:space="preserve"> </w:t>
      </w:r>
      <w:r w:rsidRPr="00CE79A0">
        <w:rPr>
          <w:color w:val="3B3B3B"/>
          <w:w w:val="105"/>
          <w:sz w:val="21"/>
          <w:szCs w:val="21"/>
        </w:rPr>
        <w:t>is</w:t>
      </w:r>
      <w:r w:rsidRPr="00CE79A0">
        <w:rPr>
          <w:color w:val="3B3B3B"/>
          <w:spacing w:val="-35"/>
          <w:w w:val="105"/>
          <w:sz w:val="21"/>
          <w:szCs w:val="21"/>
        </w:rPr>
        <w:t xml:space="preserve"> </w:t>
      </w:r>
      <w:r w:rsidRPr="00CE79A0">
        <w:rPr>
          <w:color w:val="3B3B3B"/>
          <w:w w:val="105"/>
          <w:sz w:val="21"/>
          <w:szCs w:val="21"/>
        </w:rPr>
        <w:t>satisfied</w:t>
      </w:r>
      <w:r w:rsidRPr="00CE79A0">
        <w:rPr>
          <w:color w:val="3B3B3B"/>
          <w:spacing w:val="-30"/>
          <w:w w:val="105"/>
          <w:sz w:val="21"/>
          <w:szCs w:val="21"/>
        </w:rPr>
        <w:t xml:space="preserve"> </w:t>
      </w:r>
      <w:r w:rsidRPr="00CE79A0">
        <w:rPr>
          <w:color w:val="3B3B3B"/>
          <w:w w:val="105"/>
          <w:sz w:val="21"/>
          <w:szCs w:val="21"/>
        </w:rPr>
        <w:t>that</w:t>
      </w:r>
      <w:r w:rsidRPr="00CE79A0">
        <w:rPr>
          <w:color w:val="3B3B3B"/>
          <w:spacing w:val="-29"/>
          <w:w w:val="105"/>
          <w:sz w:val="21"/>
          <w:szCs w:val="21"/>
        </w:rPr>
        <w:t xml:space="preserve"> </w:t>
      </w:r>
      <w:r w:rsidRPr="00CE79A0">
        <w:rPr>
          <w:color w:val="3B3B3B"/>
          <w:w w:val="105"/>
          <w:sz w:val="21"/>
          <w:szCs w:val="21"/>
        </w:rPr>
        <w:t>the</w:t>
      </w:r>
      <w:r w:rsidRPr="00CE79A0">
        <w:rPr>
          <w:color w:val="3B3B3B"/>
          <w:spacing w:val="-31"/>
          <w:w w:val="105"/>
          <w:sz w:val="21"/>
          <w:szCs w:val="21"/>
        </w:rPr>
        <w:t xml:space="preserve"> </w:t>
      </w:r>
      <w:r w:rsidRPr="00CE79A0">
        <w:rPr>
          <w:color w:val="3B3B3B"/>
          <w:w w:val="105"/>
          <w:sz w:val="21"/>
          <w:szCs w:val="21"/>
        </w:rPr>
        <w:t>ownership</w:t>
      </w:r>
      <w:r w:rsidRPr="00CE79A0">
        <w:rPr>
          <w:color w:val="3B3B3B"/>
          <w:spacing w:val="-27"/>
          <w:w w:val="105"/>
          <w:sz w:val="21"/>
          <w:szCs w:val="21"/>
        </w:rPr>
        <w:t xml:space="preserve"> </w:t>
      </w:r>
      <w:r w:rsidRPr="00CE79A0">
        <w:rPr>
          <w:color w:val="3B3B3B"/>
          <w:w w:val="105"/>
          <w:sz w:val="21"/>
          <w:szCs w:val="21"/>
        </w:rPr>
        <w:t>of</w:t>
      </w:r>
      <w:r w:rsidRPr="00CE79A0">
        <w:rPr>
          <w:color w:val="3B3B3B"/>
          <w:spacing w:val="-22"/>
          <w:w w:val="105"/>
          <w:sz w:val="21"/>
          <w:szCs w:val="21"/>
        </w:rPr>
        <w:t xml:space="preserve"> </w:t>
      </w:r>
      <w:r w:rsidRPr="00CE79A0">
        <w:rPr>
          <w:color w:val="3B3B3B"/>
          <w:w w:val="105"/>
          <w:sz w:val="21"/>
          <w:szCs w:val="21"/>
        </w:rPr>
        <w:t>the</w:t>
      </w:r>
      <w:r w:rsidRPr="00CE79A0">
        <w:rPr>
          <w:color w:val="3B3B3B"/>
          <w:spacing w:val="-31"/>
          <w:w w:val="105"/>
          <w:sz w:val="21"/>
          <w:szCs w:val="21"/>
        </w:rPr>
        <w:t xml:space="preserve"> </w:t>
      </w:r>
      <w:r w:rsidRPr="00CE79A0">
        <w:rPr>
          <w:color w:val="3B3B3B"/>
          <w:w w:val="105"/>
          <w:sz w:val="21"/>
          <w:szCs w:val="21"/>
        </w:rPr>
        <w:t>shares would</w:t>
      </w:r>
      <w:r w:rsidRPr="00CE79A0">
        <w:rPr>
          <w:color w:val="3B3B3B"/>
          <w:spacing w:val="-24"/>
          <w:w w:val="105"/>
          <w:sz w:val="21"/>
          <w:szCs w:val="21"/>
        </w:rPr>
        <w:t xml:space="preserve"> </w:t>
      </w:r>
      <w:r w:rsidRPr="00CE79A0">
        <w:rPr>
          <w:color w:val="3B3B3B"/>
          <w:w w:val="105"/>
          <w:sz w:val="21"/>
          <w:szCs w:val="21"/>
        </w:rPr>
        <w:t>not</w:t>
      </w:r>
      <w:r w:rsidRPr="00CE79A0">
        <w:rPr>
          <w:color w:val="3B3B3B"/>
          <w:spacing w:val="-10"/>
          <w:w w:val="105"/>
          <w:sz w:val="21"/>
          <w:szCs w:val="21"/>
        </w:rPr>
        <w:t xml:space="preserve"> </w:t>
      </w:r>
      <w:r w:rsidRPr="00CE79A0">
        <w:rPr>
          <w:color w:val="3B3B3B"/>
          <w:w w:val="105"/>
          <w:sz w:val="21"/>
          <w:szCs w:val="21"/>
        </w:rPr>
        <w:t>result</w:t>
      </w:r>
      <w:r w:rsidRPr="00CE79A0">
        <w:rPr>
          <w:color w:val="3B3B3B"/>
          <w:spacing w:val="-13"/>
          <w:w w:val="105"/>
          <w:sz w:val="21"/>
          <w:szCs w:val="21"/>
        </w:rPr>
        <w:t xml:space="preserve"> </w:t>
      </w:r>
      <w:r w:rsidRPr="00CE79A0">
        <w:rPr>
          <w:color w:val="3B3B3B"/>
          <w:w w:val="105"/>
          <w:sz w:val="21"/>
          <w:szCs w:val="21"/>
        </w:rPr>
        <w:t>in a</w:t>
      </w:r>
      <w:r w:rsidRPr="00CE79A0">
        <w:rPr>
          <w:color w:val="3B3B3B"/>
          <w:spacing w:val="-12"/>
          <w:w w:val="105"/>
          <w:sz w:val="21"/>
          <w:szCs w:val="21"/>
        </w:rPr>
        <w:t xml:space="preserve"> </w:t>
      </w:r>
      <w:r w:rsidRPr="00CE79A0">
        <w:rPr>
          <w:color w:val="3B3B3B"/>
          <w:w w:val="105"/>
          <w:sz w:val="21"/>
          <w:szCs w:val="21"/>
        </w:rPr>
        <w:t>contravention of</w:t>
      </w:r>
      <w:r w:rsidRPr="00CE79A0">
        <w:rPr>
          <w:color w:val="3B3B3B"/>
          <w:spacing w:val="-2"/>
          <w:w w:val="105"/>
          <w:sz w:val="21"/>
          <w:szCs w:val="21"/>
        </w:rPr>
        <w:t xml:space="preserve"> </w:t>
      </w:r>
      <w:r w:rsidRPr="00CE79A0">
        <w:rPr>
          <w:color w:val="3B3B3B"/>
          <w:w w:val="105"/>
          <w:sz w:val="21"/>
          <w:szCs w:val="21"/>
        </w:rPr>
        <w:t>the</w:t>
      </w:r>
      <w:r w:rsidRPr="00CE79A0">
        <w:rPr>
          <w:color w:val="3B3B3B"/>
          <w:spacing w:val="-11"/>
          <w:w w:val="105"/>
          <w:sz w:val="21"/>
          <w:szCs w:val="21"/>
        </w:rPr>
        <w:t xml:space="preserve"> </w:t>
      </w:r>
      <w:r w:rsidRPr="00CE79A0">
        <w:rPr>
          <w:i/>
          <w:color w:val="3B3B3B"/>
          <w:w w:val="105"/>
          <w:sz w:val="21"/>
          <w:szCs w:val="21"/>
        </w:rPr>
        <w:t>Act</w:t>
      </w:r>
      <w:r w:rsidRPr="00CE79A0">
        <w:rPr>
          <w:color w:val="3B3B3B"/>
          <w:w w:val="105"/>
          <w:sz w:val="21"/>
          <w:szCs w:val="21"/>
        </w:rPr>
        <w:t xml:space="preserve">, </w:t>
      </w:r>
      <w:r w:rsidRPr="00CE79A0">
        <w:rPr>
          <w:i/>
          <w:color w:val="3B3B3B"/>
          <w:w w:val="105"/>
          <w:sz w:val="21"/>
          <w:szCs w:val="21"/>
        </w:rPr>
        <w:t>by-laws or Rules.</w:t>
      </w:r>
    </w:p>
    <w:p w14:paraId="19502657" w14:textId="77777777" w:rsidR="002B4D0F" w:rsidRPr="00CE79A0" w:rsidRDefault="002B4D0F" w:rsidP="003C11A2">
      <w:pPr>
        <w:pStyle w:val="BodyText"/>
        <w:spacing w:before="10"/>
        <w:ind w:right="5040"/>
        <w:jc w:val="both"/>
      </w:pPr>
    </w:p>
    <w:p w14:paraId="19502658" w14:textId="77777777" w:rsidR="002B4D0F" w:rsidRPr="00CE79A0" w:rsidRDefault="002B4D0F" w:rsidP="003C11A2">
      <w:pPr>
        <w:ind w:left="706" w:right="5040"/>
        <w:jc w:val="both"/>
        <w:rPr>
          <w:b/>
          <w:sz w:val="21"/>
          <w:szCs w:val="21"/>
        </w:rPr>
      </w:pPr>
      <w:r w:rsidRPr="00CE79A0">
        <w:rPr>
          <w:b/>
          <w:color w:val="3B3B3B"/>
          <w:sz w:val="21"/>
          <w:szCs w:val="21"/>
        </w:rPr>
        <w:t>Member Representing Corporation</w:t>
      </w:r>
    </w:p>
    <w:p w14:paraId="19502659" w14:textId="77777777" w:rsidR="002B4D0F" w:rsidRPr="00CE79A0" w:rsidRDefault="002B4D0F" w:rsidP="003C11A2">
      <w:pPr>
        <w:pStyle w:val="BodyText"/>
        <w:spacing w:before="6"/>
        <w:ind w:right="5040"/>
        <w:jc w:val="both"/>
        <w:rPr>
          <w:b/>
        </w:rPr>
      </w:pPr>
    </w:p>
    <w:p w14:paraId="1950265A" w14:textId="77777777" w:rsidR="002B4D0F" w:rsidRPr="00CE79A0" w:rsidRDefault="002B4D0F" w:rsidP="003C11A2">
      <w:pPr>
        <w:spacing w:line="278" w:lineRule="auto"/>
        <w:ind w:left="1440" w:right="5040" w:hanging="720"/>
        <w:jc w:val="both"/>
        <w:rPr>
          <w:sz w:val="21"/>
          <w:szCs w:val="21"/>
        </w:rPr>
      </w:pPr>
      <w:r w:rsidRPr="00CE79A0">
        <w:rPr>
          <w:color w:val="3B3B3B"/>
          <w:w w:val="105"/>
          <w:sz w:val="21"/>
          <w:szCs w:val="21"/>
        </w:rPr>
        <w:t>10.3.0</w:t>
      </w:r>
      <w:r w:rsidRPr="00CE79A0">
        <w:rPr>
          <w:color w:val="3B3B3B"/>
          <w:w w:val="105"/>
          <w:sz w:val="21"/>
          <w:szCs w:val="21"/>
        </w:rPr>
        <w:tab/>
        <w:t>Each corporation shall appoint a Registered Social Worker as its representative</w:t>
      </w:r>
      <w:r w:rsidRPr="00CE79A0">
        <w:rPr>
          <w:color w:val="3B3B3B"/>
          <w:spacing w:val="-27"/>
          <w:w w:val="105"/>
          <w:sz w:val="21"/>
          <w:szCs w:val="21"/>
        </w:rPr>
        <w:t xml:space="preserve"> </w:t>
      </w:r>
      <w:r w:rsidRPr="00CE79A0">
        <w:rPr>
          <w:color w:val="3B3B3B"/>
          <w:w w:val="105"/>
          <w:sz w:val="21"/>
          <w:szCs w:val="21"/>
        </w:rPr>
        <w:t>to</w:t>
      </w:r>
      <w:r w:rsidRPr="00CE79A0">
        <w:rPr>
          <w:color w:val="3B3B3B"/>
          <w:spacing w:val="-22"/>
          <w:w w:val="105"/>
          <w:sz w:val="21"/>
          <w:szCs w:val="21"/>
        </w:rPr>
        <w:t xml:space="preserve"> </w:t>
      </w:r>
      <w:r w:rsidRPr="00CE79A0">
        <w:rPr>
          <w:color w:val="3B3B3B"/>
          <w:w w:val="105"/>
          <w:sz w:val="21"/>
          <w:szCs w:val="21"/>
        </w:rPr>
        <w:t>whom</w:t>
      </w:r>
      <w:r w:rsidRPr="00CE79A0">
        <w:rPr>
          <w:color w:val="3B3B3B"/>
          <w:spacing w:val="-28"/>
          <w:w w:val="105"/>
          <w:sz w:val="21"/>
          <w:szCs w:val="21"/>
        </w:rPr>
        <w:t xml:space="preserve"> </w:t>
      </w:r>
      <w:r w:rsidRPr="00CE79A0">
        <w:rPr>
          <w:color w:val="3B3B3B"/>
          <w:w w:val="105"/>
          <w:sz w:val="21"/>
          <w:szCs w:val="21"/>
        </w:rPr>
        <w:t>all</w:t>
      </w:r>
      <w:r w:rsidRPr="00CE79A0">
        <w:rPr>
          <w:color w:val="3B3B3B"/>
          <w:spacing w:val="-35"/>
          <w:w w:val="105"/>
          <w:sz w:val="21"/>
          <w:szCs w:val="21"/>
        </w:rPr>
        <w:t xml:space="preserve"> </w:t>
      </w:r>
      <w:r w:rsidRPr="00CE79A0">
        <w:rPr>
          <w:color w:val="3B3B3B"/>
          <w:w w:val="105"/>
          <w:sz w:val="21"/>
          <w:szCs w:val="21"/>
        </w:rPr>
        <w:t>communications</w:t>
      </w:r>
      <w:r w:rsidRPr="00CE79A0">
        <w:rPr>
          <w:color w:val="3B3B3B"/>
          <w:spacing w:val="-27"/>
          <w:w w:val="105"/>
          <w:sz w:val="21"/>
          <w:szCs w:val="21"/>
        </w:rPr>
        <w:t xml:space="preserve"> </w:t>
      </w:r>
      <w:r w:rsidRPr="00CE79A0">
        <w:rPr>
          <w:color w:val="3B3B3B"/>
          <w:w w:val="105"/>
          <w:sz w:val="21"/>
          <w:szCs w:val="21"/>
        </w:rPr>
        <w:t>regarding</w:t>
      </w:r>
      <w:r w:rsidRPr="00CE79A0">
        <w:rPr>
          <w:color w:val="3B3B3B"/>
          <w:spacing w:val="-23"/>
          <w:w w:val="105"/>
          <w:sz w:val="21"/>
          <w:szCs w:val="21"/>
        </w:rPr>
        <w:t xml:space="preserve"> </w:t>
      </w:r>
      <w:r w:rsidRPr="00CE79A0">
        <w:rPr>
          <w:color w:val="3B3B3B"/>
          <w:w w:val="105"/>
          <w:sz w:val="21"/>
          <w:szCs w:val="21"/>
        </w:rPr>
        <w:t>the corporation may be sent or given and service by the Association or the Registrar shall be deemed good service on the corporation, its directors, officers and</w:t>
      </w:r>
      <w:r w:rsidRPr="00CE79A0">
        <w:rPr>
          <w:color w:val="3B3B3B"/>
          <w:spacing w:val="-26"/>
          <w:w w:val="105"/>
          <w:sz w:val="21"/>
          <w:szCs w:val="21"/>
        </w:rPr>
        <w:t xml:space="preserve"> </w:t>
      </w:r>
      <w:r w:rsidRPr="00CE79A0">
        <w:rPr>
          <w:color w:val="3B3B3B"/>
          <w:w w:val="105"/>
          <w:sz w:val="21"/>
          <w:szCs w:val="21"/>
        </w:rPr>
        <w:t>shareholders.</w:t>
      </w:r>
    </w:p>
    <w:p w14:paraId="1950265B" w14:textId="77777777" w:rsidR="00932F15" w:rsidRDefault="00932F15" w:rsidP="003C11A2">
      <w:pPr>
        <w:ind w:right="5040"/>
        <w:jc w:val="both"/>
        <w:rPr>
          <w:b/>
          <w:color w:val="3B3B3B"/>
          <w:sz w:val="21"/>
          <w:szCs w:val="21"/>
        </w:rPr>
      </w:pPr>
    </w:p>
    <w:p w14:paraId="1950265C" w14:textId="77777777" w:rsidR="006104E5" w:rsidRDefault="006104E5" w:rsidP="003C11A2">
      <w:pPr>
        <w:ind w:right="5040"/>
        <w:jc w:val="both"/>
        <w:rPr>
          <w:b/>
          <w:color w:val="3B3B3B"/>
          <w:sz w:val="21"/>
          <w:szCs w:val="21"/>
        </w:rPr>
      </w:pPr>
    </w:p>
    <w:p w14:paraId="1950265D" w14:textId="77777777" w:rsidR="006104E5" w:rsidRPr="00CE79A0" w:rsidRDefault="006104E5" w:rsidP="003C11A2">
      <w:pPr>
        <w:ind w:right="5040"/>
        <w:jc w:val="both"/>
        <w:rPr>
          <w:b/>
          <w:color w:val="3B3B3B"/>
          <w:sz w:val="21"/>
          <w:szCs w:val="21"/>
        </w:rPr>
      </w:pPr>
    </w:p>
    <w:p w14:paraId="1950265E" w14:textId="77777777" w:rsidR="002B4D0F" w:rsidRPr="00CE79A0" w:rsidRDefault="002B4D0F" w:rsidP="003C11A2">
      <w:pPr>
        <w:ind w:left="696" w:right="5040"/>
        <w:jc w:val="both"/>
        <w:rPr>
          <w:b/>
          <w:sz w:val="21"/>
          <w:szCs w:val="21"/>
        </w:rPr>
      </w:pPr>
      <w:r w:rsidRPr="00CE79A0">
        <w:rPr>
          <w:b/>
          <w:color w:val="3B3B3B"/>
          <w:sz w:val="21"/>
          <w:szCs w:val="21"/>
        </w:rPr>
        <w:t>Name</w:t>
      </w:r>
    </w:p>
    <w:p w14:paraId="1950265F" w14:textId="77777777" w:rsidR="002B4D0F" w:rsidRPr="00CE79A0" w:rsidRDefault="002B4D0F" w:rsidP="003C11A2">
      <w:pPr>
        <w:spacing w:line="278" w:lineRule="auto"/>
        <w:ind w:left="698" w:right="5040" w:firstLine="1"/>
        <w:jc w:val="both"/>
        <w:rPr>
          <w:color w:val="3B3B3B"/>
          <w:w w:val="105"/>
          <w:sz w:val="21"/>
          <w:szCs w:val="21"/>
        </w:rPr>
      </w:pPr>
    </w:p>
    <w:p w14:paraId="19502660" w14:textId="77777777" w:rsidR="002B4D0F" w:rsidRPr="00A5303F" w:rsidRDefault="002B4D0F" w:rsidP="003C11A2">
      <w:pPr>
        <w:spacing w:line="278" w:lineRule="auto"/>
        <w:ind w:left="1440" w:right="5040" w:hanging="720"/>
        <w:jc w:val="both"/>
        <w:rPr>
          <w:color w:val="3B3B3B"/>
          <w:w w:val="105"/>
          <w:sz w:val="21"/>
          <w:szCs w:val="21"/>
        </w:rPr>
      </w:pPr>
      <w:r w:rsidRPr="00CE79A0">
        <w:rPr>
          <w:color w:val="3B3B3B"/>
          <w:w w:val="105"/>
          <w:sz w:val="21"/>
          <w:szCs w:val="21"/>
        </w:rPr>
        <w:t>10.4.0</w:t>
      </w:r>
      <w:r w:rsidRPr="00CE79A0">
        <w:rPr>
          <w:color w:val="3B3B3B"/>
          <w:w w:val="105"/>
          <w:sz w:val="21"/>
          <w:szCs w:val="21"/>
        </w:rPr>
        <w:tab/>
        <w:t>The name of a professional corporation shall contain</w:t>
      </w:r>
      <w:r w:rsidR="00A5303F">
        <w:rPr>
          <w:color w:val="3B3B3B"/>
          <w:w w:val="105"/>
          <w:sz w:val="21"/>
          <w:szCs w:val="21"/>
        </w:rPr>
        <w:t xml:space="preserve"> </w:t>
      </w:r>
      <w:r w:rsidRPr="00CE79A0">
        <w:rPr>
          <w:color w:val="3B3B3B"/>
          <w:w w:val="105"/>
          <w:sz w:val="21"/>
          <w:szCs w:val="21"/>
        </w:rPr>
        <w:t>only the surnames, or the surnames and any combination</w:t>
      </w:r>
      <w:r w:rsidRPr="00CE79A0">
        <w:rPr>
          <w:color w:val="3B3B3B"/>
          <w:spacing w:val="-14"/>
          <w:w w:val="105"/>
          <w:sz w:val="21"/>
          <w:szCs w:val="21"/>
        </w:rPr>
        <w:t xml:space="preserve"> </w:t>
      </w:r>
      <w:r w:rsidRPr="00CE79A0">
        <w:rPr>
          <w:color w:val="3B3B3B"/>
          <w:w w:val="105"/>
          <w:sz w:val="21"/>
          <w:szCs w:val="21"/>
        </w:rPr>
        <w:t>of</w:t>
      </w:r>
      <w:r w:rsidRPr="00CE79A0">
        <w:rPr>
          <w:color w:val="3B3B3B"/>
          <w:spacing w:val="-11"/>
          <w:w w:val="105"/>
          <w:sz w:val="21"/>
          <w:szCs w:val="21"/>
        </w:rPr>
        <w:t xml:space="preserve"> </w:t>
      </w:r>
      <w:r w:rsidRPr="00CE79A0">
        <w:rPr>
          <w:color w:val="3B3B3B"/>
          <w:w w:val="105"/>
          <w:sz w:val="21"/>
          <w:szCs w:val="21"/>
        </w:rPr>
        <w:t>the</w:t>
      </w:r>
      <w:r w:rsidRPr="00CE79A0">
        <w:rPr>
          <w:color w:val="3B3B3B"/>
          <w:spacing w:val="-25"/>
          <w:w w:val="105"/>
          <w:sz w:val="21"/>
          <w:szCs w:val="21"/>
        </w:rPr>
        <w:t xml:space="preserve"> </w:t>
      </w:r>
      <w:r w:rsidRPr="00CE79A0">
        <w:rPr>
          <w:color w:val="3B3B3B"/>
          <w:w w:val="105"/>
          <w:sz w:val="21"/>
          <w:szCs w:val="21"/>
        </w:rPr>
        <w:t>given</w:t>
      </w:r>
      <w:r w:rsidRPr="00CE79A0">
        <w:rPr>
          <w:color w:val="3B3B3B"/>
          <w:spacing w:val="-25"/>
          <w:w w:val="105"/>
          <w:sz w:val="21"/>
          <w:szCs w:val="21"/>
        </w:rPr>
        <w:t xml:space="preserve"> </w:t>
      </w:r>
      <w:r w:rsidRPr="00CE79A0">
        <w:rPr>
          <w:color w:val="3B3B3B"/>
          <w:w w:val="105"/>
          <w:sz w:val="21"/>
          <w:szCs w:val="21"/>
        </w:rPr>
        <w:t>names</w:t>
      </w:r>
      <w:r w:rsidRPr="00CE79A0">
        <w:rPr>
          <w:color w:val="3B3B3B"/>
          <w:spacing w:val="-22"/>
          <w:w w:val="105"/>
          <w:sz w:val="21"/>
          <w:szCs w:val="21"/>
        </w:rPr>
        <w:t xml:space="preserve"> </w:t>
      </w:r>
      <w:r w:rsidRPr="00CE79A0">
        <w:rPr>
          <w:color w:val="3B3B3B"/>
          <w:w w:val="105"/>
          <w:sz w:val="21"/>
          <w:szCs w:val="21"/>
        </w:rPr>
        <w:t>or</w:t>
      </w:r>
      <w:r w:rsidRPr="00CE79A0">
        <w:rPr>
          <w:color w:val="3B3B3B"/>
          <w:spacing w:val="-23"/>
          <w:w w:val="105"/>
          <w:sz w:val="21"/>
          <w:szCs w:val="21"/>
        </w:rPr>
        <w:t xml:space="preserve"> </w:t>
      </w:r>
      <w:r w:rsidRPr="00CE79A0">
        <w:rPr>
          <w:color w:val="3B3B3B"/>
          <w:w w:val="105"/>
          <w:sz w:val="21"/>
          <w:szCs w:val="21"/>
        </w:rPr>
        <w:t>initials,</w:t>
      </w:r>
      <w:r w:rsidRPr="00CE79A0">
        <w:rPr>
          <w:color w:val="3B3B3B"/>
          <w:spacing w:val="-26"/>
          <w:w w:val="105"/>
          <w:sz w:val="21"/>
          <w:szCs w:val="21"/>
        </w:rPr>
        <w:t xml:space="preserve"> </w:t>
      </w:r>
      <w:r w:rsidRPr="00CE79A0">
        <w:rPr>
          <w:color w:val="3B3B3B"/>
          <w:w w:val="105"/>
          <w:sz w:val="21"/>
          <w:szCs w:val="21"/>
        </w:rPr>
        <w:t>of</w:t>
      </w:r>
      <w:r w:rsidRPr="00CE79A0">
        <w:rPr>
          <w:color w:val="3B3B3B"/>
          <w:spacing w:val="-8"/>
          <w:w w:val="105"/>
          <w:sz w:val="21"/>
          <w:szCs w:val="21"/>
        </w:rPr>
        <w:t xml:space="preserve"> </w:t>
      </w:r>
      <w:r w:rsidRPr="00CE79A0">
        <w:rPr>
          <w:color w:val="3B3B3B"/>
          <w:w w:val="105"/>
          <w:sz w:val="21"/>
          <w:szCs w:val="21"/>
        </w:rPr>
        <w:t>one</w:t>
      </w:r>
      <w:r w:rsidRPr="00CE79A0">
        <w:rPr>
          <w:color w:val="3B3B3B"/>
          <w:spacing w:val="-24"/>
          <w:w w:val="105"/>
          <w:sz w:val="21"/>
          <w:szCs w:val="21"/>
        </w:rPr>
        <w:t xml:space="preserve"> </w:t>
      </w:r>
      <w:r w:rsidRPr="00CE79A0">
        <w:rPr>
          <w:color w:val="3B3B3B"/>
          <w:w w:val="105"/>
          <w:sz w:val="21"/>
          <w:szCs w:val="21"/>
        </w:rPr>
        <w:t>or</w:t>
      </w:r>
      <w:r w:rsidRPr="00CE79A0">
        <w:rPr>
          <w:color w:val="3B3B3B"/>
          <w:spacing w:val="-23"/>
          <w:w w:val="105"/>
          <w:sz w:val="21"/>
          <w:szCs w:val="21"/>
        </w:rPr>
        <w:t xml:space="preserve"> </w:t>
      </w:r>
      <w:r w:rsidRPr="00CE79A0">
        <w:rPr>
          <w:color w:val="3B3B3B"/>
          <w:w w:val="105"/>
          <w:sz w:val="21"/>
          <w:szCs w:val="21"/>
        </w:rPr>
        <w:t xml:space="preserve">more Registered Social Workers, which names shall include RSW who </w:t>
      </w:r>
      <w:proofErr w:type="spellStart"/>
      <w:r w:rsidRPr="00CE79A0">
        <w:rPr>
          <w:color w:val="3B3B3B"/>
          <w:w w:val="105"/>
          <w:sz w:val="21"/>
          <w:szCs w:val="21"/>
        </w:rPr>
        <w:t>practise</w:t>
      </w:r>
      <w:proofErr w:type="spellEnd"/>
      <w:r w:rsidRPr="00CE79A0">
        <w:rPr>
          <w:color w:val="3B3B3B"/>
          <w:w w:val="105"/>
          <w:sz w:val="21"/>
          <w:szCs w:val="21"/>
        </w:rPr>
        <w:t xml:space="preserve"> Social Work on behalf of the corporation followed by the words "Professional Corporation" or "Corporation </w:t>
      </w:r>
      <w:proofErr w:type="spellStart"/>
      <w:r w:rsidRPr="00CE79A0">
        <w:rPr>
          <w:color w:val="3B3B3B"/>
          <w:w w:val="105"/>
          <w:sz w:val="21"/>
          <w:szCs w:val="21"/>
        </w:rPr>
        <w:t>professionelle</w:t>
      </w:r>
      <w:proofErr w:type="spellEnd"/>
      <w:r w:rsidRPr="00CE79A0">
        <w:rPr>
          <w:color w:val="3B3B3B"/>
          <w:w w:val="105"/>
          <w:sz w:val="21"/>
          <w:szCs w:val="21"/>
        </w:rPr>
        <w:t>" and which may</w:t>
      </w:r>
      <w:r w:rsidRPr="00CE79A0">
        <w:rPr>
          <w:color w:val="3B3B3B"/>
          <w:spacing w:val="-20"/>
          <w:w w:val="105"/>
          <w:sz w:val="21"/>
          <w:szCs w:val="21"/>
        </w:rPr>
        <w:t xml:space="preserve"> </w:t>
      </w:r>
      <w:r w:rsidRPr="00CE79A0">
        <w:rPr>
          <w:color w:val="3B3B3B"/>
          <w:w w:val="105"/>
          <w:sz w:val="21"/>
          <w:szCs w:val="21"/>
        </w:rPr>
        <w:t>also</w:t>
      </w:r>
      <w:r w:rsidRPr="00CE79A0">
        <w:rPr>
          <w:color w:val="3B3B3B"/>
          <w:spacing w:val="-9"/>
          <w:w w:val="105"/>
          <w:sz w:val="21"/>
          <w:szCs w:val="21"/>
        </w:rPr>
        <w:t xml:space="preserve"> </w:t>
      </w:r>
      <w:r w:rsidRPr="00CE79A0">
        <w:rPr>
          <w:color w:val="3B3B3B"/>
          <w:w w:val="105"/>
          <w:sz w:val="21"/>
          <w:szCs w:val="21"/>
        </w:rPr>
        <w:t>be</w:t>
      </w:r>
      <w:r w:rsidRPr="00CE79A0">
        <w:rPr>
          <w:color w:val="3B3B3B"/>
          <w:spacing w:val="-18"/>
          <w:w w:val="105"/>
          <w:sz w:val="21"/>
          <w:szCs w:val="21"/>
        </w:rPr>
        <w:t xml:space="preserve"> </w:t>
      </w:r>
      <w:r w:rsidRPr="00CE79A0">
        <w:rPr>
          <w:color w:val="3B3B3B"/>
          <w:w w:val="105"/>
          <w:sz w:val="21"/>
          <w:szCs w:val="21"/>
        </w:rPr>
        <w:t>followed</w:t>
      </w:r>
      <w:r w:rsidRPr="00CE79A0">
        <w:rPr>
          <w:color w:val="3B3B3B"/>
          <w:spacing w:val="-6"/>
          <w:w w:val="105"/>
          <w:sz w:val="21"/>
          <w:szCs w:val="21"/>
        </w:rPr>
        <w:t xml:space="preserve"> </w:t>
      </w:r>
      <w:r w:rsidRPr="00CE79A0">
        <w:rPr>
          <w:color w:val="3B3B3B"/>
          <w:w w:val="105"/>
          <w:sz w:val="21"/>
          <w:szCs w:val="21"/>
        </w:rPr>
        <w:t>by</w:t>
      </w:r>
      <w:r w:rsidRPr="00CE79A0">
        <w:rPr>
          <w:color w:val="3B3B3B"/>
          <w:spacing w:val="-21"/>
          <w:w w:val="105"/>
          <w:sz w:val="21"/>
          <w:szCs w:val="21"/>
        </w:rPr>
        <w:t xml:space="preserve"> </w:t>
      </w:r>
      <w:r w:rsidRPr="00CE79A0">
        <w:rPr>
          <w:color w:val="3B3B3B"/>
          <w:w w:val="105"/>
          <w:sz w:val="21"/>
          <w:szCs w:val="21"/>
        </w:rPr>
        <w:t>the</w:t>
      </w:r>
      <w:r w:rsidRPr="00CE79A0">
        <w:rPr>
          <w:color w:val="3B3B3B"/>
          <w:spacing w:val="-16"/>
          <w:w w:val="105"/>
          <w:sz w:val="21"/>
          <w:szCs w:val="21"/>
        </w:rPr>
        <w:t xml:space="preserve"> </w:t>
      </w:r>
      <w:r w:rsidRPr="00CE79A0">
        <w:rPr>
          <w:color w:val="3B3B3B"/>
          <w:w w:val="105"/>
          <w:sz w:val="21"/>
          <w:szCs w:val="21"/>
        </w:rPr>
        <w:t>abbreviation "Inc.".</w:t>
      </w:r>
    </w:p>
    <w:p w14:paraId="19502661" w14:textId="77777777" w:rsidR="00932F15" w:rsidRPr="00CE79A0" w:rsidRDefault="00932F15" w:rsidP="003C11A2">
      <w:pPr>
        <w:spacing w:line="278" w:lineRule="auto"/>
        <w:ind w:left="1440" w:right="5040" w:hanging="720"/>
        <w:jc w:val="both"/>
        <w:rPr>
          <w:sz w:val="21"/>
          <w:szCs w:val="21"/>
        </w:rPr>
      </w:pPr>
    </w:p>
    <w:p w14:paraId="19502662" w14:textId="0B0292A6" w:rsidR="00A814B8" w:rsidRDefault="002B4D0F" w:rsidP="003C11A2">
      <w:pPr>
        <w:spacing w:line="278" w:lineRule="auto"/>
        <w:ind w:left="1440" w:right="5040" w:hanging="720"/>
        <w:jc w:val="both"/>
        <w:rPr>
          <w:sz w:val="21"/>
          <w:szCs w:val="21"/>
        </w:rPr>
      </w:pPr>
      <w:r w:rsidRPr="00CE79A0">
        <w:rPr>
          <w:color w:val="3B3B3B"/>
          <w:sz w:val="21"/>
          <w:szCs w:val="21"/>
        </w:rPr>
        <w:t>10.4.1</w:t>
      </w:r>
      <w:r w:rsidR="003F0244" w:rsidRPr="00CE79A0">
        <w:rPr>
          <w:color w:val="3B3B3B"/>
          <w:sz w:val="21"/>
          <w:szCs w:val="21"/>
        </w:rPr>
        <w:tab/>
      </w:r>
      <w:r w:rsidRPr="00CE79A0">
        <w:rPr>
          <w:color w:val="3B3B3B"/>
          <w:sz w:val="21"/>
          <w:szCs w:val="21"/>
        </w:rPr>
        <w:t>A professional corporation may carry on the practice</w:t>
      </w:r>
      <w:r w:rsidR="00A5303F">
        <w:rPr>
          <w:color w:val="3B3B3B"/>
          <w:sz w:val="21"/>
          <w:szCs w:val="21"/>
        </w:rPr>
        <w:t xml:space="preserve"> </w:t>
      </w:r>
      <w:r w:rsidRPr="00CE79A0">
        <w:rPr>
          <w:color w:val="3B3B3B"/>
          <w:sz w:val="21"/>
          <w:szCs w:val="21"/>
        </w:rPr>
        <w:t>of</w:t>
      </w:r>
      <w:r w:rsidRPr="00CE79A0">
        <w:rPr>
          <w:sz w:val="21"/>
          <w:szCs w:val="21"/>
        </w:rPr>
        <w:t xml:space="preserve"> </w:t>
      </w:r>
      <w:r w:rsidR="00A5303F">
        <w:rPr>
          <w:sz w:val="21"/>
          <w:szCs w:val="21"/>
        </w:rPr>
        <w:t xml:space="preserve"> </w:t>
      </w:r>
      <w:r w:rsidRPr="00CE79A0">
        <w:rPr>
          <w:color w:val="3B3B3B"/>
          <w:sz w:val="21"/>
          <w:szCs w:val="21"/>
        </w:rPr>
        <w:t xml:space="preserve">Social Work under a name which does not contain its full corporate name, provided that the other name complies with the requirements of the </w:t>
      </w:r>
      <w:r w:rsidRPr="00CE79A0">
        <w:rPr>
          <w:i/>
          <w:color w:val="3B3B3B"/>
          <w:sz w:val="21"/>
          <w:szCs w:val="21"/>
        </w:rPr>
        <w:t xml:space="preserve">Rules </w:t>
      </w:r>
      <w:r w:rsidRPr="00CE79A0">
        <w:rPr>
          <w:color w:val="3B3B3B"/>
          <w:sz w:val="21"/>
          <w:szCs w:val="21"/>
        </w:rPr>
        <w:t>respecting non-corporate practice names and that the full corporate name of the professional corporation is shown on the letterhead and invoices issued by the professional corporatio</w:t>
      </w:r>
      <w:r w:rsidR="00932F15" w:rsidRPr="00CE79A0">
        <w:rPr>
          <w:color w:val="3B3B3B"/>
          <w:sz w:val="21"/>
          <w:szCs w:val="21"/>
        </w:rPr>
        <w:t>n.</w:t>
      </w:r>
      <w:r w:rsidR="00932F15" w:rsidRPr="00CE79A0">
        <w:rPr>
          <w:sz w:val="21"/>
          <w:szCs w:val="21"/>
        </w:rPr>
        <w:t xml:space="preserve"> </w:t>
      </w:r>
    </w:p>
    <w:p w14:paraId="7CC0A99E" w14:textId="0637FEE6" w:rsidR="001D1ACC" w:rsidRDefault="001D1ACC" w:rsidP="003C11A2">
      <w:pPr>
        <w:spacing w:line="278" w:lineRule="auto"/>
        <w:ind w:left="1440" w:right="5040" w:hanging="720"/>
        <w:jc w:val="both"/>
        <w:rPr>
          <w:sz w:val="21"/>
          <w:szCs w:val="21"/>
        </w:rPr>
      </w:pPr>
    </w:p>
    <w:p w14:paraId="2D3A71A2" w14:textId="3626108B" w:rsidR="001D1ACC" w:rsidRDefault="001D1ACC" w:rsidP="003C11A2">
      <w:pPr>
        <w:spacing w:line="278" w:lineRule="auto"/>
        <w:ind w:left="1440" w:right="5040" w:hanging="720"/>
        <w:jc w:val="both"/>
        <w:rPr>
          <w:sz w:val="21"/>
          <w:szCs w:val="21"/>
        </w:rPr>
      </w:pPr>
    </w:p>
    <w:p w14:paraId="63C39282" w14:textId="099E7987" w:rsidR="00F663AF" w:rsidRDefault="00F663AF" w:rsidP="001D1ACC">
      <w:pPr>
        <w:spacing w:line="278" w:lineRule="auto"/>
        <w:ind w:left="1440" w:right="5040"/>
        <w:jc w:val="both"/>
        <w:rPr>
          <w:sz w:val="21"/>
          <w:szCs w:val="21"/>
        </w:rPr>
      </w:pPr>
    </w:p>
    <w:p w14:paraId="1FA8F19C" w14:textId="2F499EAD" w:rsidR="00F663AF" w:rsidRDefault="00F663AF" w:rsidP="001D1ACC">
      <w:pPr>
        <w:spacing w:line="278" w:lineRule="auto"/>
        <w:ind w:left="1440" w:right="5040"/>
        <w:jc w:val="both"/>
        <w:rPr>
          <w:sz w:val="21"/>
          <w:szCs w:val="21"/>
        </w:rPr>
      </w:pPr>
    </w:p>
    <w:p w14:paraId="365924BF" w14:textId="14E37B52" w:rsidR="00F663AF" w:rsidRDefault="00F663AF" w:rsidP="001D1ACC">
      <w:pPr>
        <w:spacing w:line="278" w:lineRule="auto"/>
        <w:ind w:left="1440" w:right="5040"/>
        <w:jc w:val="both"/>
        <w:rPr>
          <w:sz w:val="21"/>
          <w:szCs w:val="21"/>
        </w:rPr>
      </w:pPr>
    </w:p>
    <w:p w14:paraId="437AD289" w14:textId="4AFD0B50" w:rsidR="00F663AF" w:rsidRPr="00863538" w:rsidRDefault="00034027" w:rsidP="007B4822">
      <w:pPr>
        <w:ind w:left="658"/>
        <w:rPr>
          <w:color w:val="4F81BD" w:themeColor="accent1"/>
          <w:sz w:val="21"/>
          <w:szCs w:val="21"/>
        </w:rPr>
      </w:pPr>
      <w:r w:rsidRPr="00863538">
        <w:rPr>
          <w:color w:val="4F81BD" w:themeColor="accent1"/>
          <w:sz w:val="21"/>
          <w:szCs w:val="21"/>
        </w:rPr>
        <w:t>Some</w:t>
      </w:r>
      <w:r w:rsidR="00F663AF" w:rsidRPr="00863538">
        <w:rPr>
          <w:color w:val="4F81BD" w:themeColor="accent1"/>
          <w:sz w:val="21"/>
          <w:szCs w:val="21"/>
        </w:rPr>
        <w:t xml:space="preserve"> content from the existing bylaws has been removed from the modernized bylaws. </w:t>
      </w:r>
      <w:proofErr w:type="gramStart"/>
      <w:r w:rsidR="00F663AF" w:rsidRPr="00863538">
        <w:rPr>
          <w:color w:val="4F81BD" w:themeColor="accent1"/>
          <w:sz w:val="21"/>
          <w:szCs w:val="21"/>
        </w:rPr>
        <w:t>The majority of</w:t>
      </w:r>
      <w:proofErr w:type="gramEnd"/>
      <w:r w:rsidR="00F663AF" w:rsidRPr="00863538">
        <w:rPr>
          <w:color w:val="4F81BD" w:themeColor="accent1"/>
          <w:sz w:val="21"/>
          <w:szCs w:val="21"/>
        </w:rPr>
        <w:t xml:space="preserve"> this content will be moved to the Rules of the Board. Rules of the Board are approved by the Board of Directors</w:t>
      </w:r>
      <w:r w:rsidR="00147938" w:rsidRPr="00863538">
        <w:rPr>
          <w:color w:val="4F81BD" w:themeColor="accent1"/>
          <w:sz w:val="21"/>
          <w:szCs w:val="21"/>
        </w:rPr>
        <w:t xml:space="preserve"> </w:t>
      </w:r>
      <w:r w:rsidR="00F663AF" w:rsidRPr="00863538">
        <w:rPr>
          <w:color w:val="4F81BD" w:themeColor="accent1"/>
          <w:sz w:val="21"/>
          <w:szCs w:val="21"/>
        </w:rPr>
        <w:t>and allow</w:t>
      </w:r>
      <w:r w:rsidR="00147938" w:rsidRPr="00863538">
        <w:rPr>
          <w:color w:val="4F81BD" w:themeColor="accent1"/>
          <w:sz w:val="21"/>
          <w:szCs w:val="21"/>
        </w:rPr>
        <w:t>s</w:t>
      </w:r>
      <w:r w:rsidR="00F663AF" w:rsidRPr="00863538">
        <w:rPr>
          <w:color w:val="4F81BD" w:themeColor="accent1"/>
          <w:sz w:val="21"/>
          <w:szCs w:val="21"/>
        </w:rPr>
        <w:t xml:space="preserve"> for changes to be made more easily than changes to bylaw. This allows the rules to be responsive to the changing needs of the Association. Content that is most appropriately addressed in the rules includes information that is operational in nature or that may change frequently.</w:t>
      </w:r>
    </w:p>
    <w:p w14:paraId="59EBAFF4" w14:textId="77777777" w:rsidR="00F663AF" w:rsidRPr="00863538" w:rsidRDefault="00F663AF" w:rsidP="00F663AF">
      <w:pPr>
        <w:spacing w:line="278" w:lineRule="auto"/>
        <w:ind w:left="658"/>
        <w:jc w:val="both"/>
        <w:rPr>
          <w:color w:val="4F81BD" w:themeColor="accent1"/>
          <w:sz w:val="21"/>
          <w:szCs w:val="21"/>
        </w:rPr>
      </w:pPr>
    </w:p>
    <w:p w14:paraId="2D8D331A" w14:textId="3A2989E9" w:rsidR="00F663AF" w:rsidRPr="00863538" w:rsidRDefault="00F663AF" w:rsidP="00F663AF">
      <w:pPr>
        <w:spacing w:line="278" w:lineRule="auto"/>
        <w:ind w:left="658"/>
        <w:jc w:val="both"/>
        <w:rPr>
          <w:color w:val="4F81BD" w:themeColor="accent1"/>
          <w:sz w:val="21"/>
          <w:szCs w:val="21"/>
        </w:rPr>
      </w:pPr>
      <w:r w:rsidRPr="00863538">
        <w:rPr>
          <w:color w:val="4F81BD" w:themeColor="accent1"/>
          <w:sz w:val="21"/>
          <w:szCs w:val="21"/>
        </w:rPr>
        <w:t xml:space="preserve">Some content has also been removed </w:t>
      </w:r>
      <w:r w:rsidR="00AF11D0" w:rsidRPr="00863538">
        <w:rPr>
          <w:color w:val="4F81BD" w:themeColor="accent1"/>
          <w:sz w:val="21"/>
          <w:szCs w:val="21"/>
        </w:rPr>
        <w:t xml:space="preserve">and replaced </w:t>
      </w:r>
      <w:r w:rsidR="001B2E93" w:rsidRPr="00863538">
        <w:rPr>
          <w:color w:val="4F81BD" w:themeColor="accent1"/>
          <w:sz w:val="21"/>
          <w:szCs w:val="21"/>
        </w:rPr>
        <w:t xml:space="preserve">to reflect the introduction of a new process (such as the </w:t>
      </w:r>
      <w:r w:rsidR="00AF11D0" w:rsidRPr="00863538">
        <w:rPr>
          <w:color w:val="4F81BD" w:themeColor="accent1"/>
          <w:sz w:val="21"/>
          <w:szCs w:val="21"/>
        </w:rPr>
        <w:t xml:space="preserve">new </w:t>
      </w:r>
      <w:r w:rsidR="001B2E93" w:rsidRPr="00863538">
        <w:rPr>
          <w:color w:val="4F81BD" w:themeColor="accent1"/>
          <w:sz w:val="21"/>
          <w:szCs w:val="21"/>
        </w:rPr>
        <w:t>process for nominations and voting)</w:t>
      </w:r>
      <w:r w:rsidR="00AF11D0" w:rsidRPr="00863538">
        <w:rPr>
          <w:color w:val="4F81BD" w:themeColor="accent1"/>
          <w:sz w:val="21"/>
          <w:szCs w:val="21"/>
        </w:rPr>
        <w:t>. Other content has been removed</w:t>
      </w:r>
      <w:r w:rsidR="001B2E93" w:rsidRPr="00863538">
        <w:rPr>
          <w:color w:val="4F81BD" w:themeColor="accent1"/>
          <w:sz w:val="21"/>
          <w:szCs w:val="21"/>
        </w:rPr>
        <w:t xml:space="preserve"> </w:t>
      </w:r>
      <w:r w:rsidRPr="00863538">
        <w:rPr>
          <w:color w:val="4F81BD" w:themeColor="accent1"/>
          <w:sz w:val="21"/>
          <w:szCs w:val="21"/>
        </w:rPr>
        <w:t>due to being outdated.</w:t>
      </w:r>
    </w:p>
    <w:p w14:paraId="62258CD6" w14:textId="7D6ABACF" w:rsidR="00F663AF" w:rsidRPr="00863538" w:rsidRDefault="00F663AF" w:rsidP="001D1ACC">
      <w:pPr>
        <w:spacing w:line="278" w:lineRule="auto"/>
        <w:ind w:left="1440" w:right="5040"/>
        <w:jc w:val="both"/>
        <w:rPr>
          <w:color w:val="4F81BD" w:themeColor="accent1"/>
        </w:rPr>
      </w:pPr>
    </w:p>
    <w:p w14:paraId="1C165F61" w14:textId="77777777" w:rsidR="00F663AF" w:rsidRPr="00F663AF" w:rsidRDefault="00F663AF" w:rsidP="001D1ACC">
      <w:pPr>
        <w:spacing w:line="278" w:lineRule="auto"/>
        <w:ind w:left="1440" w:right="5040"/>
        <w:jc w:val="both"/>
        <w:rPr>
          <w:sz w:val="21"/>
          <w:szCs w:val="21"/>
          <w:lang w:val="en-CA"/>
        </w:rPr>
      </w:pPr>
    </w:p>
    <w:sectPr w:rsidR="00F663AF" w:rsidRPr="00F663AF" w:rsidSect="00C4010E">
      <w:headerReference w:type="even" r:id="rId14"/>
      <w:headerReference w:type="default" r:id="rId15"/>
      <w:footerReference w:type="even" r:id="rId16"/>
      <w:footerReference w:type="default" r:id="rId17"/>
      <w:headerReference w:type="first" r:id="rId18"/>
      <w:footerReference w:type="first" r:id="rId19"/>
      <w:pgSz w:w="12240" w:h="15840"/>
      <w:pgMar w:top="1440" w:right="720" w:bottom="1440" w:left="720" w:header="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BASW" w:date="2018-09-26T08:50:00Z" w:initials="NBASW">
    <w:p w14:paraId="6697AB89" w14:textId="137FFCC1" w:rsidR="00204375" w:rsidRDefault="00204375">
      <w:pPr>
        <w:pStyle w:val="CommentText"/>
      </w:pPr>
      <w:r>
        <w:rPr>
          <w:rStyle w:val="CommentReference"/>
        </w:rPr>
        <w:annotationRef/>
      </w:r>
      <w:r>
        <w:t>Note 1</w:t>
      </w:r>
    </w:p>
  </w:comment>
  <w:comment w:id="1" w:author="NBASW" w:date="2018-09-26T08:50:00Z" w:initials="NBASW">
    <w:p w14:paraId="27887E41" w14:textId="30102CCA" w:rsidR="00E82D5E" w:rsidRDefault="00E82D5E">
      <w:pPr>
        <w:pStyle w:val="CommentText"/>
      </w:pPr>
      <w:r>
        <w:rPr>
          <w:rStyle w:val="CommentReference"/>
        </w:rPr>
        <w:annotationRef/>
      </w:r>
      <w:r>
        <w:t>7.02 (Quorum) &amp; 7.03 &amp; 19.09</w:t>
      </w:r>
    </w:p>
  </w:comment>
  <w:comment w:id="2" w:author="NBASW" w:date="2018-09-26T08:50:00Z" w:initials="NBASW">
    <w:p w14:paraId="70099340" w14:textId="77930F74" w:rsidR="00E82D5E" w:rsidRDefault="00E82D5E">
      <w:pPr>
        <w:pStyle w:val="CommentText"/>
      </w:pPr>
      <w:r>
        <w:rPr>
          <w:rStyle w:val="CommentReference"/>
        </w:rPr>
        <w:annotationRef/>
      </w:r>
      <w:r w:rsidRPr="00CE267F">
        <w:t xml:space="preserve">New. Added to provide clarification.  </w:t>
      </w:r>
    </w:p>
  </w:comment>
  <w:comment w:id="3" w:author="NBASW" w:date="2018-09-26T08:52:00Z" w:initials="NBASW">
    <w:p w14:paraId="6190DCD5" w14:textId="6E59E38E" w:rsidR="00913689" w:rsidRDefault="00913689">
      <w:pPr>
        <w:pStyle w:val="CommentText"/>
      </w:pPr>
      <w:r>
        <w:rPr>
          <w:rStyle w:val="CommentReference"/>
        </w:rPr>
        <w:annotationRef/>
      </w:r>
      <w:r w:rsidRPr="00913689">
        <w:t>New. Added to provide clarification.</w:t>
      </w:r>
    </w:p>
  </w:comment>
  <w:comment w:id="4" w:author="NBASW" w:date="2018-09-26T08:52:00Z" w:initials="NBASW">
    <w:p w14:paraId="7B31D6CC" w14:textId="459A37DB" w:rsidR="00913689" w:rsidRDefault="00913689">
      <w:pPr>
        <w:pStyle w:val="CommentText"/>
      </w:pPr>
      <w:r>
        <w:rPr>
          <w:rStyle w:val="CommentReference"/>
        </w:rPr>
        <w:annotationRef/>
      </w:r>
      <w:r w:rsidRPr="00CE267F">
        <w:t>New. Added to provide clarification.</w:t>
      </w:r>
    </w:p>
  </w:comment>
  <w:comment w:id="5" w:author="NBASW" w:date="2018-09-26T08:52:00Z" w:initials="NBASW">
    <w:p w14:paraId="78B06EC7" w14:textId="405087EB" w:rsidR="00442322" w:rsidRDefault="00442322">
      <w:pPr>
        <w:pStyle w:val="CommentText"/>
      </w:pPr>
      <w:r>
        <w:rPr>
          <w:rStyle w:val="CommentReference"/>
        </w:rPr>
        <w:annotationRef/>
      </w:r>
      <w:r w:rsidRPr="00442322">
        <w:t>4.01. Membership categories have been streamlined.</w:t>
      </w:r>
    </w:p>
  </w:comment>
  <w:comment w:id="6" w:author="NBASW" w:date="2018-09-26T08:53:00Z" w:initials="NBASW">
    <w:p w14:paraId="29C369AF" w14:textId="3A831502" w:rsidR="00442322" w:rsidRDefault="00442322">
      <w:pPr>
        <w:pStyle w:val="CommentText"/>
      </w:pPr>
      <w:r>
        <w:rPr>
          <w:rStyle w:val="CommentReference"/>
        </w:rPr>
        <w:annotationRef/>
      </w:r>
      <w:r w:rsidRPr="00442322">
        <w:t xml:space="preserve">4.02 Although the name has changed, these individuals have all the same entitlements as the category currently known as Regular Members.   </w:t>
      </w:r>
    </w:p>
  </w:comment>
  <w:comment w:id="7" w:author="NBASW" w:date="2018-09-26T08:53:00Z" w:initials="NBASW">
    <w:p w14:paraId="7AE6F374" w14:textId="18D20117" w:rsidR="00442322" w:rsidRDefault="00442322">
      <w:pPr>
        <w:pStyle w:val="CommentText"/>
      </w:pPr>
      <w:r>
        <w:rPr>
          <w:rStyle w:val="CommentReference"/>
        </w:rPr>
        <w:annotationRef/>
      </w:r>
      <w:r w:rsidRPr="00442322">
        <w:t>4.03 The category of Not Employed Members has been replaced with Non-Practicing. This category now captures all individuals who are not practicing within the scope of social work including: Out of Province, Not Employed,</w:t>
      </w:r>
      <w:r w:rsidR="00BF2FF1">
        <w:t xml:space="preserve"> </w:t>
      </w:r>
      <w:proofErr w:type="gramStart"/>
      <w:r w:rsidR="00BF2FF1">
        <w:t xml:space="preserve">Retired, </w:t>
      </w:r>
      <w:r w:rsidRPr="00442322">
        <w:t xml:space="preserve"> Long</w:t>
      </w:r>
      <w:proofErr w:type="gramEnd"/>
      <w:r w:rsidRPr="00442322">
        <w:t>-Term Disability and those on Parental Leave.</w:t>
      </w:r>
    </w:p>
  </w:comment>
  <w:comment w:id="8" w:author="NBASW" w:date="2018-09-26T08:53:00Z" w:initials="NBASW">
    <w:p w14:paraId="5D4A13AF" w14:textId="77777777" w:rsidR="00FD0465" w:rsidRDefault="00FD0465" w:rsidP="00FD0465">
      <w:pPr>
        <w:pStyle w:val="CommentText"/>
      </w:pPr>
      <w:r>
        <w:rPr>
          <w:rStyle w:val="CommentReference"/>
        </w:rPr>
        <w:annotationRef/>
      </w:r>
      <w:r>
        <w:t xml:space="preserve">Section 12. While this is a new membership category, allowing social workers from outside of New Brunswick to practice in the province with a Special Permit remains the same. </w:t>
      </w:r>
    </w:p>
    <w:p w14:paraId="7DE20067" w14:textId="77777777" w:rsidR="00FD0465" w:rsidRDefault="00FD0465" w:rsidP="00FD0465">
      <w:pPr>
        <w:pStyle w:val="CommentText"/>
      </w:pPr>
    </w:p>
    <w:p w14:paraId="0A737BAB" w14:textId="62367BD5" w:rsidR="00FD0465" w:rsidRDefault="00FD0465" w:rsidP="00FD0465">
      <w:pPr>
        <w:pStyle w:val="CommentText"/>
      </w:pPr>
      <w:r>
        <w:t xml:space="preserve">Details regarding applying for a Special Permit have been moved to the Committee of Examiners Manual.   </w:t>
      </w:r>
    </w:p>
  </w:comment>
  <w:comment w:id="9" w:author="NBASW" w:date="2018-09-26T08:57:00Z" w:initials="NBASW">
    <w:p w14:paraId="1E72FDC4" w14:textId="540D7F6A" w:rsidR="00A2200F" w:rsidRDefault="00A2200F">
      <w:pPr>
        <w:pStyle w:val="CommentText"/>
      </w:pPr>
      <w:r>
        <w:rPr>
          <w:rStyle w:val="CommentReference"/>
        </w:rPr>
        <w:annotationRef/>
      </w:r>
      <w:r w:rsidR="00C64CD6" w:rsidRPr="00C64CD6">
        <w:t>4.05. This category remains the same. Membership as a Student Member remains voluntary.</w:t>
      </w:r>
    </w:p>
  </w:comment>
  <w:comment w:id="10" w:author="NBASW" w:date="2018-09-26T08:58:00Z" w:initials="NBASW">
    <w:p w14:paraId="31CE3B24" w14:textId="20E65C9F" w:rsidR="00C64CD6" w:rsidRDefault="00C64CD6">
      <w:pPr>
        <w:pStyle w:val="CommentText"/>
      </w:pPr>
      <w:r>
        <w:rPr>
          <w:rStyle w:val="CommentReference"/>
        </w:rPr>
        <w:annotationRef/>
      </w:r>
      <w:r w:rsidRPr="00C64CD6">
        <w:t>4.07 This category remains the same.</w:t>
      </w:r>
    </w:p>
  </w:comment>
  <w:comment w:id="11" w:author="NBASW" w:date="2018-09-26T08:58:00Z" w:initials="NBASW">
    <w:p w14:paraId="3880B39F" w14:textId="3B1626F0" w:rsidR="00C64CD6" w:rsidRDefault="00C64CD6">
      <w:pPr>
        <w:pStyle w:val="CommentText"/>
      </w:pPr>
      <w:r>
        <w:rPr>
          <w:rStyle w:val="CommentReference"/>
        </w:rPr>
        <w:annotationRef/>
      </w:r>
      <w:r w:rsidRPr="00C64CD6">
        <w:t>15.01 The entitlements of Practicing Members (formerly Regular Members) remain the same.</w:t>
      </w:r>
    </w:p>
  </w:comment>
  <w:comment w:id="12" w:author="NBASW" w:date="2018-09-26T08:58:00Z" w:initials="NBASW">
    <w:p w14:paraId="51FCE6D5" w14:textId="6092D63E" w:rsidR="00C64CD6" w:rsidRDefault="00C64CD6">
      <w:pPr>
        <w:pStyle w:val="CommentText"/>
      </w:pPr>
      <w:r>
        <w:rPr>
          <w:rStyle w:val="CommentReference"/>
        </w:rPr>
        <w:annotationRef/>
      </w:r>
      <w:r w:rsidRPr="00C64CD6">
        <w:t>15.01 Unlike the former category of Not Employed Members, Non-</w:t>
      </w:r>
      <w:proofErr w:type="spellStart"/>
      <w:r w:rsidRPr="00C64CD6">
        <w:t>Praciticing</w:t>
      </w:r>
      <w:proofErr w:type="spellEnd"/>
      <w:r w:rsidRPr="00C64CD6">
        <w:t xml:space="preserve"> Members are not entitled to vote or hold elected office. Best practice for bylaws would suggest that Practicing and Non-Practicing Members should not have the same level of entitlements. Members wishing to retain voting rights and/or hold office can choose to register as Practicing Members.  </w:t>
      </w:r>
    </w:p>
  </w:comment>
  <w:comment w:id="13" w:author="NBASW" w:date="2018-09-26T08:59:00Z" w:initials="NBASW">
    <w:p w14:paraId="21A051A1" w14:textId="6073F23F" w:rsidR="00C64CD6" w:rsidRDefault="00C64CD6">
      <w:pPr>
        <w:pStyle w:val="CommentText"/>
      </w:pPr>
      <w:r>
        <w:rPr>
          <w:rStyle w:val="CommentReference"/>
        </w:rPr>
        <w:annotationRef/>
      </w:r>
      <w:r w:rsidRPr="00C64CD6">
        <w:t>15.01 The entitlements of Student Members remain the same.</w:t>
      </w:r>
    </w:p>
  </w:comment>
  <w:comment w:id="14" w:author="NBASW" w:date="2018-09-26T08:59:00Z" w:initials="NBASW">
    <w:p w14:paraId="0E174D77" w14:textId="765BBF6A" w:rsidR="00C64CD6" w:rsidRDefault="00C64CD6">
      <w:pPr>
        <w:pStyle w:val="CommentText"/>
      </w:pPr>
      <w:r>
        <w:rPr>
          <w:rStyle w:val="CommentReference"/>
        </w:rPr>
        <w:annotationRef/>
      </w:r>
      <w:r w:rsidRPr="00C64CD6">
        <w:t>15.01 The entitlements of Temporary Authorized Members (formerly known as Special Permit holders) remains the same.</w:t>
      </w:r>
    </w:p>
  </w:comment>
  <w:comment w:id="15" w:author="NBASW" w:date="2018-09-26T09:00:00Z" w:initials="NBASW">
    <w:p w14:paraId="73943FF1" w14:textId="5148E7E6" w:rsidR="00C64CD6" w:rsidRDefault="00C64CD6">
      <w:pPr>
        <w:pStyle w:val="CommentText"/>
      </w:pPr>
      <w:r>
        <w:rPr>
          <w:rStyle w:val="CommentReference"/>
        </w:rPr>
        <w:annotationRef/>
      </w:r>
      <w:r w:rsidRPr="00C64CD6">
        <w:t xml:space="preserve">15.01 The entitlements of </w:t>
      </w:r>
      <w:proofErr w:type="spellStart"/>
      <w:r w:rsidRPr="00C64CD6">
        <w:t>Honourary</w:t>
      </w:r>
      <w:proofErr w:type="spellEnd"/>
      <w:r w:rsidRPr="00C64CD6">
        <w:t xml:space="preserve"> Members remain the same.</w:t>
      </w:r>
    </w:p>
  </w:comment>
  <w:comment w:id="16" w:author="NBASW" w:date="2018-09-26T09:00:00Z" w:initials="NBASW">
    <w:p w14:paraId="0A5FC5FD" w14:textId="2ECD383D" w:rsidR="00202A32" w:rsidRDefault="00202A32">
      <w:pPr>
        <w:pStyle w:val="CommentText"/>
      </w:pPr>
      <w:r>
        <w:rPr>
          <w:rStyle w:val="CommentReference"/>
        </w:rPr>
        <w:annotationRef/>
      </w:r>
      <w:r w:rsidRPr="00202A32">
        <w:t>18.02A Members of all committees are appointed by the Board</w:t>
      </w:r>
    </w:p>
  </w:comment>
  <w:comment w:id="17" w:author="NBASW" w:date="2018-09-26T09:00:00Z" w:initials="NBASW">
    <w:p w14:paraId="3A742DA4" w14:textId="36E59855" w:rsidR="00202A32" w:rsidRDefault="00202A32">
      <w:pPr>
        <w:pStyle w:val="CommentText"/>
      </w:pPr>
      <w:r>
        <w:rPr>
          <w:rStyle w:val="CommentReference"/>
        </w:rPr>
        <w:annotationRef/>
      </w:r>
      <w:r w:rsidRPr="00202A32">
        <w:t xml:space="preserve">New. This is already the current practice and is now being formalized in the bylaws.  </w:t>
      </w:r>
    </w:p>
  </w:comment>
  <w:comment w:id="18" w:author="NBASW" w:date="2018-09-26T09:00:00Z" w:initials="NBASW">
    <w:p w14:paraId="43FD7176" w14:textId="47A072EA" w:rsidR="00202A32" w:rsidRDefault="00202A32">
      <w:pPr>
        <w:pStyle w:val="CommentText"/>
      </w:pPr>
      <w:bookmarkStart w:id="19" w:name="_GoBack"/>
      <w:bookmarkEnd w:id="19"/>
      <w:r>
        <w:rPr>
          <w:rStyle w:val="CommentReference"/>
        </w:rPr>
        <w:annotationRef/>
      </w:r>
      <w:r w:rsidRPr="00202A32">
        <w:t>New. This is already the current practice and is now being formalized in the bylaws</w:t>
      </w:r>
    </w:p>
  </w:comment>
  <w:comment w:id="20" w:author="NBASW" w:date="2018-09-26T09:01:00Z" w:initials="NBASW">
    <w:p w14:paraId="46042FF5" w14:textId="5190BA7A" w:rsidR="00C90851" w:rsidRDefault="00C90851">
      <w:pPr>
        <w:pStyle w:val="CommentText"/>
      </w:pPr>
      <w:r>
        <w:rPr>
          <w:rStyle w:val="CommentReference"/>
        </w:rPr>
        <w:annotationRef/>
      </w:r>
      <w:r w:rsidRPr="00C90851">
        <w:t xml:space="preserve">19.02 – 19.08 The </w:t>
      </w:r>
      <w:r w:rsidR="00D34B44">
        <w:t>b</w:t>
      </w:r>
      <w:r w:rsidRPr="00C90851">
        <w:t>ylaws grant the Committee of Examiners authority over the membership process. Specific details about the application process have been moved to the Committee of Examiners Manual.</w:t>
      </w:r>
    </w:p>
  </w:comment>
  <w:comment w:id="21" w:author="NBASW" w:date="2018-09-26T09:01:00Z" w:initials="NBASW">
    <w:p w14:paraId="61421F99" w14:textId="3B4E32F7" w:rsidR="00C90851" w:rsidRDefault="00C90851">
      <w:pPr>
        <w:pStyle w:val="CommentText"/>
      </w:pPr>
      <w:r>
        <w:rPr>
          <w:rStyle w:val="CommentReference"/>
        </w:rPr>
        <w:annotationRef/>
      </w:r>
      <w:r w:rsidRPr="00C90851">
        <w:t>New. This was formerly in the NBASW Act only and has now been added to bylaws.</w:t>
      </w:r>
    </w:p>
  </w:comment>
  <w:comment w:id="22" w:author="NBASW" w:date="2018-09-26T09:01:00Z" w:initials="NBASW">
    <w:p w14:paraId="7D93AFBE" w14:textId="5BB5354E" w:rsidR="00C90851" w:rsidRDefault="00C90851">
      <w:pPr>
        <w:pStyle w:val="CommentText"/>
      </w:pPr>
      <w:r>
        <w:rPr>
          <w:rStyle w:val="CommentReference"/>
        </w:rPr>
        <w:annotationRef/>
      </w:r>
      <w:r w:rsidRPr="00C90851">
        <w:t>New.</w:t>
      </w:r>
    </w:p>
  </w:comment>
  <w:comment w:id="23" w:author="NBASW" w:date="2018-09-26T09:01:00Z" w:initials="NBASW">
    <w:p w14:paraId="2F96611E" w14:textId="69D2A729" w:rsidR="00C90851" w:rsidRDefault="00C90851">
      <w:pPr>
        <w:pStyle w:val="CommentText"/>
      </w:pPr>
      <w:r>
        <w:rPr>
          <w:rStyle w:val="CommentReference"/>
        </w:rPr>
        <w:annotationRef/>
      </w:r>
      <w:r w:rsidRPr="00C90851">
        <w:t>New. The updated legislation gives the Committee of Examiners the ability to delegate authority to the Registrar to determine if requirements for membership have been met.</w:t>
      </w:r>
    </w:p>
  </w:comment>
  <w:comment w:id="24" w:author="NBASW" w:date="2018-09-26T09:02:00Z" w:initials="NBASW">
    <w:p w14:paraId="2C117F62" w14:textId="69C13950" w:rsidR="004A18DB" w:rsidRDefault="004A18DB">
      <w:pPr>
        <w:pStyle w:val="CommentText"/>
      </w:pPr>
      <w:r>
        <w:rPr>
          <w:rStyle w:val="CommentReference"/>
        </w:rPr>
        <w:annotationRef/>
      </w:r>
      <w:r w:rsidRPr="004A18DB">
        <w:t>New. The updated legislation gives the Committee of Examiners the ability to delegate authority to the Registrar to approve applications for membership. This will streamline and accelerate the approval process which will benefit both social workers and their employers.</w:t>
      </w:r>
    </w:p>
  </w:comment>
  <w:comment w:id="25" w:author="NBASW" w:date="2018-09-26T09:02:00Z" w:initials="NBASW">
    <w:p w14:paraId="1EF2DFB8" w14:textId="3C6F1F88" w:rsidR="00D60BF9" w:rsidRDefault="00D60BF9">
      <w:pPr>
        <w:pStyle w:val="CommentText"/>
      </w:pPr>
      <w:r>
        <w:rPr>
          <w:rStyle w:val="CommentReference"/>
        </w:rPr>
        <w:annotationRef/>
      </w:r>
      <w:r w:rsidRPr="00D60BF9">
        <w:t>New.</w:t>
      </w:r>
    </w:p>
  </w:comment>
  <w:comment w:id="26" w:author="NBASW" w:date="2018-09-26T09:02:00Z" w:initials="NBASW">
    <w:p w14:paraId="3056997F" w14:textId="5880347D" w:rsidR="00D60BF9" w:rsidRDefault="00D60BF9">
      <w:pPr>
        <w:pStyle w:val="CommentText"/>
      </w:pPr>
      <w:r>
        <w:rPr>
          <w:rStyle w:val="CommentReference"/>
        </w:rPr>
        <w:annotationRef/>
      </w:r>
      <w:r w:rsidRPr="00D60BF9">
        <w:t>New.</w:t>
      </w:r>
    </w:p>
  </w:comment>
  <w:comment w:id="27" w:author="NBASW" w:date="2018-09-26T09:03:00Z" w:initials="NBASW">
    <w:p w14:paraId="598B452A" w14:textId="77777777" w:rsidR="00D60BF9" w:rsidRDefault="00D60BF9" w:rsidP="00D60BF9">
      <w:pPr>
        <w:pStyle w:val="CommentText"/>
      </w:pPr>
      <w:r>
        <w:rPr>
          <w:rStyle w:val="CommentReference"/>
        </w:rPr>
        <w:annotationRef/>
      </w:r>
      <w:r>
        <w:t>Schedule A (Fees) Bullet 3</w:t>
      </w:r>
    </w:p>
    <w:p w14:paraId="5C5788DF" w14:textId="4EE93400" w:rsidR="00D60BF9" w:rsidRDefault="00D60BF9" w:rsidP="00D60BF9">
      <w:pPr>
        <w:pStyle w:val="CommentText"/>
      </w:pPr>
      <w:r>
        <w:t>The formula for increases to membership dues remains the same.</w:t>
      </w:r>
    </w:p>
  </w:comment>
  <w:comment w:id="28" w:author="NBASW" w:date="2018-09-26T09:03:00Z" w:initials="NBASW">
    <w:p w14:paraId="580D15FA" w14:textId="77777777" w:rsidR="00D60BF9" w:rsidRDefault="00D60BF9" w:rsidP="00D60BF9">
      <w:pPr>
        <w:pStyle w:val="CommentText"/>
      </w:pPr>
      <w:r>
        <w:rPr>
          <w:rStyle w:val="CommentReference"/>
        </w:rPr>
        <w:annotationRef/>
      </w:r>
      <w:r>
        <w:t>Schedule A (Fees) Bullet 3</w:t>
      </w:r>
    </w:p>
    <w:p w14:paraId="4F85F9C7" w14:textId="09110D63" w:rsidR="00D60BF9" w:rsidRDefault="00D60BF9" w:rsidP="00D60BF9">
      <w:pPr>
        <w:pStyle w:val="CommentText"/>
      </w:pPr>
      <w:r>
        <w:t>Approval process remains the same.</w:t>
      </w:r>
    </w:p>
  </w:comment>
  <w:comment w:id="29" w:author="NBASW" w:date="2018-09-26T09:03:00Z" w:initials="NBASW">
    <w:p w14:paraId="72681B1C" w14:textId="38C91836" w:rsidR="00D60BF9" w:rsidRDefault="00D60BF9">
      <w:pPr>
        <w:pStyle w:val="CommentText"/>
      </w:pPr>
      <w:r>
        <w:rPr>
          <w:rStyle w:val="CommentReference"/>
        </w:rPr>
        <w:annotationRef/>
      </w:r>
      <w:r w:rsidRPr="00D60BF9">
        <w:t xml:space="preserve">New. An example of this would be the $60 application fee for individuals applying for registration. Previously these fees were set out in Schedule A of the bylaws. The updated bylaws </w:t>
      </w:r>
      <w:proofErr w:type="gramStart"/>
      <w:r w:rsidRPr="00D60BF9">
        <w:t>grants</w:t>
      </w:r>
      <w:proofErr w:type="gramEnd"/>
      <w:r w:rsidRPr="00D60BF9">
        <w:t xml:space="preserve"> the Board of Directors the power to establish these fees.</w:t>
      </w:r>
    </w:p>
  </w:comment>
  <w:comment w:id="30" w:author="NBASW" w:date="2018-09-26T09:04:00Z" w:initials="NBASW">
    <w:p w14:paraId="2EA75D76" w14:textId="7DF486B8" w:rsidR="00EF37F8" w:rsidRDefault="00EF37F8">
      <w:pPr>
        <w:pStyle w:val="CommentText"/>
      </w:pPr>
      <w:r>
        <w:rPr>
          <w:rStyle w:val="CommentReference"/>
        </w:rPr>
        <w:annotationRef/>
      </w:r>
      <w:r w:rsidRPr="00EF37F8">
        <w:t xml:space="preserve">New. This is already the current practice and is now being formalized in the bylaws.  </w:t>
      </w:r>
    </w:p>
  </w:comment>
  <w:comment w:id="31" w:author="NBASW" w:date="2018-09-26T09:04:00Z" w:initials="NBASW">
    <w:p w14:paraId="4ABBF32E" w14:textId="7B0DAF9F" w:rsidR="00EF37F8" w:rsidRDefault="00EF37F8">
      <w:pPr>
        <w:pStyle w:val="CommentText"/>
      </w:pPr>
      <w:r>
        <w:rPr>
          <w:rStyle w:val="CommentReference"/>
        </w:rPr>
        <w:annotationRef/>
      </w:r>
      <w:r w:rsidRPr="00EF37F8">
        <w:t xml:space="preserve">5.03 The fee for </w:t>
      </w:r>
      <w:proofErr w:type="spellStart"/>
      <w:r w:rsidRPr="00EF37F8">
        <w:t>Honourary</w:t>
      </w:r>
      <w:proofErr w:type="spellEnd"/>
      <w:r w:rsidRPr="00EF37F8">
        <w:t xml:space="preserve"> Members remains $0</w:t>
      </w:r>
    </w:p>
  </w:comment>
  <w:comment w:id="32" w:author="NBASW" w:date="2018-09-26T09:04:00Z" w:initials="NBASW">
    <w:p w14:paraId="3F7878E1" w14:textId="5330D41B" w:rsidR="00EF37F8" w:rsidRDefault="00EF37F8">
      <w:pPr>
        <w:pStyle w:val="CommentText"/>
      </w:pPr>
      <w:r>
        <w:rPr>
          <w:rStyle w:val="CommentReference"/>
        </w:rPr>
        <w:annotationRef/>
      </w:r>
      <w:r w:rsidRPr="00EF37F8">
        <w:t xml:space="preserve">New. This is already the current practice and is now being formalized in the bylaws.  </w:t>
      </w:r>
    </w:p>
  </w:comment>
  <w:comment w:id="33" w:author="NBASW" w:date="2018-09-26T09:04:00Z" w:initials="NBASW">
    <w:p w14:paraId="7D4F2965" w14:textId="66D76621" w:rsidR="00EF37F8" w:rsidRDefault="00EF37F8">
      <w:pPr>
        <w:pStyle w:val="CommentText"/>
      </w:pPr>
      <w:r>
        <w:rPr>
          <w:rStyle w:val="CommentReference"/>
        </w:rPr>
        <w:annotationRef/>
      </w:r>
      <w:r w:rsidRPr="00EF37F8">
        <w:t>5.02 Language changed from “before April 1” to “by March 31” for clarity. Process remains the same.</w:t>
      </w:r>
    </w:p>
  </w:comment>
  <w:comment w:id="34" w:author="NBASW" w:date="2018-09-26T09:05:00Z" w:initials="NBASW">
    <w:p w14:paraId="164A0302" w14:textId="77777777" w:rsidR="00EF37F8" w:rsidRDefault="00EF37F8" w:rsidP="00EF37F8">
      <w:pPr>
        <w:pStyle w:val="CommentText"/>
      </w:pPr>
      <w:r>
        <w:rPr>
          <w:rStyle w:val="CommentReference"/>
        </w:rPr>
        <w:annotationRef/>
      </w:r>
      <w:r>
        <w:t xml:space="preserve">11.04 </w:t>
      </w:r>
    </w:p>
    <w:p w14:paraId="30621F85" w14:textId="77777777" w:rsidR="00EF37F8" w:rsidRDefault="00EF37F8" w:rsidP="00EF37F8">
      <w:pPr>
        <w:pStyle w:val="CommentText"/>
      </w:pPr>
    </w:p>
    <w:p w14:paraId="3F600935" w14:textId="77777777" w:rsidR="00EF37F8" w:rsidRDefault="00EF37F8" w:rsidP="00EF37F8">
      <w:pPr>
        <w:pStyle w:val="CommentText"/>
      </w:pPr>
      <w:r>
        <w:t xml:space="preserve">Details about written notice being provided to members have been moved to the Rules. </w:t>
      </w:r>
    </w:p>
    <w:p w14:paraId="624E1290" w14:textId="77777777" w:rsidR="00EF37F8" w:rsidRDefault="00EF37F8" w:rsidP="00EF37F8">
      <w:pPr>
        <w:pStyle w:val="CommentText"/>
      </w:pPr>
    </w:p>
    <w:p w14:paraId="3C53BDA0" w14:textId="5452F14F" w:rsidR="00EF37F8" w:rsidRDefault="00EF37F8" w:rsidP="00EF37F8">
      <w:pPr>
        <w:pStyle w:val="CommentText"/>
      </w:pPr>
      <w:r>
        <w:t xml:space="preserve">The former bylaws indicated that a member who failed to pay their dues would be struck from the Register after 30 days. This </w:t>
      </w:r>
      <w:proofErr w:type="gramStart"/>
      <w:r>
        <w:t>30 day</w:t>
      </w:r>
      <w:proofErr w:type="gramEnd"/>
      <w:r>
        <w:t xml:space="preserve"> waiting period has been removed, as processing time is no longer required with online registration</w:t>
      </w:r>
      <w:r w:rsidR="00345208">
        <w:t>.</w:t>
      </w:r>
    </w:p>
  </w:comment>
  <w:comment w:id="35" w:author="NBASW" w:date="2018-09-26T09:05:00Z" w:initials="NBASW">
    <w:p w14:paraId="7444DD77" w14:textId="280BBE0E" w:rsidR="00EF37F8" w:rsidRDefault="00EF37F8">
      <w:pPr>
        <w:pStyle w:val="CommentText"/>
      </w:pPr>
      <w:r>
        <w:rPr>
          <w:rStyle w:val="CommentReference"/>
        </w:rPr>
        <w:annotationRef/>
      </w:r>
      <w:r w:rsidRPr="00EF37F8">
        <w:t xml:space="preserve">New. This is already the current practice and is now being formalized in the bylaws.  </w:t>
      </w:r>
    </w:p>
  </w:comment>
  <w:comment w:id="36" w:author="NBASW" w:date="2018-09-26T09:05:00Z" w:initials="NBASW">
    <w:p w14:paraId="33BF878D" w14:textId="6B9CA8E9" w:rsidR="00FB2F9D" w:rsidRDefault="00FB2F9D">
      <w:pPr>
        <w:pStyle w:val="CommentText"/>
      </w:pPr>
      <w:r>
        <w:rPr>
          <w:rStyle w:val="CommentReference"/>
        </w:rPr>
        <w:annotationRef/>
      </w:r>
      <w:r w:rsidRPr="00FB2F9D">
        <w:t xml:space="preserve">New. This is already the current practice and is now being formalized in the bylaws.  </w:t>
      </w:r>
    </w:p>
  </w:comment>
  <w:comment w:id="37" w:author="NBASW" w:date="2018-09-26T09:05:00Z" w:initials="NBASW">
    <w:p w14:paraId="16B53C71" w14:textId="65519341" w:rsidR="00FB2F9D" w:rsidRDefault="00FB2F9D">
      <w:pPr>
        <w:pStyle w:val="CommentText"/>
      </w:pPr>
      <w:r>
        <w:rPr>
          <w:rStyle w:val="CommentReference"/>
        </w:rPr>
        <w:annotationRef/>
      </w:r>
      <w:r w:rsidRPr="00FB2F9D">
        <w:t>Section 2</w:t>
      </w:r>
    </w:p>
  </w:comment>
  <w:comment w:id="38" w:author="NBASW" w:date="2018-09-26T09:06:00Z" w:initials="NBASW">
    <w:p w14:paraId="6435CA19" w14:textId="67AB75DA" w:rsidR="00DA6784" w:rsidRDefault="00DA6784">
      <w:pPr>
        <w:pStyle w:val="CommentText"/>
      </w:pPr>
      <w:r>
        <w:rPr>
          <w:rStyle w:val="CommentReference"/>
        </w:rPr>
        <w:annotationRef/>
      </w:r>
      <w:r w:rsidRPr="00DA6784">
        <w:t>Section 21</w:t>
      </w:r>
    </w:p>
  </w:comment>
  <w:comment w:id="39" w:author="NBASW" w:date="2018-09-26T09:06:00Z" w:initials="NBASW">
    <w:p w14:paraId="342DBBA5" w14:textId="7F559749" w:rsidR="00DA6784" w:rsidRDefault="00DA6784">
      <w:pPr>
        <w:pStyle w:val="CommentText"/>
      </w:pPr>
      <w:r>
        <w:rPr>
          <w:rStyle w:val="CommentReference"/>
        </w:rPr>
        <w:annotationRef/>
      </w:r>
      <w:r w:rsidRPr="00DA6784">
        <w:t>Sections 8 &amp; 10 Previously called the Executive Committee, now called Elected officers.</w:t>
      </w:r>
    </w:p>
  </w:comment>
  <w:comment w:id="40" w:author="NBASW" w:date="2018-09-26T09:23:00Z" w:initials="NBASW">
    <w:p w14:paraId="74DF4268" w14:textId="0BFA439F" w:rsidR="003A7B52" w:rsidRDefault="003A7B52">
      <w:pPr>
        <w:pStyle w:val="CommentText"/>
      </w:pPr>
      <w:r>
        <w:rPr>
          <w:rStyle w:val="CommentReference"/>
        </w:rPr>
        <w:annotationRef/>
      </w:r>
      <w:r w:rsidRPr="003A7B52">
        <w:t>10.01</w:t>
      </w:r>
    </w:p>
  </w:comment>
  <w:comment w:id="41" w:author="NBASW" w:date="2018-09-26T09:24:00Z" w:initials="NBASW">
    <w:p w14:paraId="0C4C10F9" w14:textId="2F038D60" w:rsidR="003A7B52" w:rsidRDefault="003A7B52">
      <w:pPr>
        <w:pStyle w:val="CommentText"/>
      </w:pPr>
      <w:r>
        <w:rPr>
          <w:rStyle w:val="CommentReference"/>
        </w:rPr>
        <w:annotationRef/>
      </w:r>
      <w:r w:rsidRPr="003A7B52">
        <w:t>10.02 To simplify the process for nominations, the Vice-President will now serve as Chair of the Nominating Committee.</w:t>
      </w:r>
    </w:p>
  </w:comment>
  <w:comment w:id="42" w:author="NBASW" w:date="2018-09-26T09:24:00Z" w:initials="NBASW">
    <w:p w14:paraId="1A2E5190" w14:textId="527D62D6" w:rsidR="003A7B52" w:rsidRDefault="003A7B52">
      <w:pPr>
        <w:pStyle w:val="CommentText"/>
      </w:pPr>
      <w:r>
        <w:rPr>
          <w:rStyle w:val="CommentReference"/>
        </w:rPr>
        <w:annotationRef/>
      </w:r>
      <w:r w:rsidRPr="003A7B52">
        <w:t>10.0</w:t>
      </w:r>
      <w:r w:rsidR="00FC6527">
        <w:t>3</w:t>
      </w:r>
    </w:p>
  </w:comment>
  <w:comment w:id="43" w:author="NBASW" w:date="2018-09-26T09:24:00Z" w:initials="NBASW">
    <w:p w14:paraId="28A7CEB5" w14:textId="7EF1FE18" w:rsidR="003A7B52" w:rsidRDefault="003A7B52">
      <w:pPr>
        <w:pStyle w:val="CommentText"/>
      </w:pPr>
      <w:r>
        <w:rPr>
          <w:rStyle w:val="CommentReference"/>
        </w:rPr>
        <w:annotationRef/>
      </w:r>
      <w:r w:rsidRPr="003A7B52">
        <w:t>10.</w:t>
      </w:r>
      <w:r w:rsidR="00C54552">
        <w:t>04</w:t>
      </w:r>
    </w:p>
  </w:comment>
  <w:comment w:id="44" w:author="NBASW" w:date="2018-09-26T09:24:00Z" w:initials="NBASW">
    <w:p w14:paraId="1B8DF4FF" w14:textId="77777777" w:rsidR="003A7B52" w:rsidRDefault="003A7B52" w:rsidP="003A7B52">
      <w:pPr>
        <w:pStyle w:val="CommentText"/>
      </w:pPr>
      <w:r>
        <w:rPr>
          <w:rStyle w:val="CommentReference"/>
        </w:rPr>
        <w:annotationRef/>
      </w:r>
      <w:r>
        <w:t>3.02 E</w:t>
      </w:r>
    </w:p>
    <w:p w14:paraId="2A96581D" w14:textId="2FFCAE68" w:rsidR="003A7B52" w:rsidRDefault="003A7B52" w:rsidP="003A7B52">
      <w:pPr>
        <w:pStyle w:val="CommentText"/>
      </w:pPr>
      <w:r>
        <w:t>This process remains the same.</w:t>
      </w:r>
    </w:p>
  </w:comment>
  <w:comment w:id="45" w:author="NBASW" w:date="2018-09-26T09:25:00Z" w:initials="NBASW">
    <w:p w14:paraId="37F4FBA6" w14:textId="3F9990A7" w:rsidR="003A7B52" w:rsidRDefault="003A7B52">
      <w:pPr>
        <w:pStyle w:val="CommentText"/>
      </w:pPr>
      <w:r>
        <w:rPr>
          <w:rStyle w:val="CommentReference"/>
        </w:rPr>
        <w:annotationRef/>
      </w:r>
      <w:r w:rsidRPr="003A7B52">
        <w:t>13.01</w:t>
      </w:r>
    </w:p>
  </w:comment>
  <w:comment w:id="46" w:author="NBASW" w:date="2018-09-26T09:25:00Z" w:initials="NBASW">
    <w:p w14:paraId="6D50CBDA" w14:textId="77777777" w:rsidR="003A7B52" w:rsidRDefault="003A7B52" w:rsidP="003A7B52">
      <w:pPr>
        <w:pStyle w:val="CommentText"/>
      </w:pPr>
      <w:r>
        <w:rPr>
          <w:rStyle w:val="CommentReference"/>
        </w:rPr>
        <w:annotationRef/>
      </w:r>
      <w:r>
        <w:t xml:space="preserve">14.01 The ability to call a Special Meeting has been expanded from the President to the Board. </w:t>
      </w:r>
    </w:p>
    <w:p w14:paraId="4FA96BE5" w14:textId="77777777" w:rsidR="003A7B52" w:rsidRDefault="003A7B52" w:rsidP="003A7B52">
      <w:pPr>
        <w:pStyle w:val="CommentText"/>
      </w:pPr>
    </w:p>
    <w:p w14:paraId="7E28457D" w14:textId="319D1A37" w:rsidR="003A7B52" w:rsidRDefault="003A7B52" w:rsidP="003A7B52">
      <w:pPr>
        <w:pStyle w:val="CommentText"/>
      </w:pPr>
      <w:r>
        <w:t>A meeting may be requested by 10 or more voting members (consistent with current bylaws). A timeframe of 60 days has been established for the NBASW to call a meeting upon receipt of a written request.</w:t>
      </w:r>
    </w:p>
  </w:comment>
  <w:comment w:id="47" w:author="NBASW" w:date="2018-09-26T09:25:00Z" w:initials="NBASW">
    <w:p w14:paraId="58831142" w14:textId="77777777" w:rsidR="003A7B52" w:rsidRDefault="003A7B52" w:rsidP="003A7B52">
      <w:pPr>
        <w:pStyle w:val="CommentText"/>
      </w:pPr>
      <w:r>
        <w:rPr>
          <w:rStyle w:val="CommentReference"/>
        </w:rPr>
        <w:annotationRef/>
      </w:r>
      <w:r>
        <w:t>13.02 &amp; 14.03</w:t>
      </w:r>
    </w:p>
    <w:p w14:paraId="373A050B" w14:textId="77777777" w:rsidR="003A7B52" w:rsidRDefault="003A7B52" w:rsidP="003A7B52">
      <w:pPr>
        <w:pStyle w:val="CommentText"/>
      </w:pPr>
      <w:r>
        <w:t xml:space="preserve">The language </w:t>
      </w:r>
      <w:proofErr w:type="gramStart"/>
      <w:r>
        <w:t>of  “</w:t>
      </w:r>
      <w:proofErr w:type="gramEnd"/>
      <w:r>
        <w:t xml:space="preserve">1 month” has been changed to “thirty days” for clarity. </w:t>
      </w:r>
    </w:p>
    <w:p w14:paraId="47E03855" w14:textId="77777777" w:rsidR="003A7B52" w:rsidRDefault="003A7B52" w:rsidP="003A7B52">
      <w:pPr>
        <w:pStyle w:val="CommentText"/>
      </w:pPr>
    </w:p>
    <w:p w14:paraId="7D1AFC17" w14:textId="7FDDFDB3" w:rsidR="003A7B52" w:rsidRDefault="003A7B52" w:rsidP="003A7B52">
      <w:pPr>
        <w:pStyle w:val="CommentText"/>
      </w:pPr>
      <w:r>
        <w:t xml:space="preserve">Notice of Special Meetings has been changed from “at least 1 week” to “30 days” to be consistent with the AGM.  </w:t>
      </w:r>
    </w:p>
  </w:comment>
  <w:comment w:id="48" w:author="NBASW" w:date="2018-09-26T09:26:00Z" w:initials="NBASW">
    <w:p w14:paraId="7A338F28" w14:textId="77777777" w:rsidR="00A7289B" w:rsidRDefault="00A7289B" w:rsidP="00A7289B">
      <w:pPr>
        <w:pStyle w:val="CommentText"/>
      </w:pPr>
      <w:r>
        <w:rPr>
          <w:rStyle w:val="CommentReference"/>
        </w:rPr>
        <w:annotationRef/>
      </w:r>
      <w:r>
        <w:t>13.03</w:t>
      </w:r>
    </w:p>
    <w:p w14:paraId="2707DA48" w14:textId="77777777" w:rsidR="00A7289B" w:rsidRDefault="00A7289B" w:rsidP="00A7289B">
      <w:pPr>
        <w:pStyle w:val="CommentText"/>
      </w:pPr>
      <w:r>
        <w:t xml:space="preserve">Addition of the Appointment of a Parliamentarian. This has been a practice for several </w:t>
      </w:r>
      <w:proofErr w:type="gramStart"/>
      <w:r>
        <w:t>years, and</w:t>
      </w:r>
      <w:proofErr w:type="gramEnd"/>
      <w:r>
        <w:t xml:space="preserve"> is now being formalized in the bylaws. </w:t>
      </w:r>
    </w:p>
    <w:p w14:paraId="734DD398" w14:textId="77777777" w:rsidR="00A7289B" w:rsidRDefault="00A7289B" w:rsidP="00A7289B">
      <w:pPr>
        <w:pStyle w:val="CommentText"/>
      </w:pPr>
    </w:p>
    <w:p w14:paraId="0BBB6D73" w14:textId="77777777" w:rsidR="00A7289B" w:rsidRDefault="00A7289B" w:rsidP="00A7289B">
      <w:pPr>
        <w:pStyle w:val="CommentText"/>
      </w:pPr>
      <w:r>
        <w:t xml:space="preserve">Addition of staff reports from the Executive Director and Registrar. Reports from other staff can be presented but are not mandated by bylaw. </w:t>
      </w:r>
    </w:p>
    <w:p w14:paraId="306298BD" w14:textId="77777777" w:rsidR="00A7289B" w:rsidRDefault="00A7289B" w:rsidP="00A7289B">
      <w:pPr>
        <w:pStyle w:val="CommentText"/>
      </w:pPr>
    </w:p>
    <w:p w14:paraId="518A5AD5" w14:textId="77777777" w:rsidR="00A7289B" w:rsidRDefault="00A7289B" w:rsidP="00A7289B">
      <w:pPr>
        <w:pStyle w:val="CommentText"/>
      </w:pPr>
      <w:r>
        <w:t xml:space="preserve">Addition of Ratification of actions of the Board. This is considered a best practice and has therefore been added. </w:t>
      </w:r>
    </w:p>
    <w:p w14:paraId="43CB84DB" w14:textId="77777777" w:rsidR="00A7289B" w:rsidRDefault="00A7289B" w:rsidP="00A7289B">
      <w:pPr>
        <w:pStyle w:val="CommentText"/>
      </w:pPr>
    </w:p>
    <w:p w14:paraId="71B4997A" w14:textId="77777777" w:rsidR="00A7289B" w:rsidRDefault="00A7289B" w:rsidP="00A7289B">
      <w:pPr>
        <w:pStyle w:val="CommentText"/>
      </w:pPr>
      <w:r>
        <w:t xml:space="preserve">Addition of Disposal of ballots. The new bylaws establish a process of voting by secret ballot. </w:t>
      </w:r>
    </w:p>
    <w:p w14:paraId="3870C7F2" w14:textId="77777777" w:rsidR="00A7289B" w:rsidRDefault="00A7289B" w:rsidP="00A7289B">
      <w:pPr>
        <w:pStyle w:val="CommentText"/>
      </w:pPr>
    </w:p>
    <w:p w14:paraId="59B354AC" w14:textId="77777777" w:rsidR="00A7289B" w:rsidRDefault="00A7289B" w:rsidP="00A7289B">
      <w:pPr>
        <w:pStyle w:val="CommentText"/>
      </w:pPr>
      <w:r>
        <w:t xml:space="preserve">Addition of Installation of new officers. This is considered a best practice and has therefore been added. </w:t>
      </w:r>
    </w:p>
    <w:p w14:paraId="4FC42872" w14:textId="77777777" w:rsidR="00A7289B" w:rsidRDefault="00A7289B" w:rsidP="00A7289B">
      <w:pPr>
        <w:pStyle w:val="CommentText"/>
      </w:pPr>
    </w:p>
    <w:p w14:paraId="33506EB6" w14:textId="77777777" w:rsidR="00A7289B" w:rsidRDefault="00A7289B" w:rsidP="00A7289B">
      <w:pPr>
        <w:pStyle w:val="CommentText"/>
      </w:pPr>
      <w:r>
        <w:t xml:space="preserve">Addition of the Appointment of auditors. This has been a practice for several </w:t>
      </w:r>
      <w:proofErr w:type="gramStart"/>
      <w:r>
        <w:t>years, and</w:t>
      </w:r>
      <w:proofErr w:type="gramEnd"/>
      <w:r>
        <w:t xml:space="preserve"> is now being formalized in the bylaws. </w:t>
      </w:r>
    </w:p>
    <w:p w14:paraId="2FB41908" w14:textId="77777777" w:rsidR="00A7289B" w:rsidRDefault="00A7289B" w:rsidP="00A7289B">
      <w:pPr>
        <w:pStyle w:val="CommentText"/>
      </w:pPr>
    </w:p>
    <w:p w14:paraId="2B310460" w14:textId="77777777" w:rsidR="00A7289B" w:rsidRDefault="00A7289B" w:rsidP="00A7289B">
      <w:pPr>
        <w:pStyle w:val="CommentText"/>
      </w:pPr>
      <w:r>
        <w:t>The following AGM agenda items were removed from the existing bylaws:</w:t>
      </w:r>
    </w:p>
    <w:p w14:paraId="1281A0C2" w14:textId="00DC0382" w:rsidR="00A7289B" w:rsidRDefault="00A7289B" w:rsidP="00A7289B">
      <w:pPr>
        <w:pStyle w:val="CommentText"/>
      </w:pPr>
      <w:r>
        <w:t xml:space="preserve">• Rollcall of officers (Unnecessary) </w:t>
      </w:r>
    </w:p>
    <w:p w14:paraId="1200E9B4" w14:textId="14E124B8" w:rsidR="00A7289B" w:rsidRDefault="00A7289B" w:rsidP="00A7289B">
      <w:pPr>
        <w:pStyle w:val="CommentText"/>
      </w:pPr>
      <w:r>
        <w:t>• Unfinished business (this can be captured under bullet (d) business arising from the minutes</w:t>
      </w:r>
    </w:p>
    <w:p w14:paraId="48124CD9" w14:textId="6DCF227E" w:rsidR="00A7289B" w:rsidRDefault="00A7289B" w:rsidP="00A7289B">
      <w:pPr>
        <w:pStyle w:val="CommentText"/>
      </w:pPr>
      <w:r>
        <w:t xml:space="preserve">• Adjournment (Unnecessary) </w:t>
      </w:r>
    </w:p>
    <w:p w14:paraId="368EE08E" w14:textId="22498061" w:rsidR="00A7289B" w:rsidRDefault="00A7289B">
      <w:pPr>
        <w:pStyle w:val="CommentText"/>
      </w:pPr>
    </w:p>
  </w:comment>
  <w:comment w:id="49" w:author="NBASW" w:date="2018-09-26T09:27:00Z" w:initials="NBASW">
    <w:p w14:paraId="336E6184" w14:textId="03BEC367" w:rsidR="00A7289B" w:rsidRDefault="00A7289B">
      <w:pPr>
        <w:pStyle w:val="CommentText"/>
      </w:pPr>
      <w:r>
        <w:rPr>
          <w:rStyle w:val="CommentReference"/>
        </w:rPr>
        <w:annotationRef/>
      </w:r>
      <w:r w:rsidRPr="00A7289B">
        <w:t>13.05 This process remains the same.</w:t>
      </w:r>
    </w:p>
  </w:comment>
  <w:comment w:id="50" w:author="NBASW" w:date="2018-09-26T09:27:00Z" w:initials="NBASW">
    <w:p w14:paraId="65D8505C" w14:textId="59C532FD" w:rsidR="00A7289B" w:rsidRDefault="00A7289B">
      <w:pPr>
        <w:pStyle w:val="CommentText"/>
      </w:pPr>
      <w:r>
        <w:rPr>
          <w:rStyle w:val="CommentReference"/>
        </w:rPr>
        <w:annotationRef/>
      </w:r>
      <w:r w:rsidRPr="00A7289B">
        <w:t xml:space="preserve">New. The role of NBASW is to serve as a neutral regulatory body for the registration of social workers and protection of the public. Endorsing political parties or candidates is outside the scope of the Association. This is now being formalized in bylaw.  </w:t>
      </w:r>
    </w:p>
  </w:comment>
  <w:comment w:id="51" w:author="NBASW" w:date="2018-09-26T09:27:00Z" w:initials="NBASW">
    <w:p w14:paraId="3C2B0145" w14:textId="5967C353" w:rsidR="00A7289B" w:rsidRDefault="00A7289B">
      <w:pPr>
        <w:pStyle w:val="CommentText"/>
      </w:pPr>
      <w:r>
        <w:rPr>
          <w:rStyle w:val="CommentReference"/>
        </w:rPr>
        <w:annotationRef/>
      </w:r>
      <w:r w:rsidRPr="00A7289B">
        <w:t xml:space="preserve">6.01 The composition of the Board remains the same </w:t>
      </w:r>
      <w:proofErr w:type="gramStart"/>
      <w:r w:rsidRPr="00A7289B">
        <w:t>with the exception of</w:t>
      </w:r>
      <w:proofErr w:type="gramEnd"/>
      <w:r w:rsidRPr="00A7289B">
        <w:t xml:space="preserve"> replacing the position of “First Nations Representative” with “One </w:t>
      </w:r>
      <w:proofErr w:type="spellStart"/>
      <w:r w:rsidRPr="00A7289B">
        <w:t>Mi’gmaq</w:t>
      </w:r>
      <w:proofErr w:type="spellEnd"/>
      <w:r w:rsidRPr="00A7289B">
        <w:t xml:space="preserve"> Representative” and “One </w:t>
      </w:r>
      <w:proofErr w:type="spellStart"/>
      <w:r w:rsidRPr="00A7289B">
        <w:t>Wolastoqiyik</w:t>
      </w:r>
      <w:proofErr w:type="spellEnd"/>
      <w:r w:rsidRPr="00A7289B">
        <w:t xml:space="preserve"> Representative”. This represents an increase of 1 person on the Board of Directors.</w:t>
      </w:r>
    </w:p>
  </w:comment>
  <w:comment w:id="52" w:author="NBASW" w:date="2018-09-26T09:27:00Z" w:initials="NBASW">
    <w:p w14:paraId="42FD58BB" w14:textId="7F6108D7" w:rsidR="009E36BE" w:rsidRDefault="009E36BE">
      <w:pPr>
        <w:pStyle w:val="CommentText"/>
      </w:pPr>
      <w:r>
        <w:rPr>
          <w:rStyle w:val="CommentReference"/>
        </w:rPr>
        <w:annotationRef/>
      </w:r>
      <w:r w:rsidRPr="009E36BE">
        <w:t xml:space="preserve">6.03A </w:t>
      </w:r>
      <w:proofErr w:type="gramStart"/>
      <w:r w:rsidRPr="009E36BE">
        <w:t>The</w:t>
      </w:r>
      <w:proofErr w:type="gramEnd"/>
      <w:r w:rsidRPr="009E36BE">
        <w:t xml:space="preserve"> process for appointment of these representatives remains the same. While the Board will formally appointment the </w:t>
      </w:r>
      <w:proofErr w:type="spellStart"/>
      <w:r w:rsidRPr="009E36BE">
        <w:t>Mi’gmaq</w:t>
      </w:r>
      <w:proofErr w:type="spellEnd"/>
      <w:r w:rsidRPr="009E36BE">
        <w:t xml:space="preserve"> and the </w:t>
      </w:r>
      <w:proofErr w:type="spellStart"/>
      <w:r w:rsidRPr="009E36BE">
        <w:t>Wolastoquiyik</w:t>
      </w:r>
      <w:proofErr w:type="spellEnd"/>
      <w:r w:rsidRPr="009E36BE">
        <w:t xml:space="preserve"> representatives, these individuals will be selected by the First Nation communities they represent.</w:t>
      </w:r>
    </w:p>
  </w:comment>
  <w:comment w:id="53" w:author="NBASW" w:date="2018-09-26T09:27:00Z" w:initials="NBASW">
    <w:p w14:paraId="4E3270ED" w14:textId="014F1FB9" w:rsidR="009E36BE" w:rsidRDefault="009E36BE">
      <w:pPr>
        <w:pStyle w:val="CommentText"/>
      </w:pPr>
      <w:r>
        <w:rPr>
          <w:rStyle w:val="CommentReference"/>
        </w:rPr>
        <w:annotationRef/>
      </w:r>
      <w:r w:rsidRPr="009E36BE">
        <w:t>16.01 E</w:t>
      </w:r>
    </w:p>
  </w:comment>
  <w:comment w:id="54" w:author="NBASW" w:date="2018-09-26T09:28:00Z" w:initials="NBASW">
    <w:p w14:paraId="54A85FD8" w14:textId="1C1150FD" w:rsidR="009E36BE" w:rsidRDefault="009E36BE">
      <w:pPr>
        <w:pStyle w:val="CommentText"/>
      </w:pPr>
      <w:r>
        <w:rPr>
          <w:rStyle w:val="CommentReference"/>
        </w:rPr>
        <w:annotationRef/>
      </w:r>
      <w:r w:rsidRPr="009E36BE">
        <w:t xml:space="preserve">New. Previous bylaws did not provide for a maximum length of time that an individual may consecutively serve on the Board. This has been introduced to ensure that all members </w:t>
      </w:r>
      <w:proofErr w:type="gramStart"/>
      <w:r w:rsidRPr="009E36BE">
        <w:t>have the opportunity to</w:t>
      </w:r>
      <w:proofErr w:type="gramEnd"/>
      <w:r w:rsidRPr="009E36BE">
        <w:t xml:space="preserve"> participate on the Board and allow for new ideas to be introduced.</w:t>
      </w:r>
    </w:p>
  </w:comment>
  <w:comment w:id="55" w:author="NBASW" w:date="2018-09-26T09:28:00Z" w:initials="NBASW">
    <w:p w14:paraId="03BEE642" w14:textId="67EF3B79" w:rsidR="009E36BE" w:rsidRDefault="009E36BE">
      <w:pPr>
        <w:pStyle w:val="CommentText"/>
      </w:pPr>
      <w:r>
        <w:rPr>
          <w:rStyle w:val="CommentReference"/>
        </w:rPr>
        <w:annotationRef/>
      </w:r>
      <w:r w:rsidRPr="009E36BE">
        <w:t>New. These are the current chapters of the NBASW. Their inclusion in the updated bylaws legitimizes them as established chapters of the Association. Members wishing to form new chapters in the future, may do so by proposing a bylaw amendment.</w:t>
      </w:r>
    </w:p>
  </w:comment>
  <w:comment w:id="56" w:author="NBASW" w:date="2018-09-26T09:28:00Z" w:initials="NBASW">
    <w:p w14:paraId="35B8358C" w14:textId="77777777" w:rsidR="009E36BE" w:rsidRDefault="009E36BE" w:rsidP="009E36BE">
      <w:pPr>
        <w:pStyle w:val="CommentText"/>
      </w:pPr>
      <w:r>
        <w:rPr>
          <w:rStyle w:val="CommentReference"/>
        </w:rPr>
        <w:annotationRef/>
      </w:r>
      <w:r>
        <w:t>16.03</w:t>
      </w:r>
    </w:p>
    <w:p w14:paraId="76EB0284" w14:textId="77777777" w:rsidR="009E36BE" w:rsidRDefault="009E36BE" w:rsidP="009E36BE">
      <w:pPr>
        <w:pStyle w:val="CommentText"/>
      </w:pPr>
      <w:r>
        <w:t xml:space="preserve">The process for the election of chapter representatives has changed. Rather than select a nominee to be brought forward to the AGM, each chapter will hold their own elections to select their representative. Since this individual is representing the chapter, it is not necessary for the entire membership to have input into who is elected for this role.  </w:t>
      </w:r>
    </w:p>
    <w:p w14:paraId="30CC66CF" w14:textId="77777777" w:rsidR="009E36BE" w:rsidRDefault="009E36BE" w:rsidP="009E36BE">
      <w:pPr>
        <w:pStyle w:val="CommentText"/>
      </w:pPr>
    </w:p>
    <w:p w14:paraId="3EAEF5CB" w14:textId="2C90D98F" w:rsidR="009E36BE" w:rsidRDefault="009E36BE" w:rsidP="009E36BE">
      <w:pPr>
        <w:pStyle w:val="CommentText"/>
      </w:pPr>
      <w:r>
        <w:t>The Chapter Manual is a new tool that will be developed with input from the chapters. It is being developed in response to requests from local chapters for this type of resource.</w:t>
      </w:r>
    </w:p>
  </w:comment>
  <w:comment w:id="57" w:author="NBASW" w:date="2018-09-26T09:28:00Z" w:initials="NBASW">
    <w:p w14:paraId="5F918027" w14:textId="1A355D77" w:rsidR="009E36BE" w:rsidRDefault="009E36BE">
      <w:pPr>
        <w:pStyle w:val="CommentText"/>
      </w:pPr>
      <w:r>
        <w:rPr>
          <w:rStyle w:val="CommentReference"/>
        </w:rPr>
        <w:annotationRef/>
      </w:r>
      <w:r w:rsidRPr="009E36BE">
        <w:t>16.01E</w:t>
      </w:r>
    </w:p>
  </w:comment>
  <w:comment w:id="58" w:author="NBASW" w:date="2018-09-26T09:29:00Z" w:initials="NBASW">
    <w:p w14:paraId="767E4BAC" w14:textId="77777777" w:rsidR="009E36BE" w:rsidRDefault="009E36BE" w:rsidP="009E36BE">
      <w:pPr>
        <w:pStyle w:val="CommentText"/>
      </w:pPr>
      <w:r>
        <w:rPr>
          <w:rStyle w:val="CommentReference"/>
        </w:rPr>
        <w:annotationRef/>
      </w:r>
      <w:r>
        <w:t>16.03</w:t>
      </w:r>
    </w:p>
    <w:p w14:paraId="7AD8DAD0" w14:textId="6629FD5E" w:rsidR="009E36BE" w:rsidRDefault="009E36BE" w:rsidP="009E36BE">
      <w:pPr>
        <w:pStyle w:val="CommentText"/>
      </w:pPr>
      <w:r>
        <w:t>The process for election of Officers to the Board has changed. A timeline has been added for the Nominations Committee to submit a report to the Board with a list of nominees. The new process encourages the Nominations Committee to take a more active role in the recruitment of candidates.</w:t>
      </w:r>
    </w:p>
  </w:comment>
  <w:comment w:id="59" w:author="NBASW" w:date="2018-09-26T09:29:00Z" w:initials="NBASW">
    <w:p w14:paraId="70CE0A32" w14:textId="7D531EF8" w:rsidR="009E36BE" w:rsidRDefault="009E36BE">
      <w:pPr>
        <w:pStyle w:val="CommentText"/>
      </w:pPr>
      <w:r>
        <w:rPr>
          <w:rStyle w:val="CommentReference"/>
        </w:rPr>
        <w:annotationRef/>
      </w:r>
      <w:r w:rsidRPr="009E36BE">
        <w:t xml:space="preserve">New. As part of the change in elections process, nominations from the floor will no longer be accepted at the AGM. Instead, members who are not approached by the Nominations </w:t>
      </w:r>
      <w:proofErr w:type="spellStart"/>
      <w:r w:rsidRPr="009E36BE">
        <w:t>Commitees</w:t>
      </w:r>
      <w:proofErr w:type="spellEnd"/>
      <w:r w:rsidRPr="009E36BE">
        <w:t xml:space="preserve"> may submit their name for consideration with a written submission and the signatures of 10 voting members.</w:t>
      </w:r>
    </w:p>
  </w:comment>
  <w:comment w:id="60" w:author="NBASW" w:date="2018-09-26T09:29:00Z" w:initials="NBASW">
    <w:p w14:paraId="14606080" w14:textId="26B49FB5" w:rsidR="009E36BE" w:rsidRDefault="009E36BE">
      <w:pPr>
        <w:pStyle w:val="CommentText"/>
      </w:pPr>
      <w:r>
        <w:rPr>
          <w:rStyle w:val="CommentReference"/>
        </w:rPr>
        <w:annotationRef/>
      </w:r>
      <w:r w:rsidRPr="009E36BE">
        <w:t xml:space="preserve">16.03 This is a change from the previous bylaws where nominations from the floor were permitted. As there is </w:t>
      </w:r>
      <w:proofErr w:type="gramStart"/>
      <w:r w:rsidRPr="009E36BE">
        <w:t>sufficient</w:t>
      </w:r>
      <w:proofErr w:type="gramEnd"/>
      <w:r w:rsidRPr="009E36BE">
        <w:t xml:space="preserve"> opportunity to submit a nomination prior to the AGM, nominations from the floor are not necessary. Nominations from the floor would also not be feasible once an online voting system is in place.</w:t>
      </w:r>
    </w:p>
  </w:comment>
  <w:comment w:id="61" w:author="NBASW" w:date="2018-09-26T09:29:00Z" w:initials="NBASW">
    <w:p w14:paraId="41243AD2" w14:textId="1915478A" w:rsidR="009E36BE" w:rsidRDefault="009E36BE">
      <w:pPr>
        <w:pStyle w:val="CommentText"/>
      </w:pPr>
      <w:r>
        <w:rPr>
          <w:rStyle w:val="CommentReference"/>
        </w:rPr>
        <w:annotationRef/>
      </w:r>
      <w:r w:rsidRPr="009E36BE">
        <w:t xml:space="preserve">15.03 This is a change from the previous bylaws. All votes </w:t>
      </w:r>
      <w:r w:rsidR="00E05CB4">
        <w:t xml:space="preserve">for the election of officers </w:t>
      </w:r>
      <w:r w:rsidRPr="009E36BE">
        <w:t>will be conducted by secret ballot rather than by show of hands.</w:t>
      </w:r>
    </w:p>
  </w:comment>
  <w:comment w:id="62" w:author="NBASW" w:date="2018-09-26T09:30:00Z" w:initials="NBASW">
    <w:p w14:paraId="1DC5447B" w14:textId="6F6C3B1A" w:rsidR="009E36BE" w:rsidRDefault="009E36BE">
      <w:pPr>
        <w:pStyle w:val="CommentText"/>
      </w:pPr>
      <w:r>
        <w:rPr>
          <w:rStyle w:val="CommentReference"/>
        </w:rPr>
        <w:annotationRef/>
      </w:r>
      <w:r w:rsidRPr="009E36BE">
        <w:t>New. Since the new voting system will be done by secret ballot a process must be introduced for counting of ballots.</w:t>
      </w:r>
    </w:p>
  </w:comment>
  <w:comment w:id="63" w:author="NBASW" w:date="2018-09-26T09:30:00Z" w:initials="NBASW">
    <w:p w14:paraId="6B0FF5BC" w14:textId="1C4BE8CB" w:rsidR="009E36BE" w:rsidRDefault="009E36BE">
      <w:pPr>
        <w:pStyle w:val="CommentText"/>
      </w:pPr>
      <w:r>
        <w:rPr>
          <w:rStyle w:val="CommentReference"/>
        </w:rPr>
        <w:annotationRef/>
      </w:r>
      <w:r w:rsidRPr="009E36BE">
        <w:t>New. This process allows for accurate and transparent reporting of election results.</w:t>
      </w:r>
    </w:p>
  </w:comment>
  <w:comment w:id="64" w:author="NBASW" w:date="2018-09-26T09:30:00Z" w:initials="NBASW">
    <w:p w14:paraId="213AA0CE" w14:textId="19B97BDF" w:rsidR="009E36BE" w:rsidRDefault="009E36BE">
      <w:pPr>
        <w:pStyle w:val="CommentText"/>
      </w:pPr>
      <w:r>
        <w:rPr>
          <w:rStyle w:val="CommentReference"/>
        </w:rPr>
        <w:annotationRef/>
      </w:r>
      <w:r w:rsidRPr="009E36BE">
        <w:t>New. A coin toss is a common and accepted process used to resolve a tie during elections. A tie would suggest that members feel both candidates are equally qualified and suitable to hold the position.</w:t>
      </w:r>
    </w:p>
  </w:comment>
  <w:comment w:id="65" w:author="NBASW" w:date="2018-09-26T09:30:00Z" w:initials="NBASW">
    <w:p w14:paraId="3DBBE3F1" w14:textId="269BD227" w:rsidR="009E36BE" w:rsidRDefault="009E36BE">
      <w:pPr>
        <w:pStyle w:val="CommentText"/>
      </w:pPr>
      <w:r>
        <w:rPr>
          <w:rStyle w:val="CommentReference"/>
        </w:rPr>
        <w:annotationRef/>
      </w:r>
      <w:r w:rsidRPr="009E36BE">
        <w:t>New. The Association’s goal is to eventually move towards a system that will allow as many members as possible to attend and participate in the AGM, regardless of geographic location.</w:t>
      </w:r>
    </w:p>
  </w:comment>
  <w:comment w:id="66" w:author="NBASW" w:date="2018-09-26T09:30:00Z" w:initials="NBASW">
    <w:p w14:paraId="637EB4C4" w14:textId="36F2E914" w:rsidR="009E36BE" w:rsidRDefault="009E36BE">
      <w:pPr>
        <w:pStyle w:val="CommentText"/>
      </w:pPr>
      <w:r>
        <w:rPr>
          <w:rStyle w:val="CommentReference"/>
        </w:rPr>
        <w:annotationRef/>
      </w:r>
      <w:r w:rsidRPr="009E36BE">
        <w:t>New. Although this has typically been the practice, this is now being formalized through bylaws.</w:t>
      </w:r>
    </w:p>
  </w:comment>
  <w:comment w:id="67" w:author="NBASW" w:date="2018-09-26T09:31:00Z" w:initials="NBASW">
    <w:p w14:paraId="1AFA8CAA" w14:textId="22D8F57A" w:rsidR="009E36BE" w:rsidRDefault="009E36BE">
      <w:pPr>
        <w:pStyle w:val="CommentText"/>
      </w:pPr>
      <w:r>
        <w:rPr>
          <w:rStyle w:val="CommentReference"/>
        </w:rPr>
        <w:annotationRef/>
      </w:r>
      <w:r w:rsidRPr="009E36BE">
        <w:t>7.06</w:t>
      </w:r>
    </w:p>
  </w:comment>
  <w:comment w:id="68" w:author="NBASW" w:date="2018-09-26T09:31:00Z" w:initials="NBASW">
    <w:p w14:paraId="65EA4D1F" w14:textId="2B9C9A79" w:rsidR="009E36BE" w:rsidRDefault="009E36BE">
      <w:pPr>
        <w:pStyle w:val="CommentText"/>
      </w:pPr>
      <w:r>
        <w:rPr>
          <w:rStyle w:val="CommentReference"/>
        </w:rPr>
        <w:annotationRef/>
      </w:r>
      <w:r w:rsidRPr="009E36BE">
        <w:t>10.02B</w:t>
      </w:r>
    </w:p>
  </w:comment>
  <w:comment w:id="69" w:author="NBASW" w:date="2018-09-26T09:31:00Z" w:initials="NBASW">
    <w:p w14:paraId="50751B5C" w14:textId="21204A94" w:rsidR="009E36BE" w:rsidRDefault="009E36BE">
      <w:pPr>
        <w:pStyle w:val="CommentText"/>
      </w:pPr>
      <w:r>
        <w:rPr>
          <w:rStyle w:val="CommentReference"/>
        </w:rPr>
        <w:annotationRef/>
      </w:r>
      <w:r w:rsidRPr="009E36BE">
        <w:t>New. It has been the practice for the Board to appoint members of the Board, should vacancies occur between elections. This is now being formalized through bylaws.</w:t>
      </w:r>
    </w:p>
  </w:comment>
  <w:comment w:id="70" w:author="NBASW" w:date="2018-09-26T09:31:00Z" w:initials="NBASW">
    <w:p w14:paraId="35B355B6" w14:textId="3E1A1E32" w:rsidR="009E36BE" w:rsidRDefault="009E36BE">
      <w:pPr>
        <w:pStyle w:val="CommentText"/>
      </w:pPr>
      <w:r>
        <w:rPr>
          <w:rStyle w:val="CommentReference"/>
        </w:rPr>
        <w:annotationRef/>
      </w:r>
      <w:r w:rsidRPr="009E36BE">
        <w:t>New.</w:t>
      </w:r>
    </w:p>
  </w:comment>
  <w:comment w:id="72" w:author="NBASW" w:date="2018-09-26T09:32:00Z" w:initials="NBASW">
    <w:p w14:paraId="41136356" w14:textId="77777777" w:rsidR="009E36BE" w:rsidRDefault="009E36BE" w:rsidP="009E36BE">
      <w:pPr>
        <w:pStyle w:val="CommentText"/>
      </w:pPr>
      <w:r>
        <w:rPr>
          <w:rStyle w:val="CommentReference"/>
        </w:rPr>
        <w:annotationRef/>
      </w:r>
      <w:r>
        <w:t xml:space="preserve">New. The Board will now ratify amendments prior to presentation at the AGM. This will allow the Board the opportunity to work with the members prior to the AGM to develop a bylaw that can be operationalized successfully. </w:t>
      </w:r>
    </w:p>
    <w:p w14:paraId="1FD6B163" w14:textId="77777777" w:rsidR="009E36BE" w:rsidRDefault="009E36BE" w:rsidP="009E36BE">
      <w:pPr>
        <w:pStyle w:val="CommentText"/>
      </w:pPr>
    </w:p>
    <w:p w14:paraId="32756051" w14:textId="31DD56A5" w:rsidR="009E36BE" w:rsidRDefault="009E36BE" w:rsidP="009E36BE">
      <w:pPr>
        <w:pStyle w:val="CommentText"/>
      </w:pPr>
      <w:r>
        <w:t xml:space="preserve">Written proposals now require </w:t>
      </w:r>
      <w:r w:rsidR="00DD1CDC">
        <w:t xml:space="preserve">the signatures of 10 </w:t>
      </w:r>
      <w:r>
        <w:t>voting member</w:t>
      </w:r>
      <w:r w:rsidR="00DD1CDC">
        <w:t>s</w:t>
      </w:r>
      <w:r>
        <w:t xml:space="preserve"> instead of 2. This is a way to demonstrate that the proposed amendment is well-supported by the membership.    </w:t>
      </w:r>
    </w:p>
  </w:comment>
  <w:comment w:id="74" w:author="NBASW" w:date="2018-09-26T09:34:00Z" w:initials="NBASW">
    <w:p w14:paraId="08C6C3CB" w14:textId="6696B281" w:rsidR="000A1617" w:rsidRDefault="000A1617">
      <w:pPr>
        <w:pStyle w:val="CommentText"/>
      </w:pPr>
      <w:r>
        <w:rPr>
          <w:rStyle w:val="CommentReference"/>
        </w:rPr>
        <w:annotationRef/>
      </w:r>
      <w:r w:rsidRPr="000A1617">
        <w:t>New. While the goal of the Association is to move towards a voting system that will allow all members to participate regardless of geographic location, until that time, the intention is to retain the same proxy voting system that exists through the current bylaws.</w:t>
      </w:r>
    </w:p>
  </w:comment>
  <w:comment w:id="75" w:author="NBASW" w:date="2018-09-26T09:35:00Z" w:initials="NBASW">
    <w:p w14:paraId="43A77309" w14:textId="3E6A6042" w:rsidR="000A1617" w:rsidRDefault="000A1617">
      <w:pPr>
        <w:pStyle w:val="CommentText"/>
      </w:pPr>
      <w:r>
        <w:rPr>
          <w:rStyle w:val="CommentReference"/>
        </w:rPr>
        <w:annotationRef/>
      </w:r>
      <w:r w:rsidRPr="000A1617">
        <w:t>New.</w:t>
      </w:r>
    </w:p>
  </w:comment>
  <w:comment w:id="76" w:author="NBASW" w:date="2018-09-26T09:35:00Z" w:initials="NBASW">
    <w:p w14:paraId="4535E560" w14:textId="06856C38" w:rsidR="000A1617" w:rsidRDefault="000A1617">
      <w:pPr>
        <w:pStyle w:val="CommentText"/>
      </w:pPr>
      <w:r>
        <w:rPr>
          <w:rStyle w:val="CommentReference"/>
        </w:rPr>
        <w:annotationRef/>
      </w:r>
      <w:r w:rsidRPr="000A1617">
        <w:t>New. Protection of Board members and staff is a common practice in Associatio</w:t>
      </w:r>
      <w:r w:rsidR="00C43CBB">
        <w:t>n</w:t>
      </w:r>
      <w:r w:rsidRPr="000A1617">
        <w:t xml:space="preserve"> bylaws.</w:t>
      </w:r>
    </w:p>
  </w:comment>
  <w:comment w:id="77" w:author="NBASW" w:date="2018-09-26T09:36:00Z" w:initials="NBASW">
    <w:p w14:paraId="7E1A90B5" w14:textId="77777777" w:rsidR="001967D1" w:rsidRDefault="001967D1" w:rsidP="001967D1">
      <w:pPr>
        <w:pStyle w:val="CommentText"/>
      </w:pPr>
      <w:r>
        <w:rPr>
          <w:rStyle w:val="CommentReference"/>
        </w:rPr>
        <w:annotationRef/>
      </w:r>
      <w:r>
        <w:t xml:space="preserve">Section 25 &amp; 26.  This section empowers the Board of Directors to adopt policies and standards regarding continuing education, rather than require that standards of practice be adopted at the AGM. </w:t>
      </w:r>
    </w:p>
    <w:p w14:paraId="5C2E75F3" w14:textId="77777777" w:rsidR="001967D1" w:rsidRDefault="001967D1" w:rsidP="001967D1">
      <w:pPr>
        <w:pStyle w:val="CommentText"/>
      </w:pPr>
    </w:p>
    <w:p w14:paraId="10E7F3DE" w14:textId="7D6FD167" w:rsidR="001967D1" w:rsidRDefault="001967D1" w:rsidP="001967D1">
      <w:pPr>
        <w:pStyle w:val="CommentText"/>
      </w:pPr>
      <w:r>
        <w:t>Information regarding requirements to comply with the Continuing Education Policy for individuals who are not entered in the Register (for example, non-practicing or retired members) will be provided in Rules.</w:t>
      </w:r>
    </w:p>
  </w:comment>
  <w:comment w:id="78" w:author="NBASW" w:date="2018-09-26T09:36:00Z" w:initials="NBASW">
    <w:p w14:paraId="17FEA62F" w14:textId="3CE9463C" w:rsidR="001967D1" w:rsidRDefault="001967D1">
      <w:pPr>
        <w:pStyle w:val="CommentText"/>
      </w:pPr>
      <w:r>
        <w:rPr>
          <w:rStyle w:val="CommentReference"/>
        </w:rPr>
        <w:annotationRef/>
      </w:r>
      <w:r w:rsidRPr="001967D1">
        <w:t>New. While compliance with the NBASW Continuing Education Policy has always been required, this formalizes that non-compliance with such policies can be addressed with disciplinary procedures.</w:t>
      </w:r>
    </w:p>
  </w:comment>
  <w:comment w:id="79" w:author="NBASW" w:date="2018-09-26T09:36:00Z" w:initials="NBASW">
    <w:p w14:paraId="758C731E" w14:textId="11DC4C95" w:rsidR="001967D1" w:rsidRDefault="001967D1">
      <w:pPr>
        <w:pStyle w:val="CommentText"/>
      </w:pPr>
      <w:r>
        <w:rPr>
          <w:rStyle w:val="CommentReference"/>
        </w:rPr>
        <w:annotationRef/>
      </w:r>
      <w:r w:rsidRPr="001967D1">
        <w:t>This is already current practice but is being formalized through bylaws.</w:t>
      </w:r>
    </w:p>
  </w:comment>
  <w:comment w:id="80" w:author="NBASW" w:date="2018-09-26T09:36:00Z" w:initials="NBASW">
    <w:p w14:paraId="093A54A1" w14:textId="08DC0D1F" w:rsidR="001967D1" w:rsidRDefault="001967D1">
      <w:pPr>
        <w:pStyle w:val="CommentText"/>
      </w:pPr>
      <w:r>
        <w:rPr>
          <w:rStyle w:val="CommentReference"/>
        </w:rPr>
        <w:annotationRef/>
      </w:r>
      <w:r w:rsidRPr="001967D1">
        <w:t xml:space="preserve">New. Part of the modernization of the NBASW Act was a change in the structure of the Complaints and Discipline Committees. These changes avoid conflict of interest and allow the Board to serve as an impartial body for reviewing appeals.  </w:t>
      </w:r>
    </w:p>
  </w:comment>
  <w:comment w:id="81" w:author="NBASW" w:date="2018-09-26T09:37:00Z" w:initials="NBASW">
    <w:p w14:paraId="4FCA6510" w14:textId="6B4647D7" w:rsidR="001C56DE" w:rsidRDefault="001C56DE">
      <w:pPr>
        <w:pStyle w:val="CommentText"/>
      </w:pPr>
      <w:r>
        <w:rPr>
          <w:rStyle w:val="CommentReference"/>
        </w:rPr>
        <w:annotationRef/>
      </w:r>
      <w:r w:rsidRPr="001C56DE">
        <w:t>New. Modified to align with new Committee structure in the Act.</w:t>
      </w:r>
    </w:p>
  </w:comment>
  <w:comment w:id="82" w:author="NBASW" w:date="2018-09-26T09:37:00Z" w:initials="NBASW">
    <w:p w14:paraId="41641997" w14:textId="12FC7FD4" w:rsidR="001C56DE" w:rsidRDefault="001C56DE">
      <w:pPr>
        <w:pStyle w:val="CommentText"/>
      </w:pPr>
      <w:r>
        <w:rPr>
          <w:rStyle w:val="CommentReference"/>
        </w:rPr>
        <w:annotationRef/>
      </w:r>
      <w:r w:rsidRPr="001C56DE">
        <w:t>New. Modified to align with new Committee structure in the Act.</w:t>
      </w:r>
    </w:p>
  </w:comment>
  <w:comment w:id="83" w:author="NBASW" w:date="2018-09-26T09:37:00Z" w:initials="NBASW">
    <w:p w14:paraId="27F7587D" w14:textId="16672A92" w:rsidR="001C56DE" w:rsidRDefault="001C56DE">
      <w:pPr>
        <w:pStyle w:val="CommentText"/>
      </w:pPr>
      <w:r>
        <w:rPr>
          <w:rStyle w:val="CommentReference"/>
        </w:rPr>
        <w:annotationRef/>
      </w:r>
      <w:r w:rsidRPr="001C56DE">
        <w:t>New. Modified to align with new Committee structure in the Act.</w:t>
      </w:r>
    </w:p>
  </w:comment>
  <w:comment w:id="84" w:author="NBASW" w:date="2018-09-26T09:37:00Z" w:initials="NBASW">
    <w:p w14:paraId="3E53C5BA" w14:textId="5C6B21E5" w:rsidR="001C56DE" w:rsidRDefault="001C56DE">
      <w:pPr>
        <w:pStyle w:val="CommentText"/>
      </w:pPr>
      <w:r>
        <w:rPr>
          <w:rStyle w:val="CommentReference"/>
        </w:rPr>
        <w:annotationRef/>
      </w:r>
      <w:r w:rsidRPr="001C56DE">
        <w:t>New. Modified to align with new Committee structure in the Act.</w:t>
      </w:r>
    </w:p>
  </w:comment>
  <w:comment w:id="85" w:author="NBASW" w:date="2018-09-26T09:37:00Z" w:initials="NBASW">
    <w:p w14:paraId="467BF97F" w14:textId="06F40D70" w:rsidR="001C56DE" w:rsidRDefault="001C56DE">
      <w:pPr>
        <w:pStyle w:val="CommentText"/>
      </w:pPr>
      <w:r>
        <w:rPr>
          <w:rStyle w:val="CommentReference"/>
        </w:rPr>
        <w:annotationRef/>
      </w:r>
      <w:r w:rsidRPr="001C56DE">
        <w:t>New. The Registrar currently acts as staff support to the Complaints Committee. This formalizes that the Registrar will be responsible for keeping minutes of these Committee meetings.</w:t>
      </w:r>
    </w:p>
  </w:comment>
  <w:comment w:id="86" w:author="NBASW" w:date="2018-09-26T09:38:00Z" w:initials="NBASW">
    <w:p w14:paraId="58072D3A" w14:textId="34DE81FA" w:rsidR="002426D5" w:rsidRDefault="002426D5">
      <w:pPr>
        <w:pStyle w:val="CommentText"/>
      </w:pPr>
      <w:r>
        <w:rPr>
          <w:rStyle w:val="CommentReference"/>
        </w:rPr>
        <w:annotationRef/>
      </w:r>
      <w:r w:rsidRPr="002426D5">
        <w:t xml:space="preserve">New. Part of the modernization of the NBASW Act was a change in the structure of the Complaints and Discipline Committees. These changes avoid conflict of interest and allow the Board to serve as an impartial body for reviewing appeals.  </w:t>
      </w:r>
    </w:p>
  </w:comment>
  <w:comment w:id="87" w:author="NBASW" w:date="2018-09-26T09:38:00Z" w:initials="NBASW">
    <w:p w14:paraId="72022829" w14:textId="7397B3B3" w:rsidR="002426D5" w:rsidRDefault="002426D5">
      <w:pPr>
        <w:pStyle w:val="CommentText"/>
      </w:pPr>
      <w:r>
        <w:rPr>
          <w:rStyle w:val="CommentReference"/>
        </w:rPr>
        <w:annotationRef/>
      </w:r>
      <w:r w:rsidRPr="002426D5">
        <w:t>New. Modified to align with new Committee structure in the Act.</w:t>
      </w:r>
    </w:p>
  </w:comment>
  <w:comment w:id="88" w:author="NBASW" w:date="2018-09-26T09:38:00Z" w:initials="NBASW">
    <w:p w14:paraId="3F306203" w14:textId="16CBA113" w:rsidR="002426D5" w:rsidRDefault="002426D5">
      <w:pPr>
        <w:pStyle w:val="CommentText"/>
      </w:pPr>
      <w:r>
        <w:rPr>
          <w:rStyle w:val="CommentReference"/>
        </w:rPr>
        <w:annotationRef/>
      </w:r>
      <w:r w:rsidRPr="002426D5">
        <w:t>New. Modified to align with new Committee structure in the Act.</w:t>
      </w:r>
    </w:p>
  </w:comment>
  <w:comment w:id="89" w:author="NBASW" w:date="2018-09-26T09:42:00Z" w:initials="NBASW">
    <w:p w14:paraId="5ED98ADE" w14:textId="68181016" w:rsidR="00352F32" w:rsidRDefault="00352F32">
      <w:pPr>
        <w:pStyle w:val="CommentText"/>
      </w:pPr>
      <w:r>
        <w:rPr>
          <w:rStyle w:val="CommentReference"/>
        </w:rPr>
        <w:annotationRef/>
      </w:r>
      <w:r w:rsidRPr="00352F32">
        <w:t>New. Modified to align with new Committee structure in the Act.</w:t>
      </w:r>
    </w:p>
  </w:comment>
  <w:comment w:id="90" w:author="NBASW" w:date="2018-09-26T09:42:00Z" w:initials="NBASW">
    <w:p w14:paraId="081F6A89" w14:textId="72508CE5" w:rsidR="00352F32" w:rsidRDefault="00352F32">
      <w:pPr>
        <w:pStyle w:val="CommentText"/>
      </w:pPr>
      <w:r>
        <w:rPr>
          <w:rStyle w:val="CommentReference"/>
        </w:rPr>
        <w:annotationRef/>
      </w:r>
      <w:r w:rsidRPr="00352F32">
        <w:t>New. Modified to align with new Committee structure in the Act.</w:t>
      </w:r>
    </w:p>
  </w:comment>
  <w:comment w:id="91" w:author="NBASW" w:date="2018-09-26T09:42:00Z" w:initials="NBASW">
    <w:p w14:paraId="3E78EC99" w14:textId="5D598AB2" w:rsidR="00352F32" w:rsidRDefault="00352F32">
      <w:pPr>
        <w:pStyle w:val="CommentText"/>
      </w:pPr>
      <w:r>
        <w:rPr>
          <w:rStyle w:val="CommentReference"/>
        </w:rPr>
        <w:annotationRef/>
      </w:r>
      <w:r w:rsidRPr="00352F32">
        <w:t xml:space="preserve">Schedule C. Rather than place the Summons to Witness form as an appendix to the bylaws, this section grants the Discipline Committee the </w:t>
      </w:r>
      <w:proofErr w:type="spellStart"/>
      <w:r w:rsidRPr="00352F32">
        <w:t>authory</w:t>
      </w:r>
      <w:proofErr w:type="spellEnd"/>
      <w:r w:rsidRPr="00352F32">
        <w:t xml:space="preserve"> to issue a Summons on a form approved by the Board. This will allow for forms to be updated as needed.</w:t>
      </w:r>
    </w:p>
  </w:comment>
  <w:comment w:id="92" w:author="NBASW" w:date="2018-09-26T09:42:00Z" w:initials="NBASW">
    <w:p w14:paraId="36076693" w14:textId="55EDB389" w:rsidR="00352F32" w:rsidRDefault="00352F32">
      <w:pPr>
        <w:pStyle w:val="CommentText"/>
      </w:pPr>
      <w:r>
        <w:rPr>
          <w:rStyle w:val="CommentReference"/>
        </w:rPr>
        <w:annotationRef/>
      </w:r>
      <w:r w:rsidRPr="00352F32">
        <w:t>New. While the NBASW does not use the CASW’s Code of Ethics it supports this document as being in line with the values and ethics of the social work profession.</w:t>
      </w:r>
    </w:p>
  </w:comment>
  <w:comment w:id="93" w:author="NBASW" w:date="2018-09-26T09:43:00Z" w:initials="NBASW">
    <w:p w14:paraId="2896964E" w14:textId="3B8AF65F" w:rsidR="009D04C5" w:rsidRDefault="009D04C5">
      <w:pPr>
        <w:pStyle w:val="CommentText"/>
      </w:pPr>
      <w:r>
        <w:rPr>
          <w:rStyle w:val="CommentReference"/>
        </w:rPr>
        <w:annotationRef/>
      </w:r>
      <w:r w:rsidRPr="009D04C5">
        <w:t>New. Since the Code of Ethics is a document that requires updates and modernization every few years, this section empowers the Board of Directors to establish the Code of Ethics rather than require its adoption through bylaws.</w:t>
      </w:r>
    </w:p>
  </w:comment>
  <w:comment w:id="95" w:author="NBASW" w:date="2018-09-26T09:43:00Z" w:initials="NBASW">
    <w:p w14:paraId="1C089980" w14:textId="610D5BB5" w:rsidR="009D04C5" w:rsidRDefault="009D04C5">
      <w:pPr>
        <w:pStyle w:val="CommentText"/>
      </w:pPr>
      <w:r>
        <w:rPr>
          <w:rStyle w:val="CommentReference"/>
        </w:rPr>
        <w:annotationRef/>
      </w:r>
      <w:r w:rsidRPr="009D04C5">
        <w:t>New. This section empowers the Board of Directors to establish standards and guidelines rather than require their adoption through bylaws. This allows for more timely approval of needed standards and guidelines.</w:t>
      </w:r>
    </w:p>
  </w:comment>
  <w:comment w:id="97" w:author="NBASW" w:date="2018-09-26T09:43:00Z" w:initials="NBASW">
    <w:p w14:paraId="15F88445" w14:textId="4BDF72F5" w:rsidR="0030144A" w:rsidRDefault="0030144A">
      <w:pPr>
        <w:pStyle w:val="CommentText"/>
      </w:pPr>
      <w:r>
        <w:rPr>
          <w:rStyle w:val="CommentReference"/>
        </w:rPr>
        <w:annotationRef/>
      </w:r>
      <w:r w:rsidRPr="0030144A">
        <w:t>The introduction of professional corporations in social work are new in NB and were included in the Act approved by membership. All sections under this heading are new additions to the bylaws and intended to guide the management of this new service to members.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97AB89" w15:done="0"/>
  <w15:commentEx w15:paraId="27887E41" w15:done="0"/>
  <w15:commentEx w15:paraId="70099340" w15:done="0"/>
  <w15:commentEx w15:paraId="6190DCD5" w15:done="0"/>
  <w15:commentEx w15:paraId="7B31D6CC" w15:done="0"/>
  <w15:commentEx w15:paraId="78B06EC7" w15:done="0"/>
  <w15:commentEx w15:paraId="29C369AF" w15:done="0"/>
  <w15:commentEx w15:paraId="7AE6F374" w15:done="0"/>
  <w15:commentEx w15:paraId="0A737BAB" w15:done="0"/>
  <w15:commentEx w15:paraId="1E72FDC4" w15:done="0"/>
  <w15:commentEx w15:paraId="31CE3B24" w15:done="0"/>
  <w15:commentEx w15:paraId="3880B39F" w15:done="0"/>
  <w15:commentEx w15:paraId="51FCE6D5" w15:done="0"/>
  <w15:commentEx w15:paraId="21A051A1" w15:done="0"/>
  <w15:commentEx w15:paraId="0E174D77" w15:done="0"/>
  <w15:commentEx w15:paraId="73943FF1" w15:done="0"/>
  <w15:commentEx w15:paraId="0A5FC5FD" w15:done="0"/>
  <w15:commentEx w15:paraId="3A742DA4" w15:done="0"/>
  <w15:commentEx w15:paraId="43FD7176" w15:done="0"/>
  <w15:commentEx w15:paraId="46042FF5" w15:done="0"/>
  <w15:commentEx w15:paraId="61421F99" w15:done="0"/>
  <w15:commentEx w15:paraId="7D93AFBE" w15:done="0"/>
  <w15:commentEx w15:paraId="2F96611E" w15:done="0"/>
  <w15:commentEx w15:paraId="2C117F62" w15:done="0"/>
  <w15:commentEx w15:paraId="1EF2DFB8" w15:done="0"/>
  <w15:commentEx w15:paraId="3056997F" w15:done="0"/>
  <w15:commentEx w15:paraId="5C5788DF" w15:done="0"/>
  <w15:commentEx w15:paraId="4F85F9C7" w15:done="0"/>
  <w15:commentEx w15:paraId="72681B1C" w15:done="0"/>
  <w15:commentEx w15:paraId="2EA75D76" w15:done="0"/>
  <w15:commentEx w15:paraId="4ABBF32E" w15:done="0"/>
  <w15:commentEx w15:paraId="3F7878E1" w15:done="0"/>
  <w15:commentEx w15:paraId="7D4F2965" w15:done="0"/>
  <w15:commentEx w15:paraId="3C53BDA0" w15:done="0"/>
  <w15:commentEx w15:paraId="7444DD77" w15:done="0"/>
  <w15:commentEx w15:paraId="33BF878D" w15:done="0"/>
  <w15:commentEx w15:paraId="16B53C71" w15:done="0"/>
  <w15:commentEx w15:paraId="6435CA19" w15:done="0"/>
  <w15:commentEx w15:paraId="342DBBA5" w15:done="0"/>
  <w15:commentEx w15:paraId="74DF4268" w15:done="0"/>
  <w15:commentEx w15:paraId="0C4C10F9" w15:done="0"/>
  <w15:commentEx w15:paraId="1A2E5190" w15:done="0"/>
  <w15:commentEx w15:paraId="28A7CEB5" w15:done="0"/>
  <w15:commentEx w15:paraId="2A96581D" w15:done="0"/>
  <w15:commentEx w15:paraId="37F4FBA6" w15:done="0"/>
  <w15:commentEx w15:paraId="7E28457D" w15:done="0"/>
  <w15:commentEx w15:paraId="7D1AFC17" w15:done="0"/>
  <w15:commentEx w15:paraId="368EE08E" w15:done="0"/>
  <w15:commentEx w15:paraId="336E6184" w15:done="0"/>
  <w15:commentEx w15:paraId="65D8505C" w15:done="0"/>
  <w15:commentEx w15:paraId="3C2B0145" w15:done="0"/>
  <w15:commentEx w15:paraId="42FD58BB" w15:done="0"/>
  <w15:commentEx w15:paraId="4E3270ED" w15:done="0"/>
  <w15:commentEx w15:paraId="54A85FD8" w15:done="0"/>
  <w15:commentEx w15:paraId="03BEE642" w15:done="0"/>
  <w15:commentEx w15:paraId="3EAEF5CB" w15:done="0"/>
  <w15:commentEx w15:paraId="5F918027" w15:done="0"/>
  <w15:commentEx w15:paraId="7AD8DAD0" w15:done="0"/>
  <w15:commentEx w15:paraId="70CE0A32" w15:done="0"/>
  <w15:commentEx w15:paraId="14606080" w15:done="0"/>
  <w15:commentEx w15:paraId="41243AD2" w15:done="0"/>
  <w15:commentEx w15:paraId="1DC5447B" w15:done="0"/>
  <w15:commentEx w15:paraId="6B0FF5BC" w15:done="0"/>
  <w15:commentEx w15:paraId="213AA0CE" w15:done="0"/>
  <w15:commentEx w15:paraId="3DBBE3F1" w15:done="0"/>
  <w15:commentEx w15:paraId="637EB4C4" w15:done="0"/>
  <w15:commentEx w15:paraId="1AFA8CAA" w15:done="0"/>
  <w15:commentEx w15:paraId="65EA4D1F" w15:done="0"/>
  <w15:commentEx w15:paraId="50751B5C" w15:done="0"/>
  <w15:commentEx w15:paraId="35B355B6" w15:done="0"/>
  <w15:commentEx w15:paraId="32756051" w15:done="0"/>
  <w15:commentEx w15:paraId="08C6C3CB" w15:done="0"/>
  <w15:commentEx w15:paraId="43A77309" w15:done="0"/>
  <w15:commentEx w15:paraId="4535E560" w15:done="0"/>
  <w15:commentEx w15:paraId="10E7F3DE" w15:done="0"/>
  <w15:commentEx w15:paraId="17FEA62F" w15:done="0"/>
  <w15:commentEx w15:paraId="758C731E" w15:done="0"/>
  <w15:commentEx w15:paraId="093A54A1" w15:done="0"/>
  <w15:commentEx w15:paraId="4FCA6510" w15:done="0"/>
  <w15:commentEx w15:paraId="41641997" w15:done="0"/>
  <w15:commentEx w15:paraId="27F7587D" w15:done="0"/>
  <w15:commentEx w15:paraId="3E53C5BA" w15:done="0"/>
  <w15:commentEx w15:paraId="467BF97F" w15:done="0"/>
  <w15:commentEx w15:paraId="58072D3A" w15:done="0"/>
  <w15:commentEx w15:paraId="72022829" w15:done="0"/>
  <w15:commentEx w15:paraId="3F306203" w15:done="0"/>
  <w15:commentEx w15:paraId="5ED98ADE" w15:done="0"/>
  <w15:commentEx w15:paraId="081F6A89" w15:done="0"/>
  <w15:commentEx w15:paraId="3E78EC99" w15:done="0"/>
  <w15:commentEx w15:paraId="36076693" w15:done="0"/>
  <w15:commentEx w15:paraId="2896964E" w15:done="0"/>
  <w15:commentEx w15:paraId="1C089980" w15:done="0"/>
  <w15:commentEx w15:paraId="15F884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7AB89" w16cid:durableId="1F55C6BB"/>
  <w16cid:commentId w16cid:paraId="27887E41" w16cid:durableId="1F55C6DA"/>
  <w16cid:commentId w16cid:paraId="70099340" w16cid:durableId="1F55C6F1"/>
  <w16cid:commentId w16cid:paraId="6190DCD5" w16cid:durableId="1F55C739"/>
  <w16cid:commentId w16cid:paraId="7B31D6CC" w16cid:durableId="1F55C74A"/>
  <w16cid:commentId w16cid:paraId="78B06EC7" w16cid:durableId="1F55C760"/>
  <w16cid:commentId w16cid:paraId="29C369AF" w16cid:durableId="1F55C773"/>
  <w16cid:commentId w16cid:paraId="7AE6F374" w16cid:durableId="1F55C781"/>
  <w16cid:commentId w16cid:paraId="0A737BAB" w16cid:durableId="1F55C795"/>
  <w16cid:commentId w16cid:paraId="1E72FDC4" w16cid:durableId="1F55C869"/>
  <w16cid:commentId w16cid:paraId="31CE3B24" w16cid:durableId="1F55C8AB"/>
  <w16cid:commentId w16cid:paraId="3880B39F" w16cid:durableId="1F55C8BA"/>
  <w16cid:commentId w16cid:paraId="51FCE6D5" w16cid:durableId="1F55C8CC"/>
  <w16cid:commentId w16cid:paraId="21A051A1" w16cid:durableId="1F55C8DB"/>
  <w16cid:commentId w16cid:paraId="0E174D77" w16cid:durableId="1F55C8F8"/>
  <w16cid:commentId w16cid:paraId="73943FF1" w16cid:durableId="1F55C915"/>
  <w16cid:commentId w16cid:paraId="0A5FC5FD" w16cid:durableId="1F55C929"/>
  <w16cid:commentId w16cid:paraId="3A742DA4" w16cid:durableId="1F55C938"/>
  <w16cid:commentId w16cid:paraId="43FD7176" w16cid:durableId="1F55C945"/>
  <w16cid:commentId w16cid:paraId="46042FF5" w16cid:durableId="1F55C955"/>
  <w16cid:commentId w16cid:paraId="61421F99" w16cid:durableId="1F55C966"/>
  <w16cid:commentId w16cid:paraId="7D93AFBE" w16cid:durableId="1F55C976"/>
  <w16cid:commentId w16cid:paraId="2F96611E" w16cid:durableId="1F55C984"/>
  <w16cid:commentId w16cid:paraId="2C117F62" w16cid:durableId="1F55C999"/>
  <w16cid:commentId w16cid:paraId="1EF2DFB8" w16cid:durableId="1F55C9A9"/>
  <w16cid:commentId w16cid:paraId="3056997F" w16cid:durableId="1F55C9C2"/>
  <w16cid:commentId w16cid:paraId="5C5788DF" w16cid:durableId="1F55C9D0"/>
  <w16cid:commentId w16cid:paraId="4F85F9C7" w16cid:durableId="1F55C9DD"/>
  <w16cid:commentId w16cid:paraId="72681B1C" w16cid:durableId="1F55C9F0"/>
  <w16cid:commentId w16cid:paraId="2EA75D76" w16cid:durableId="1F55CA00"/>
  <w16cid:commentId w16cid:paraId="4ABBF32E" w16cid:durableId="1F55CA11"/>
  <w16cid:commentId w16cid:paraId="3F7878E1" w16cid:durableId="1F55CA20"/>
  <w16cid:commentId w16cid:paraId="7D4F2965" w16cid:durableId="1F55CA31"/>
  <w16cid:commentId w16cid:paraId="3C53BDA0" w16cid:durableId="1F55CA44"/>
  <w16cid:commentId w16cid:paraId="7444DD77" w16cid:durableId="1F55CA4F"/>
  <w16cid:commentId w16cid:paraId="33BF878D" w16cid:durableId="1F55CA5D"/>
  <w16cid:commentId w16cid:paraId="16B53C71" w16cid:durableId="1F55CA6C"/>
  <w16cid:commentId w16cid:paraId="6435CA19" w16cid:durableId="1F55CA7B"/>
  <w16cid:commentId w16cid:paraId="342DBBA5" w16cid:durableId="1F55CA86"/>
  <w16cid:commentId w16cid:paraId="74DF4268" w16cid:durableId="1F55CEAA"/>
  <w16cid:commentId w16cid:paraId="0C4C10F9" w16cid:durableId="1F55CEB7"/>
  <w16cid:commentId w16cid:paraId="1A2E5190" w16cid:durableId="1F55CEC4"/>
  <w16cid:commentId w16cid:paraId="28A7CEB5" w16cid:durableId="1F55CED2"/>
  <w16cid:commentId w16cid:paraId="2A96581D" w16cid:durableId="1F55CEDF"/>
  <w16cid:commentId w16cid:paraId="37F4FBA6" w16cid:durableId="1F55CEEC"/>
  <w16cid:commentId w16cid:paraId="7E28457D" w16cid:durableId="1F55CEF8"/>
  <w16cid:commentId w16cid:paraId="7D1AFC17" w16cid:durableId="1F55CF07"/>
  <w16cid:commentId w16cid:paraId="368EE08E" w16cid:durableId="1F55CF46"/>
  <w16cid:commentId w16cid:paraId="336E6184" w16cid:durableId="1F55CF64"/>
  <w16cid:commentId w16cid:paraId="65D8505C" w16cid:durableId="1F55CF70"/>
  <w16cid:commentId w16cid:paraId="3C2B0145" w16cid:durableId="1F55CF7D"/>
  <w16cid:commentId w16cid:paraId="42FD58BB" w16cid:durableId="1F55CF91"/>
  <w16cid:commentId w16cid:paraId="4E3270ED" w16cid:durableId="1F55CF9E"/>
  <w16cid:commentId w16cid:paraId="54A85FD8" w16cid:durableId="1F55CFAD"/>
  <w16cid:commentId w16cid:paraId="03BEE642" w16cid:durableId="1F55CFBB"/>
  <w16cid:commentId w16cid:paraId="3EAEF5CB" w16cid:durableId="1F55CFC8"/>
  <w16cid:commentId w16cid:paraId="5F918027" w16cid:durableId="1F55CFD8"/>
  <w16cid:commentId w16cid:paraId="7AD8DAD0" w16cid:durableId="1F55CFE6"/>
  <w16cid:commentId w16cid:paraId="70CE0A32" w16cid:durableId="1F55CFF5"/>
  <w16cid:commentId w16cid:paraId="14606080" w16cid:durableId="1F55D004"/>
  <w16cid:commentId w16cid:paraId="41243AD2" w16cid:durableId="1F55D010"/>
  <w16cid:commentId w16cid:paraId="1DC5447B" w16cid:durableId="1F55D01D"/>
  <w16cid:commentId w16cid:paraId="6B0FF5BC" w16cid:durableId="1F55D02B"/>
  <w16cid:commentId w16cid:paraId="213AA0CE" w16cid:durableId="1F55D038"/>
  <w16cid:commentId w16cid:paraId="3DBBE3F1" w16cid:durableId="1F55D047"/>
  <w16cid:commentId w16cid:paraId="637EB4C4" w16cid:durableId="1F55D052"/>
  <w16cid:commentId w16cid:paraId="1AFA8CAA" w16cid:durableId="1F55D05F"/>
  <w16cid:commentId w16cid:paraId="65EA4D1F" w16cid:durableId="1F55D06D"/>
  <w16cid:commentId w16cid:paraId="50751B5C" w16cid:durableId="1F55D078"/>
  <w16cid:commentId w16cid:paraId="35B355B6" w16cid:durableId="1F55D087"/>
  <w16cid:commentId w16cid:paraId="32756051" w16cid:durableId="1F55D0A2"/>
  <w16cid:commentId w16cid:paraId="08C6C3CB" w16cid:durableId="1F55D13A"/>
  <w16cid:commentId w16cid:paraId="43A77309" w16cid:durableId="1F55D152"/>
  <w16cid:commentId w16cid:paraId="4535E560" w16cid:durableId="1F55D161"/>
  <w16cid:commentId w16cid:paraId="10E7F3DE" w16cid:durableId="1F55D183"/>
  <w16cid:commentId w16cid:paraId="17FEA62F" w16cid:durableId="1F55D193"/>
  <w16cid:commentId w16cid:paraId="758C731E" w16cid:durableId="1F55D19F"/>
  <w16cid:commentId w16cid:paraId="093A54A1" w16cid:durableId="1F55D1AD"/>
  <w16cid:commentId w16cid:paraId="4FCA6510" w16cid:durableId="1F55D1C0"/>
  <w16cid:commentId w16cid:paraId="41641997" w16cid:durableId="1F55D1CC"/>
  <w16cid:commentId w16cid:paraId="27F7587D" w16cid:durableId="1F55D1DB"/>
  <w16cid:commentId w16cid:paraId="3E53C5BA" w16cid:durableId="1F55D1E5"/>
  <w16cid:commentId w16cid:paraId="467BF97F" w16cid:durableId="1F55D1F2"/>
  <w16cid:commentId w16cid:paraId="58072D3A" w16cid:durableId="1F55D203"/>
  <w16cid:commentId w16cid:paraId="72022829" w16cid:durableId="1F55D214"/>
  <w16cid:commentId w16cid:paraId="3F306203" w16cid:durableId="1F55D221"/>
  <w16cid:commentId w16cid:paraId="5ED98ADE" w16cid:durableId="1F55D2FB"/>
  <w16cid:commentId w16cid:paraId="081F6A89" w16cid:durableId="1F55D306"/>
  <w16cid:commentId w16cid:paraId="3E78EC99" w16cid:durableId="1F55D314"/>
  <w16cid:commentId w16cid:paraId="36076693" w16cid:durableId="1F55D322"/>
  <w16cid:commentId w16cid:paraId="2896964E" w16cid:durableId="1F55D339"/>
  <w16cid:commentId w16cid:paraId="1C089980" w16cid:durableId="1F55D347"/>
  <w16cid:commentId w16cid:paraId="15F88445" w16cid:durableId="1F55D3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7BEBE" w14:textId="77777777" w:rsidR="008558B9" w:rsidRDefault="008558B9">
      <w:r>
        <w:separator/>
      </w:r>
    </w:p>
  </w:endnote>
  <w:endnote w:type="continuationSeparator" w:id="0">
    <w:p w14:paraId="5A7D960D" w14:textId="77777777" w:rsidR="008558B9" w:rsidRDefault="008558B9">
      <w:r>
        <w:continuationSeparator/>
      </w:r>
    </w:p>
  </w:endnote>
  <w:endnote w:type="continuationNotice" w:id="1">
    <w:p w14:paraId="542859AF" w14:textId="77777777" w:rsidR="008558B9" w:rsidRDefault="00855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8153" w14:textId="77777777" w:rsidR="007E52D4" w:rsidRDefault="007E5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018821"/>
      <w:docPartObj>
        <w:docPartGallery w:val="Page Numbers (Bottom of Page)"/>
        <w:docPartUnique/>
      </w:docPartObj>
    </w:sdtPr>
    <w:sdtEndPr>
      <w:rPr>
        <w:noProof/>
      </w:rPr>
    </w:sdtEndPr>
    <w:sdtContent>
      <w:p w14:paraId="19502667" w14:textId="77777777" w:rsidR="007E52D4" w:rsidRDefault="007E52D4">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9502668" w14:textId="77777777" w:rsidR="007E52D4" w:rsidRDefault="007E52D4">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C0179" w14:textId="77777777" w:rsidR="007E52D4" w:rsidRDefault="007E5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5611" w14:textId="77777777" w:rsidR="008558B9" w:rsidRDefault="008558B9">
      <w:r>
        <w:separator/>
      </w:r>
    </w:p>
  </w:footnote>
  <w:footnote w:type="continuationSeparator" w:id="0">
    <w:p w14:paraId="12136B29" w14:textId="77777777" w:rsidR="008558B9" w:rsidRDefault="008558B9">
      <w:r>
        <w:continuationSeparator/>
      </w:r>
    </w:p>
  </w:footnote>
  <w:footnote w:type="continuationNotice" w:id="1">
    <w:p w14:paraId="199AA52D" w14:textId="77777777" w:rsidR="008558B9" w:rsidRDefault="00855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43F0" w14:textId="77777777" w:rsidR="007E52D4" w:rsidRDefault="007E5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75AE" w14:textId="77777777" w:rsidR="007E52D4" w:rsidRDefault="007E5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942271"/>
      <w:docPartObj>
        <w:docPartGallery w:val="Watermarks"/>
        <w:docPartUnique/>
      </w:docPartObj>
    </w:sdtPr>
    <w:sdtEndPr/>
    <w:sdtContent>
      <w:p w14:paraId="31804849" w14:textId="3362576D" w:rsidR="007E52D4" w:rsidRDefault="00296E0B">
        <w:pPr>
          <w:pStyle w:val="Header"/>
        </w:pPr>
        <w:r>
          <w:rPr>
            <w:noProof/>
          </w:rPr>
          <w:pict w14:anchorId="709B9D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39F"/>
    <w:multiLevelType w:val="multilevel"/>
    <w:tmpl w:val="A198AB86"/>
    <w:lvl w:ilvl="0">
      <w:start w:val="7"/>
      <w:numFmt w:val="decimal"/>
      <w:lvlText w:val="%1"/>
      <w:lvlJc w:val="left"/>
      <w:pPr>
        <w:ind w:left="1386" w:hanging="718"/>
      </w:pPr>
      <w:rPr>
        <w:rFonts w:hint="default"/>
      </w:rPr>
    </w:lvl>
    <w:lvl w:ilvl="1">
      <w:start w:val="2"/>
      <w:numFmt w:val="decimal"/>
      <w:lvlText w:val="%1.%2"/>
      <w:lvlJc w:val="left"/>
      <w:pPr>
        <w:ind w:left="1386" w:hanging="718"/>
      </w:pPr>
      <w:rPr>
        <w:rFonts w:hint="default"/>
      </w:rPr>
    </w:lvl>
    <w:lvl w:ilvl="2">
      <w:numFmt w:val="decimal"/>
      <w:lvlText w:val="%1.%2.%3"/>
      <w:lvlJc w:val="left"/>
      <w:pPr>
        <w:ind w:left="1386" w:hanging="718"/>
      </w:pPr>
      <w:rPr>
        <w:rFonts w:ascii="Times New Roman" w:eastAsia="Times New Roman" w:hAnsi="Times New Roman" w:cs="Times New Roman" w:hint="default"/>
        <w:color w:val="3B3B3B"/>
        <w:w w:val="105"/>
        <w:sz w:val="21"/>
        <w:szCs w:val="21"/>
      </w:rPr>
    </w:lvl>
    <w:lvl w:ilvl="3">
      <w:numFmt w:val="bullet"/>
      <w:lvlText w:val="•"/>
      <w:lvlJc w:val="left"/>
      <w:pPr>
        <w:ind w:left="4638" w:hanging="718"/>
      </w:pPr>
      <w:rPr>
        <w:rFonts w:hint="default"/>
      </w:rPr>
    </w:lvl>
    <w:lvl w:ilvl="4">
      <w:numFmt w:val="bullet"/>
      <w:lvlText w:val="•"/>
      <w:lvlJc w:val="left"/>
      <w:pPr>
        <w:ind w:left="5724" w:hanging="718"/>
      </w:pPr>
      <w:rPr>
        <w:rFonts w:hint="default"/>
      </w:rPr>
    </w:lvl>
    <w:lvl w:ilvl="5">
      <w:numFmt w:val="bullet"/>
      <w:lvlText w:val="•"/>
      <w:lvlJc w:val="left"/>
      <w:pPr>
        <w:ind w:left="6810" w:hanging="718"/>
      </w:pPr>
      <w:rPr>
        <w:rFonts w:hint="default"/>
      </w:rPr>
    </w:lvl>
    <w:lvl w:ilvl="6">
      <w:numFmt w:val="bullet"/>
      <w:lvlText w:val="•"/>
      <w:lvlJc w:val="left"/>
      <w:pPr>
        <w:ind w:left="7896" w:hanging="718"/>
      </w:pPr>
      <w:rPr>
        <w:rFonts w:hint="default"/>
      </w:rPr>
    </w:lvl>
    <w:lvl w:ilvl="7">
      <w:numFmt w:val="bullet"/>
      <w:lvlText w:val="•"/>
      <w:lvlJc w:val="left"/>
      <w:pPr>
        <w:ind w:left="8982" w:hanging="718"/>
      </w:pPr>
      <w:rPr>
        <w:rFonts w:hint="default"/>
      </w:rPr>
    </w:lvl>
    <w:lvl w:ilvl="8">
      <w:numFmt w:val="bullet"/>
      <w:lvlText w:val="•"/>
      <w:lvlJc w:val="left"/>
      <w:pPr>
        <w:ind w:left="10068" w:hanging="718"/>
      </w:pPr>
      <w:rPr>
        <w:rFonts w:hint="default"/>
      </w:rPr>
    </w:lvl>
  </w:abstractNum>
  <w:abstractNum w:abstractNumId="1" w15:restartNumberingAfterBreak="0">
    <w:nsid w:val="124400E1"/>
    <w:multiLevelType w:val="multilevel"/>
    <w:tmpl w:val="A1A4831C"/>
    <w:lvl w:ilvl="0">
      <w:start w:val="6"/>
      <w:numFmt w:val="decimal"/>
      <w:lvlText w:val="%1"/>
      <w:lvlJc w:val="left"/>
      <w:pPr>
        <w:ind w:left="1545" w:hanging="710"/>
      </w:pPr>
      <w:rPr>
        <w:rFonts w:hint="default"/>
      </w:rPr>
    </w:lvl>
    <w:lvl w:ilvl="1">
      <w:start w:val="2"/>
      <w:numFmt w:val="decimal"/>
      <w:lvlText w:val="%1.%2"/>
      <w:lvlJc w:val="left"/>
      <w:pPr>
        <w:ind w:left="1545" w:hanging="710"/>
      </w:pPr>
      <w:rPr>
        <w:rFonts w:hint="default"/>
      </w:rPr>
    </w:lvl>
    <w:lvl w:ilvl="2">
      <w:numFmt w:val="decimal"/>
      <w:lvlText w:val="%1.%2.%3"/>
      <w:lvlJc w:val="left"/>
      <w:pPr>
        <w:ind w:left="1545" w:hanging="710"/>
      </w:pPr>
      <w:rPr>
        <w:rFonts w:ascii="Times New Roman" w:eastAsia="Times New Roman" w:hAnsi="Times New Roman" w:cs="Times New Roman" w:hint="default"/>
        <w:color w:val="312A34"/>
        <w:spacing w:val="-9"/>
        <w:w w:val="103"/>
        <w:sz w:val="21"/>
        <w:szCs w:val="21"/>
      </w:rPr>
    </w:lvl>
    <w:lvl w:ilvl="3">
      <w:numFmt w:val="bullet"/>
      <w:lvlText w:val="•"/>
      <w:lvlJc w:val="left"/>
      <w:pPr>
        <w:ind w:left="4750" w:hanging="710"/>
      </w:pPr>
      <w:rPr>
        <w:rFonts w:hint="default"/>
      </w:rPr>
    </w:lvl>
    <w:lvl w:ilvl="4">
      <w:numFmt w:val="bullet"/>
      <w:lvlText w:val="•"/>
      <w:lvlJc w:val="left"/>
      <w:pPr>
        <w:ind w:left="5820" w:hanging="710"/>
      </w:pPr>
      <w:rPr>
        <w:rFonts w:hint="default"/>
      </w:rPr>
    </w:lvl>
    <w:lvl w:ilvl="5">
      <w:numFmt w:val="bullet"/>
      <w:lvlText w:val="•"/>
      <w:lvlJc w:val="left"/>
      <w:pPr>
        <w:ind w:left="6890" w:hanging="710"/>
      </w:pPr>
      <w:rPr>
        <w:rFonts w:hint="default"/>
      </w:rPr>
    </w:lvl>
    <w:lvl w:ilvl="6">
      <w:numFmt w:val="bullet"/>
      <w:lvlText w:val="•"/>
      <w:lvlJc w:val="left"/>
      <w:pPr>
        <w:ind w:left="7960" w:hanging="710"/>
      </w:pPr>
      <w:rPr>
        <w:rFonts w:hint="default"/>
      </w:rPr>
    </w:lvl>
    <w:lvl w:ilvl="7">
      <w:numFmt w:val="bullet"/>
      <w:lvlText w:val="•"/>
      <w:lvlJc w:val="left"/>
      <w:pPr>
        <w:ind w:left="9030" w:hanging="710"/>
      </w:pPr>
      <w:rPr>
        <w:rFonts w:hint="default"/>
      </w:rPr>
    </w:lvl>
    <w:lvl w:ilvl="8">
      <w:numFmt w:val="bullet"/>
      <w:lvlText w:val="•"/>
      <w:lvlJc w:val="left"/>
      <w:pPr>
        <w:ind w:left="10100" w:hanging="710"/>
      </w:pPr>
      <w:rPr>
        <w:rFonts w:hint="default"/>
      </w:rPr>
    </w:lvl>
  </w:abstractNum>
  <w:abstractNum w:abstractNumId="2" w15:restartNumberingAfterBreak="0">
    <w:nsid w:val="16114442"/>
    <w:multiLevelType w:val="multilevel"/>
    <w:tmpl w:val="39B8DBDC"/>
    <w:lvl w:ilvl="0">
      <w:start w:val="8"/>
      <w:numFmt w:val="decimal"/>
      <w:lvlText w:val="%1"/>
      <w:lvlJc w:val="left"/>
      <w:pPr>
        <w:ind w:left="1517" w:hanging="704"/>
      </w:pPr>
      <w:rPr>
        <w:rFonts w:hint="default"/>
      </w:rPr>
    </w:lvl>
    <w:lvl w:ilvl="1">
      <w:start w:val="1"/>
      <w:numFmt w:val="decimal"/>
      <w:lvlText w:val="%1.%2"/>
      <w:lvlJc w:val="left"/>
      <w:pPr>
        <w:ind w:left="1517" w:hanging="704"/>
      </w:pPr>
      <w:rPr>
        <w:rFonts w:hint="default"/>
      </w:rPr>
    </w:lvl>
    <w:lvl w:ilvl="2">
      <w:numFmt w:val="decimal"/>
      <w:lvlText w:val="%1.%2.%3"/>
      <w:lvlJc w:val="left"/>
      <w:pPr>
        <w:ind w:left="1517" w:hanging="704"/>
        <w:jc w:val="right"/>
      </w:pPr>
      <w:rPr>
        <w:rFonts w:hint="default"/>
        <w:w w:val="85"/>
      </w:rPr>
    </w:lvl>
    <w:lvl w:ilvl="3">
      <w:start w:val="1"/>
      <w:numFmt w:val="lowerLetter"/>
      <w:lvlText w:val="(%4)"/>
      <w:lvlJc w:val="left"/>
      <w:pPr>
        <w:ind w:left="2242" w:hanging="723"/>
        <w:jc w:val="right"/>
      </w:pPr>
      <w:rPr>
        <w:rFonts w:hint="default"/>
        <w:spacing w:val="-1"/>
        <w:w w:val="107"/>
      </w:rPr>
    </w:lvl>
    <w:lvl w:ilvl="4">
      <w:start w:val="1"/>
      <w:numFmt w:val="upperRoman"/>
      <w:lvlText w:val="(%5)"/>
      <w:lvlJc w:val="left"/>
      <w:pPr>
        <w:ind w:left="2104" w:hanging="733"/>
      </w:pPr>
      <w:rPr>
        <w:rFonts w:ascii="Arial" w:eastAsia="Arial" w:hAnsi="Arial" w:cs="Arial" w:hint="default"/>
        <w:color w:val="3A3A3A"/>
        <w:spacing w:val="-1"/>
        <w:w w:val="109"/>
        <w:sz w:val="21"/>
        <w:szCs w:val="21"/>
      </w:rPr>
    </w:lvl>
    <w:lvl w:ilvl="5">
      <w:numFmt w:val="bullet"/>
      <w:lvlText w:val="•"/>
      <w:lvlJc w:val="left"/>
      <w:pPr>
        <w:ind w:left="5990" w:hanging="733"/>
      </w:pPr>
      <w:rPr>
        <w:rFonts w:hint="default"/>
      </w:rPr>
    </w:lvl>
    <w:lvl w:ilvl="6">
      <w:numFmt w:val="bullet"/>
      <w:lvlText w:val="•"/>
      <w:lvlJc w:val="left"/>
      <w:pPr>
        <w:ind w:left="7240" w:hanging="733"/>
      </w:pPr>
      <w:rPr>
        <w:rFonts w:hint="default"/>
      </w:rPr>
    </w:lvl>
    <w:lvl w:ilvl="7">
      <w:numFmt w:val="bullet"/>
      <w:lvlText w:val="•"/>
      <w:lvlJc w:val="left"/>
      <w:pPr>
        <w:ind w:left="8490" w:hanging="733"/>
      </w:pPr>
      <w:rPr>
        <w:rFonts w:hint="default"/>
      </w:rPr>
    </w:lvl>
    <w:lvl w:ilvl="8">
      <w:numFmt w:val="bullet"/>
      <w:lvlText w:val="•"/>
      <w:lvlJc w:val="left"/>
      <w:pPr>
        <w:ind w:left="9740" w:hanging="733"/>
      </w:pPr>
      <w:rPr>
        <w:rFonts w:hint="default"/>
      </w:rPr>
    </w:lvl>
  </w:abstractNum>
  <w:abstractNum w:abstractNumId="3" w15:restartNumberingAfterBreak="0">
    <w:nsid w:val="16C06ECF"/>
    <w:multiLevelType w:val="multilevel"/>
    <w:tmpl w:val="1A0EFCEA"/>
    <w:lvl w:ilvl="0">
      <w:start w:val="6"/>
      <w:numFmt w:val="decimal"/>
      <w:lvlText w:val="%1"/>
      <w:lvlJc w:val="left"/>
      <w:pPr>
        <w:ind w:left="1551" w:hanging="719"/>
      </w:pPr>
      <w:rPr>
        <w:rFonts w:hint="default"/>
      </w:rPr>
    </w:lvl>
    <w:lvl w:ilvl="1">
      <w:start w:val="1"/>
      <w:numFmt w:val="decimal"/>
      <w:lvlText w:val="%1.%2"/>
      <w:lvlJc w:val="left"/>
      <w:pPr>
        <w:ind w:left="1551" w:hanging="719"/>
      </w:pPr>
      <w:rPr>
        <w:rFonts w:hint="default"/>
      </w:rPr>
    </w:lvl>
    <w:lvl w:ilvl="2">
      <w:numFmt w:val="decimal"/>
      <w:lvlText w:val="%1.%2.%3"/>
      <w:lvlJc w:val="left"/>
      <w:pPr>
        <w:ind w:left="1551" w:hanging="719"/>
      </w:pPr>
      <w:rPr>
        <w:rFonts w:ascii="Times New Roman" w:eastAsia="Times New Roman" w:hAnsi="Times New Roman" w:cs="Times New Roman" w:hint="default"/>
        <w:color w:val="312A34"/>
        <w:w w:val="102"/>
        <w:sz w:val="21"/>
        <w:szCs w:val="21"/>
      </w:rPr>
    </w:lvl>
    <w:lvl w:ilvl="3">
      <w:numFmt w:val="bullet"/>
      <w:lvlText w:val="•"/>
      <w:lvlJc w:val="left"/>
      <w:pPr>
        <w:ind w:left="4764" w:hanging="719"/>
      </w:pPr>
      <w:rPr>
        <w:rFonts w:hint="default"/>
      </w:rPr>
    </w:lvl>
    <w:lvl w:ilvl="4">
      <w:numFmt w:val="bullet"/>
      <w:lvlText w:val="•"/>
      <w:lvlJc w:val="left"/>
      <w:pPr>
        <w:ind w:left="5832" w:hanging="719"/>
      </w:pPr>
      <w:rPr>
        <w:rFonts w:hint="default"/>
      </w:rPr>
    </w:lvl>
    <w:lvl w:ilvl="5">
      <w:numFmt w:val="bullet"/>
      <w:lvlText w:val="•"/>
      <w:lvlJc w:val="left"/>
      <w:pPr>
        <w:ind w:left="6900" w:hanging="719"/>
      </w:pPr>
      <w:rPr>
        <w:rFonts w:hint="default"/>
      </w:rPr>
    </w:lvl>
    <w:lvl w:ilvl="6">
      <w:numFmt w:val="bullet"/>
      <w:lvlText w:val="•"/>
      <w:lvlJc w:val="left"/>
      <w:pPr>
        <w:ind w:left="7968" w:hanging="719"/>
      </w:pPr>
      <w:rPr>
        <w:rFonts w:hint="default"/>
      </w:rPr>
    </w:lvl>
    <w:lvl w:ilvl="7">
      <w:numFmt w:val="bullet"/>
      <w:lvlText w:val="•"/>
      <w:lvlJc w:val="left"/>
      <w:pPr>
        <w:ind w:left="9036" w:hanging="719"/>
      </w:pPr>
      <w:rPr>
        <w:rFonts w:hint="default"/>
      </w:rPr>
    </w:lvl>
    <w:lvl w:ilvl="8">
      <w:numFmt w:val="bullet"/>
      <w:lvlText w:val="•"/>
      <w:lvlJc w:val="left"/>
      <w:pPr>
        <w:ind w:left="10104" w:hanging="719"/>
      </w:pPr>
      <w:rPr>
        <w:rFonts w:hint="default"/>
      </w:rPr>
    </w:lvl>
  </w:abstractNum>
  <w:abstractNum w:abstractNumId="4" w15:restartNumberingAfterBreak="0">
    <w:nsid w:val="18343D7A"/>
    <w:multiLevelType w:val="multilevel"/>
    <w:tmpl w:val="2C94B922"/>
    <w:lvl w:ilvl="0">
      <w:start w:val="2"/>
      <w:numFmt w:val="decimal"/>
      <w:lvlText w:val="%1"/>
      <w:lvlJc w:val="left"/>
      <w:pPr>
        <w:ind w:left="1588" w:hanging="718"/>
      </w:pPr>
      <w:rPr>
        <w:rFonts w:hint="default"/>
      </w:rPr>
    </w:lvl>
    <w:lvl w:ilvl="1">
      <w:start w:val="2"/>
      <w:numFmt w:val="decimal"/>
      <w:lvlText w:val="%1.%2"/>
      <w:lvlJc w:val="left"/>
      <w:pPr>
        <w:ind w:left="1588" w:hanging="718"/>
      </w:pPr>
      <w:rPr>
        <w:rFonts w:hint="default"/>
      </w:rPr>
    </w:lvl>
    <w:lvl w:ilvl="2">
      <w:numFmt w:val="decimal"/>
      <w:lvlText w:val="%1.%2.%3"/>
      <w:lvlJc w:val="left"/>
      <w:pPr>
        <w:ind w:left="1588" w:hanging="718"/>
      </w:pPr>
      <w:rPr>
        <w:rFonts w:ascii="Times New Roman" w:eastAsia="Times New Roman" w:hAnsi="Times New Roman" w:cs="Times New Roman" w:hint="default"/>
        <w:color w:val="2F2833"/>
        <w:w w:val="105"/>
        <w:sz w:val="21"/>
        <w:szCs w:val="21"/>
      </w:rPr>
    </w:lvl>
    <w:lvl w:ilvl="3">
      <w:numFmt w:val="bullet"/>
      <w:lvlText w:val="•"/>
      <w:lvlJc w:val="left"/>
      <w:pPr>
        <w:ind w:left="4778" w:hanging="718"/>
      </w:pPr>
      <w:rPr>
        <w:rFonts w:hint="default"/>
      </w:rPr>
    </w:lvl>
    <w:lvl w:ilvl="4">
      <w:numFmt w:val="bullet"/>
      <w:lvlText w:val="•"/>
      <w:lvlJc w:val="left"/>
      <w:pPr>
        <w:ind w:left="5844" w:hanging="718"/>
      </w:pPr>
      <w:rPr>
        <w:rFonts w:hint="default"/>
      </w:rPr>
    </w:lvl>
    <w:lvl w:ilvl="5">
      <w:numFmt w:val="bullet"/>
      <w:lvlText w:val="•"/>
      <w:lvlJc w:val="left"/>
      <w:pPr>
        <w:ind w:left="6910" w:hanging="718"/>
      </w:pPr>
      <w:rPr>
        <w:rFonts w:hint="default"/>
      </w:rPr>
    </w:lvl>
    <w:lvl w:ilvl="6">
      <w:numFmt w:val="bullet"/>
      <w:lvlText w:val="•"/>
      <w:lvlJc w:val="left"/>
      <w:pPr>
        <w:ind w:left="7976" w:hanging="718"/>
      </w:pPr>
      <w:rPr>
        <w:rFonts w:hint="default"/>
      </w:rPr>
    </w:lvl>
    <w:lvl w:ilvl="7">
      <w:numFmt w:val="bullet"/>
      <w:lvlText w:val="•"/>
      <w:lvlJc w:val="left"/>
      <w:pPr>
        <w:ind w:left="9042" w:hanging="718"/>
      </w:pPr>
      <w:rPr>
        <w:rFonts w:hint="default"/>
      </w:rPr>
    </w:lvl>
    <w:lvl w:ilvl="8">
      <w:numFmt w:val="bullet"/>
      <w:lvlText w:val="•"/>
      <w:lvlJc w:val="left"/>
      <w:pPr>
        <w:ind w:left="10108" w:hanging="718"/>
      </w:pPr>
      <w:rPr>
        <w:rFonts w:hint="default"/>
      </w:rPr>
    </w:lvl>
  </w:abstractNum>
  <w:abstractNum w:abstractNumId="5" w15:restartNumberingAfterBreak="0">
    <w:nsid w:val="1DCD04DC"/>
    <w:multiLevelType w:val="multilevel"/>
    <w:tmpl w:val="CF98B102"/>
    <w:lvl w:ilvl="0">
      <w:start w:val="12"/>
      <w:numFmt w:val="decimal"/>
      <w:lvlText w:val="%1"/>
      <w:lvlJc w:val="left"/>
      <w:pPr>
        <w:ind w:left="1559" w:hanging="706"/>
      </w:pPr>
      <w:rPr>
        <w:rFonts w:hint="default"/>
      </w:rPr>
    </w:lvl>
    <w:lvl w:ilvl="1">
      <w:start w:val="1"/>
      <w:numFmt w:val="decimal"/>
      <w:lvlText w:val="%1.%2"/>
      <w:lvlJc w:val="left"/>
      <w:pPr>
        <w:ind w:left="1559" w:hanging="706"/>
      </w:pPr>
      <w:rPr>
        <w:rFonts w:hint="default"/>
      </w:rPr>
    </w:lvl>
    <w:lvl w:ilvl="2">
      <w:start w:val="2"/>
      <w:numFmt w:val="decimal"/>
      <w:lvlText w:val="%1.%2.%3"/>
      <w:lvlJc w:val="left"/>
      <w:pPr>
        <w:ind w:left="1559" w:hanging="706"/>
      </w:pPr>
      <w:rPr>
        <w:rFonts w:hint="default"/>
        <w:w w:val="103"/>
      </w:rPr>
    </w:lvl>
    <w:lvl w:ilvl="3">
      <w:numFmt w:val="bullet"/>
      <w:lvlText w:val="•"/>
      <w:lvlJc w:val="left"/>
      <w:pPr>
        <w:ind w:left="4764" w:hanging="706"/>
      </w:pPr>
      <w:rPr>
        <w:rFonts w:hint="default"/>
      </w:rPr>
    </w:lvl>
    <w:lvl w:ilvl="4">
      <w:numFmt w:val="bullet"/>
      <w:lvlText w:val="•"/>
      <w:lvlJc w:val="left"/>
      <w:pPr>
        <w:ind w:left="5832" w:hanging="706"/>
      </w:pPr>
      <w:rPr>
        <w:rFonts w:hint="default"/>
      </w:rPr>
    </w:lvl>
    <w:lvl w:ilvl="5">
      <w:numFmt w:val="bullet"/>
      <w:lvlText w:val="•"/>
      <w:lvlJc w:val="left"/>
      <w:pPr>
        <w:ind w:left="6900" w:hanging="706"/>
      </w:pPr>
      <w:rPr>
        <w:rFonts w:hint="default"/>
      </w:rPr>
    </w:lvl>
    <w:lvl w:ilvl="6">
      <w:numFmt w:val="bullet"/>
      <w:lvlText w:val="•"/>
      <w:lvlJc w:val="left"/>
      <w:pPr>
        <w:ind w:left="7968" w:hanging="706"/>
      </w:pPr>
      <w:rPr>
        <w:rFonts w:hint="default"/>
      </w:rPr>
    </w:lvl>
    <w:lvl w:ilvl="7">
      <w:numFmt w:val="bullet"/>
      <w:lvlText w:val="•"/>
      <w:lvlJc w:val="left"/>
      <w:pPr>
        <w:ind w:left="9036" w:hanging="706"/>
      </w:pPr>
      <w:rPr>
        <w:rFonts w:hint="default"/>
      </w:rPr>
    </w:lvl>
    <w:lvl w:ilvl="8">
      <w:numFmt w:val="bullet"/>
      <w:lvlText w:val="•"/>
      <w:lvlJc w:val="left"/>
      <w:pPr>
        <w:ind w:left="10104" w:hanging="706"/>
      </w:pPr>
      <w:rPr>
        <w:rFonts w:hint="default"/>
      </w:rPr>
    </w:lvl>
  </w:abstractNum>
  <w:abstractNum w:abstractNumId="6" w15:restartNumberingAfterBreak="0">
    <w:nsid w:val="1E960A91"/>
    <w:multiLevelType w:val="hybridMultilevel"/>
    <w:tmpl w:val="ADB205F8"/>
    <w:lvl w:ilvl="0" w:tplc="E780B13A">
      <w:start w:val="9"/>
      <w:numFmt w:val="lowerLetter"/>
      <w:lvlText w:val="(%1)"/>
      <w:lvlJc w:val="left"/>
      <w:pPr>
        <w:ind w:left="1558" w:hanging="36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7" w15:restartNumberingAfterBreak="0">
    <w:nsid w:val="28E460EF"/>
    <w:multiLevelType w:val="multilevel"/>
    <w:tmpl w:val="0CA2F7A4"/>
    <w:lvl w:ilvl="0">
      <w:start w:val="3"/>
      <w:numFmt w:val="decimal"/>
      <w:lvlText w:val="%1"/>
      <w:lvlJc w:val="left"/>
      <w:pPr>
        <w:ind w:left="1330" w:hanging="666"/>
      </w:pPr>
      <w:rPr>
        <w:rFonts w:hint="default"/>
      </w:rPr>
    </w:lvl>
    <w:lvl w:ilvl="1">
      <w:start w:val="2"/>
      <w:numFmt w:val="decimal"/>
      <w:lvlText w:val="%1.%2"/>
      <w:lvlJc w:val="left"/>
      <w:pPr>
        <w:ind w:left="1330" w:hanging="666"/>
      </w:pPr>
      <w:rPr>
        <w:rFonts w:hint="default"/>
      </w:rPr>
    </w:lvl>
    <w:lvl w:ilvl="2">
      <w:numFmt w:val="decimal"/>
      <w:lvlText w:val="%1.%2.%3"/>
      <w:lvlJc w:val="left"/>
      <w:pPr>
        <w:ind w:left="1330" w:hanging="666"/>
      </w:pPr>
      <w:rPr>
        <w:rFonts w:ascii="Times New Roman" w:eastAsia="Times New Roman" w:hAnsi="Times New Roman" w:cs="Times New Roman" w:hint="default"/>
        <w:color w:val="3B3B3B"/>
        <w:w w:val="108"/>
        <w:sz w:val="21"/>
        <w:szCs w:val="21"/>
      </w:rPr>
    </w:lvl>
    <w:lvl w:ilvl="3">
      <w:numFmt w:val="bullet"/>
      <w:lvlText w:val="•"/>
      <w:lvlJc w:val="left"/>
      <w:pPr>
        <w:ind w:left="4610" w:hanging="666"/>
      </w:pPr>
      <w:rPr>
        <w:rFonts w:hint="default"/>
      </w:rPr>
    </w:lvl>
    <w:lvl w:ilvl="4">
      <w:numFmt w:val="bullet"/>
      <w:lvlText w:val="•"/>
      <w:lvlJc w:val="left"/>
      <w:pPr>
        <w:ind w:left="5700" w:hanging="666"/>
      </w:pPr>
      <w:rPr>
        <w:rFonts w:hint="default"/>
      </w:rPr>
    </w:lvl>
    <w:lvl w:ilvl="5">
      <w:numFmt w:val="bullet"/>
      <w:lvlText w:val="•"/>
      <w:lvlJc w:val="left"/>
      <w:pPr>
        <w:ind w:left="6790" w:hanging="666"/>
      </w:pPr>
      <w:rPr>
        <w:rFonts w:hint="default"/>
      </w:rPr>
    </w:lvl>
    <w:lvl w:ilvl="6">
      <w:numFmt w:val="bullet"/>
      <w:lvlText w:val="•"/>
      <w:lvlJc w:val="left"/>
      <w:pPr>
        <w:ind w:left="7880" w:hanging="666"/>
      </w:pPr>
      <w:rPr>
        <w:rFonts w:hint="default"/>
      </w:rPr>
    </w:lvl>
    <w:lvl w:ilvl="7">
      <w:numFmt w:val="bullet"/>
      <w:lvlText w:val="•"/>
      <w:lvlJc w:val="left"/>
      <w:pPr>
        <w:ind w:left="8970" w:hanging="666"/>
      </w:pPr>
      <w:rPr>
        <w:rFonts w:hint="default"/>
      </w:rPr>
    </w:lvl>
    <w:lvl w:ilvl="8">
      <w:numFmt w:val="bullet"/>
      <w:lvlText w:val="•"/>
      <w:lvlJc w:val="left"/>
      <w:pPr>
        <w:ind w:left="10060" w:hanging="666"/>
      </w:pPr>
      <w:rPr>
        <w:rFonts w:hint="default"/>
      </w:rPr>
    </w:lvl>
  </w:abstractNum>
  <w:abstractNum w:abstractNumId="8" w15:restartNumberingAfterBreak="0">
    <w:nsid w:val="294E46E9"/>
    <w:multiLevelType w:val="multilevel"/>
    <w:tmpl w:val="14984E0A"/>
    <w:lvl w:ilvl="0">
      <w:start w:val="9"/>
      <w:numFmt w:val="decimal"/>
      <w:lvlText w:val="%1"/>
      <w:lvlJc w:val="left"/>
      <w:pPr>
        <w:ind w:left="1573" w:hanging="733"/>
      </w:pPr>
      <w:rPr>
        <w:rFonts w:hint="default"/>
      </w:rPr>
    </w:lvl>
    <w:lvl w:ilvl="1">
      <w:start w:val="6"/>
      <w:numFmt w:val="decimal"/>
      <w:lvlText w:val="%1.%2"/>
      <w:lvlJc w:val="left"/>
      <w:pPr>
        <w:ind w:left="1573" w:hanging="733"/>
      </w:pPr>
      <w:rPr>
        <w:rFonts w:hint="default"/>
      </w:rPr>
    </w:lvl>
    <w:lvl w:ilvl="2">
      <w:numFmt w:val="decimal"/>
      <w:lvlText w:val="%1.%2.%3"/>
      <w:lvlJc w:val="left"/>
      <w:pPr>
        <w:ind w:left="1573" w:hanging="733"/>
      </w:pPr>
      <w:rPr>
        <w:rFonts w:ascii="Times New Roman" w:eastAsia="Times New Roman" w:hAnsi="Times New Roman" w:cs="Times New Roman" w:hint="default"/>
        <w:color w:val="2F2833"/>
        <w:w w:val="107"/>
        <w:sz w:val="21"/>
        <w:szCs w:val="21"/>
      </w:rPr>
    </w:lvl>
    <w:lvl w:ilvl="3">
      <w:start w:val="1"/>
      <w:numFmt w:val="lowerLetter"/>
      <w:lvlText w:val="(%4)"/>
      <w:lvlJc w:val="left"/>
      <w:pPr>
        <w:ind w:left="2272" w:hanging="709"/>
      </w:pPr>
      <w:rPr>
        <w:rFonts w:ascii="Times New Roman" w:eastAsia="Times New Roman" w:hAnsi="Times New Roman" w:cs="Times New Roman" w:hint="default"/>
        <w:color w:val="2F2833"/>
        <w:spacing w:val="-1"/>
        <w:w w:val="107"/>
        <w:sz w:val="21"/>
        <w:szCs w:val="21"/>
      </w:rPr>
    </w:lvl>
    <w:lvl w:ilvl="4">
      <w:numFmt w:val="bullet"/>
      <w:lvlText w:val="•"/>
      <w:lvlJc w:val="left"/>
      <w:pPr>
        <w:ind w:left="5600" w:hanging="709"/>
      </w:pPr>
      <w:rPr>
        <w:rFonts w:hint="default"/>
      </w:rPr>
    </w:lvl>
    <w:lvl w:ilvl="5">
      <w:numFmt w:val="bullet"/>
      <w:lvlText w:val="•"/>
      <w:lvlJc w:val="left"/>
      <w:pPr>
        <w:ind w:left="6706" w:hanging="709"/>
      </w:pPr>
      <w:rPr>
        <w:rFonts w:hint="default"/>
      </w:rPr>
    </w:lvl>
    <w:lvl w:ilvl="6">
      <w:numFmt w:val="bullet"/>
      <w:lvlText w:val="•"/>
      <w:lvlJc w:val="left"/>
      <w:pPr>
        <w:ind w:left="7813" w:hanging="709"/>
      </w:pPr>
      <w:rPr>
        <w:rFonts w:hint="default"/>
      </w:rPr>
    </w:lvl>
    <w:lvl w:ilvl="7">
      <w:numFmt w:val="bullet"/>
      <w:lvlText w:val="•"/>
      <w:lvlJc w:val="left"/>
      <w:pPr>
        <w:ind w:left="8920" w:hanging="709"/>
      </w:pPr>
      <w:rPr>
        <w:rFonts w:hint="default"/>
      </w:rPr>
    </w:lvl>
    <w:lvl w:ilvl="8">
      <w:numFmt w:val="bullet"/>
      <w:lvlText w:val="•"/>
      <w:lvlJc w:val="left"/>
      <w:pPr>
        <w:ind w:left="10026" w:hanging="709"/>
      </w:pPr>
      <w:rPr>
        <w:rFonts w:hint="default"/>
      </w:rPr>
    </w:lvl>
  </w:abstractNum>
  <w:abstractNum w:abstractNumId="9" w15:restartNumberingAfterBreak="0">
    <w:nsid w:val="2AE845F5"/>
    <w:multiLevelType w:val="multilevel"/>
    <w:tmpl w:val="50346962"/>
    <w:lvl w:ilvl="0">
      <w:start w:val="12"/>
      <w:numFmt w:val="decimal"/>
      <w:lvlText w:val="%1"/>
      <w:lvlJc w:val="left"/>
      <w:pPr>
        <w:ind w:left="1391" w:hanging="709"/>
      </w:pPr>
      <w:rPr>
        <w:rFonts w:hint="default"/>
      </w:rPr>
    </w:lvl>
    <w:lvl w:ilvl="1">
      <w:start w:val="2"/>
      <w:numFmt w:val="decimal"/>
      <w:lvlText w:val="%1.%2"/>
      <w:lvlJc w:val="left"/>
      <w:pPr>
        <w:ind w:left="1391" w:hanging="709"/>
      </w:pPr>
      <w:rPr>
        <w:rFonts w:hint="default"/>
      </w:rPr>
    </w:lvl>
    <w:lvl w:ilvl="2">
      <w:numFmt w:val="decimal"/>
      <w:lvlText w:val="%1.%2.%3"/>
      <w:lvlJc w:val="left"/>
      <w:pPr>
        <w:ind w:left="1391" w:hanging="709"/>
      </w:pPr>
      <w:rPr>
        <w:rFonts w:ascii="Times New Roman" w:eastAsia="Times New Roman" w:hAnsi="Times New Roman" w:cs="Times New Roman" w:hint="default"/>
        <w:color w:val="3B3B3B"/>
        <w:w w:val="109"/>
        <w:sz w:val="20"/>
        <w:szCs w:val="20"/>
      </w:rPr>
    </w:lvl>
    <w:lvl w:ilvl="3">
      <w:numFmt w:val="bullet"/>
      <w:lvlText w:val="•"/>
      <w:lvlJc w:val="left"/>
      <w:pPr>
        <w:ind w:left="4652" w:hanging="709"/>
      </w:pPr>
      <w:rPr>
        <w:rFonts w:hint="default"/>
      </w:rPr>
    </w:lvl>
    <w:lvl w:ilvl="4">
      <w:numFmt w:val="bullet"/>
      <w:lvlText w:val="•"/>
      <w:lvlJc w:val="left"/>
      <w:pPr>
        <w:ind w:left="5736" w:hanging="709"/>
      </w:pPr>
      <w:rPr>
        <w:rFonts w:hint="default"/>
      </w:rPr>
    </w:lvl>
    <w:lvl w:ilvl="5">
      <w:numFmt w:val="bullet"/>
      <w:lvlText w:val="•"/>
      <w:lvlJc w:val="left"/>
      <w:pPr>
        <w:ind w:left="6820" w:hanging="709"/>
      </w:pPr>
      <w:rPr>
        <w:rFonts w:hint="default"/>
      </w:rPr>
    </w:lvl>
    <w:lvl w:ilvl="6">
      <w:numFmt w:val="bullet"/>
      <w:lvlText w:val="•"/>
      <w:lvlJc w:val="left"/>
      <w:pPr>
        <w:ind w:left="7904" w:hanging="709"/>
      </w:pPr>
      <w:rPr>
        <w:rFonts w:hint="default"/>
      </w:rPr>
    </w:lvl>
    <w:lvl w:ilvl="7">
      <w:numFmt w:val="bullet"/>
      <w:lvlText w:val="•"/>
      <w:lvlJc w:val="left"/>
      <w:pPr>
        <w:ind w:left="8988" w:hanging="709"/>
      </w:pPr>
      <w:rPr>
        <w:rFonts w:hint="default"/>
      </w:rPr>
    </w:lvl>
    <w:lvl w:ilvl="8">
      <w:numFmt w:val="bullet"/>
      <w:lvlText w:val="•"/>
      <w:lvlJc w:val="left"/>
      <w:pPr>
        <w:ind w:left="10072" w:hanging="709"/>
      </w:pPr>
      <w:rPr>
        <w:rFonts w:hint="default"/>
      </w:rPr>
    </w:lvl>
  </w:abstractNum>
  <w:abstractNum w:abstractNumId="10" w15:restartNumberingAfterBreak="0">
    <w:nsid w:val="2D4A34B6"/>
    <w:multiLevelType w:val="multilevel"/>
    <w:tmpl w:val="3AC4C3BC"/>
    <w:lvl w:ilvl="0">
      <w:start w:val="3"/>
      <w:numFmt w:val="decimal"/>
      <w:lvlText w:val="%1"/>
      <w:lvlJc w:val="left"/>
      <w:pPr>
        <w:ind w:left="1589" w:hanging="714"/>
      </w:pPr>
      <w:rPr>
        <w:rFonts w:hint="default"/>
      </w:rPr>
    </w:lvl>
    <w:lvl w:ilvl="1">
      <w:start w:val="1"/>
      <w:numFmt w:val="decimal"/>
      <w:lvlText w:val="%1.%2"/>
      <w:lvlJc w:val="left"/>
      <w:pPr>
        <w:ind w:left="1589" w:hanging="714"/>
      </w:pPr>
      <w:rPr>
        <w:rFonts w:hint="default"/>
      </w:rPr>
    </w:lvl>
    <w:lvl w:ilvl="2">
      <w:start w:val="2"/>
      <w:numFmt w:val="decimal"/>
      <w:lvlText w:val="%1.%2.%3"/>
      <w:lvlJc w:val="left"/>
      <w:pPr>
        <w:ind w:left="1589" w:hanging="714"/>
        <w:jc w:val="right"/>
      </w:pPr>
      <w:rPr>
        <w:rFonts w:hint="default"/>
        <w:w w:val="108"/>
      </w:rPr>
    </w:lvl>
    <w:lvl w:ilvl="3">
      <w:start w:val="1"/>
      <w:numFmt w:val="lowerLetter"/>
      <w:lvlText w:val="(%4)"/>
      <w:lvlJc w:val="left"/>
      <w:pPr>
        <w:ind w:left="2133" w:hanging="305"/>
      </w:pPr>
      <w:rPr>
        <w:rFonts w:ascii="Times New Roman" w:eastAsia="Times New Roman" w:hAnsi="Times New Roman" w:cs="Times New Roman" w:hint="default"/>
        <w:color w:val="3B3B3B"/>
        <w:spacing w:val="-1"/>
        <w:w w:val="107"/>
        <w:sz w:val="21"/>
        <w:szCs w:val="21"/>
      </w:rPr>
    </w:lvl>
    <w:lvl w:ilvl="4">
      <w:numFmt w:val="bullet"/>
      <w:lvlText w:val="•"/>
      <w:lvlJc w:val="left"/>
      <w:pPr>
        <w:ind w:left="5506" w:hanging="305"/>
      </w:pPr>
      <w:rPr>
        <w:rFonts w:hint="default"/>
      </w:rPr>
    </w:lvl>
    <w:lvl w:ilvl="5">
      <w:numFmt w:val="bullet"/>
      <w:lvlText w:val="•"/>
      <w:lvlJc w:val="left"/>
      <w:pPr>
        <w:ind w:left="6628" w:hanging="305"/>
      </w:pPr>
      <w:rPr>
        <w:rFonts w:hint="default"/>
      </w:rPr>
    </w:lvl>
    <w:lvl w:ilvl="6">
      <w:numFmt w:val="bullet"/>
      <w:lvlText w:val="•"/>
      <w:lvlJc w:val="left"/>
      <w:pPr>
        <w:ind w:left="7751" w:hanging="305"/>
      </w:pPr>
      <w:rPr>
        <w:rFonts w:hint="default"/>
      </w:rPr>
    </w:lvl>
    <w:lvl w:ilvl="7">
      <w:numFmt w:val="bullet"/>
      <w:lvlText w:val="•"/>
      <w:lvlJc w:val="left"/>
      <w:pPr>
        <w:ind w:left="8873" w:hanging="305"/>
      </w:pPr>
      <w:rPr>
        <w:rFonts w:hint="default"/>
      </w:rPr>
    </w:lvl>
    <w:lvl w:ilvl="8">
      <w:numFmt w:val="bullet"/>
      <w:lvlText w:val="•"/>
      <w:lvlJc w:val="left"/>
      <w:pPr>
        <w:ind w:left="9995" w:hanging="305"/>
      </w:pPr>
      <w:rPr>
        <w:rFonts w:hint="default"/>
      </w:rPr>
    </w:lvl>
  </w:abstractNum>
  <w:abstractNum w:abstractNumId="11" w15:restartNumberingAfterBreak="0">
    <w:nsid w:val="333712C9"/>
    <w:multiLevelType w:val="multilevel"/>
    <w:tmpl w:val="88084002"/>
    <w:lvl w:ilvl="0">
      <w:start w:val="11"/>
      <w:numFmt w:val="decimal"/>
      <w:lvlText w:val="%1"/>
      <w:lvlJc w:val="left"/>
      <w:pPr>
        <w:ind w:left="1391" w:hanging="706"/>
      </w:pPr>
      <w:rPr>
        <w:rFonts w:hint="default"/>
      </w:rPr>
    </w:lvl>
    <w:lvl w:ilvl="1">
      <w:start w:val="1"/>
      <w:numFmt w:val="decimal"/>
      <w:lvlText w:val="%1.%2"/>
      <w:lvlJc w:val="left"/>
      <w:pPr>
        <w:ind w:left="1391" w:hanging="706"/>
      </w:pPr>
      <w:rPr>
        <w:rFonts w:hint="default"/>
      </w:rPr>
    </w:lvl>
    <w:lvl w:ilvl="2">
      <w:numFmt w:val="decimal"/>
      <w:lvlText w:val="%1.%2.%3"/>
      <w:lvlJc w:val="left"/>
      <w:pPr>
        <w:ind w:left="1391" w:hanging="706"/>
      </w:pPr>
      <w:rPr>
        <w:rFonts w:ascii="Times New Roman" w:eastAsia="Times New Roman" w:hAnsi="Times New Roman" w:cs="Times New Roman" w:hint="default"/>
        <w:color w:val="3A3A3A"/>
        <w:w w:val="103"/>
        <w:sz w:val="21"/>
        <w:szCs w:val="21"/>
      </w:rPr>
    </w:lvl>
    <w:lvl w:ilvl="3">
      <w:numFmt w:val="bullet"/>
      <w:lvlText w:val="•"/>
      <w:lvlJc w:val="left"/>
      <w:pPr>
        <w:ind w:left="4652" w:hanging="706"/>
      </w:pPr>
      <w:rPr>
        <w:rFonts w:hint="default"/>
      </w:rPr>
    </w:lvl>
    <w:lvl w:ilvl="4">
      <w:numFmt w:val="bullet"/>
      <w:lvlText w:val="•"/>
      <w:lvlJc w:val="left"/>
      <w:pPr>
        <w:ind w:left="5736" w:hanging="706"/>
      </w:pPr>
      <w:rPr>
        <w:rFonts w:hint="default"/>
      </w:rPr>
    </w:lvl>
    <w:lvl w:ilvl="5">
      <w:numFmt w:val="bullet"/>
      <w:lvlText w:val="•"/>
      <w:lvlJc w:val="left"/>
      <w:pPr>
        <w:ind w:left="6820" w:hanging="706"/>
      </w:pPr>
      <w:rPr>
        <w:rFonts w:hint="default"/>
      </w:rPr>
    </w:lvl>
    <w:lvl w:ilvl="6">
      <w:numFmt w:val="bullet"/>
      <w:lvlText w:val="•"/>
      <w:lvlJc w:val="left"/>
      <w:pPr>
        <w:ind w:left="7904" w:hanging="706"/>
      </w:pPr>
      <w:rPr>
        <w:rFonts w:hint="default"/>
      </w:rPr>
    </w:lvl>
    <w:lvl w:ilvl="7">
      <w:numFmt w:val="bullet"/>
      <w:lvlText w:val="•"/>
      <w:lvlJc w:val="left"/>
      <w:pPr>
        <w:ind w:left="8988" w:hanging="706"/>
      </w:pPr>
      <w:rPr>
        <w:rFonts w:hint="default"/>
      </w:rPr>
    </w:lvl>
    <w:lvl w:ilvl="8">
      <w:numFmt w:val="bullet"/>
      <w:lvlText w:val="•"/>
      <w:lvlJc w:val="left"/>
      <w:pPr>
        <w:ind w:left="10072" w:hanging="706"/>
      </w:pPr>
      <w:rPr>
        <w:rFonts w:hint="default"/>
      </w:rPr>
    </w:lvl>
  </w:abstractNum>
  <w:abstractNum w:abstractNumId="12" w15:restartNumberingAfterBreak="0">
    <w:nsid w:val="34253E2F"/>
    <w:multiLevelType w:val="hybridMultilevel"/>
    <w:tmpl w:val="9852EDA0"/>
    <w:lvl w:ilvl="0" w:tplc="AA60C6E2">
      <w:start w:val="1"/>
      <w:numFmt w:val="decimal"/>
      <w:lvlText w:val="%1."/>
      <w:lvlJc w:val="left"/>
      <w:pPr>
        <w:ind w:left="1554" w:hanging="356"/>
      </w:pPr>
      <w:rPr>
        <w:rFonts w:hint="default"/>
        <w:w w:val="109"/>
      </w:rPr>
    </w:lvl>
    <w:lvl w:ilvl="1" w:tplc="49DA90C6">
      <w:numFmt w:val="bullet"/>
      <w:lvlText w:val="•"/>
      <w:lvlJc w:val="left"/>
      <w:pPr>
        <w:ind w:left="2628" w:hanging="356"/>
      </w:pPr>
      <w:rPr>
        <w:rFonts w:hint="default"/>
      </w:rPr>
    </w:lvl>
    <w:lvl w:ilvl="2" w:tplc="8C7E4798">
      <w:numFmt w:val="bullet"/>
      <w:lvlText w:val="•"/>
      <w:lvlJc w:val="left"/>
      <w:pPr>
        <w:ind w:left="3696" w:hanging="356"/>
      </w:pPr>
      <w:rPr>
        <w:rFonts w:hint="default"/>
      </w:rPr>
    </w:lvl>
    <w:lvl w:ilvl="3" w:tplc="060EC6B2">
      <w:numFmt w:val="bullet"/>
      <w:lvlText w:val="•"/>
      <w:lvlJc w:val="left"/>
      <w:pPr>
        <w:ind w:left="4764" w:hanging="356"/>
      </w:pPr>
      <w:rPr>
        <w:rFonts w:hint="default"/>
      </w:rPr>
    </w:lvl>
    <w:lvl w:ilvl="4" w:tplc="3222B47C">
      <w:numFmt w:val="bullet"/>
      <w:lvlText w:val="•"/>
      <w:lvlJc w:val="left"/>
      <w:pPr>
        <w:ind w:left="5832" w:hanging="356"/>
      </w:pPr>
      <w:rPr>
        <w:rFonts w:hint="default"/>
      </w:rPr>
    </w:lvl>
    <w:lvl w:ilvl="5" w:tplc="8730A8F4">
      <w:numFmt w:val="bullet"/>
      <w:lvlText w:val="•"/>
      <w:lvlJc w:val="left"/>
      <w:pPr>
        <w:ind w:left="6900" w:hanging="356"/>
      </w:pPr>
      <w:rPr>
        <w:rFonts w:hint="default"/>
      </w:rPr>
    </w:lvl>
    <w:lvl w:ilvl="6" w:tplc="139827F4">
      <w:numFmt w:val="bullet"/>
      <w:lvlText w:val="•"/>
      <w:lvlJc w:val="left"/>
      <w:pPr>
        <w:ind w:left="7968" w:hanging="356"/>
      </w:pPr>
      <w:rPr>
        <w:rFonts w:hint="default"/>
      </w:rPr>
    </w:lvl>
    <w:lvl w:ilvl="7" w:tplc="1006F51C">
      <w:numFmt w:val="bullet"/>
      <w:lvlText w:val="•"/>
      <w:lvlJc w:val="left"/>
      <w:pPr>
        <w:ind w:left="9036" w:hanging="356"/>
      </w:pPr>
      <w:rPr>
        <w:rFonts w:hint="default"/>
      </w:rPr>
    </w:lvl>
    <w:lvl w:ilvl="8" w:tplc="EC2CE3B8">
      <w:numFmt w:val="bullet"/>
      <w:lvlText w:val="•"/>
      <w:lvlJc w:val="left"/>
      <w:pPr>
        <w:ind w:left="10104" w:hanging="356"/>
      </w:pPr>
      <w:rPr>
        <w:rFonts w:hint="default"/>
      </w:rPr>
    </w:lvl>
  </w:abstractNum>
  <w:abstractNum w:abstractNumId="13" w15:restartNumberingAfterBreak="0">
    <w:nsid w:val="3FC662A0"/>
    <w:multiLevelType w:val="multilevel"/>
    <w:tmpl w:val="170EF8F0"/>
    <w:lvl w:ilvl="0">
      <w:start w:val="1"/>
      <w:numFmt w:val="decimal"/>
      <w:lvlText w:val="%1"/>
      <w:lvlJc w:val="left"/>
      <w:pPr>
        <w:ind w:left="1396" w:hanging="722"/>
      </w:pPr>
      <w:rPr>
        <w:rFonts w:hint="default"/>
      </w:rPr>
    </w:lvl>
    <w:lvl w:ilvl="1">
      <w:start w:val="1"/>
      <w:numFmt w:val="decimal"/>
      <w:lvlText w:val="%1.%2"/>
      <w:lvlJc w:val="left"/>
      <w:pPr>
        <w:ind w:left="1396" w:hanging="722"/>
      </w:pPr>
      <w:rPr>
        <w:rFonts w:hint="default"/>
      </w:rPr>
    </w:lvl>
    <w:lvl w:ilvl="2">
      <w:numFmt w:val="decimal"/>
      <w:lvlText w:val="%1.%2.%3"/>
      <w:lvlJc w:val="left"/>
      <w:pPr>
        <w:ind w:left="1396" w:hanging="722"/>
      </w:pPr>
      <w:rPr>
        <w:rFonts w:ascii="Times New Roman" w:eastAsia="Times New Roman" w:hAnsi="Times New Roman" w:cs="Times New Roman" w:hint="default"/>
        <w:color w:val="383838"/>
        <w:w w:val="103"/>
        <w:sz w:val="21"/>
        <w:szCs w:val="21"/>
      </w:rPr>
    </w:lvl>
    <w:lvl w:ilvl="3">
      <w:numFmt w:val="bullet"/>
      <w:lvlText w:val="•"/>
      <w:lvlJc w:val="left"/>
      <w:pPr>
        <w:ind w:left="4652" w:hanging="722"/>
      </w:pPr>
      <w:rPr>
        <w:rFonts w:hint="default"/>
      </w:rPr>
    </w:lvl>
    <w:lvl w:ilvl="4">
      <w:numFmt w:val="bullet"/>
      <w:lvlText w:val="•"/>
      <w:lvlJc w:val="left"/>
      <w:pPr>
        <w:ind w:left="5736" w:hanging="722"/>
      </w:pPr>
      <w:rPr>
        <w:rFonts w:hint="default"/>
      </w:rPr>
    </w:lvl>
    <w:lvl w:ilvl="5">
      <w:numFmt w:val="bullet"/>
      <w:lvlText w:val="•"/>
      <w:lvlJc w:val="left"/>
      <w:pPr>
        <w:ind w:left="6820" w:hanging="722"/>
      </w:pPr>
      <w:rPr>
        <w:rFonts w:hint="default"/>
      </w:rPr>
    </w:lvl>
    <w:lvl w:ilvl="6">
      <w:numFmt w:val="bullet"/>
      <w:lvlText w:val="•"/>
      <w:lvlJc w:val="left"/>
      <w:pPr>
        <w:ind w:left="7904" w:hanging="722"/>
      </w:pPr>
      <w:rPr>
        <w:rFonts w:hint="default"/>
      </w:rPr>
    </w:lvl>
    <w:lvl w:ilvl="7">
      <w:numFmt w:val="bullet"/>
      <w:lvlText w:val="•"/>
      <w:lvlJc w:val="left"/>
      <w:pPr>
        <w:ind w:left="8988" w:hanging="722"/>
      </w:pPr>
      <w:rPr>
        <w:rFonts w:hint="default"/>
      </w:rPr>
    </w:lvl>
    <w:lvl w:ilvl="8">
      <w:numFmt w:val="bullet"/>
      <w:lvlText w:val="•"/>
      <w:lvlJc w:val="left"/>
      <w:pPr>
        <w:ind w:left="10072" w:hanging="722"/>
      </w:pPr>
      <w:rPr>
        <w:rFonts w:hint="default"/>
      </w:rPr>
    </w:lvl>
  </w:abstractNum>
  <w:abstractNum w:abstractNumId="14" w15:restartNumberingAfterBreak="0">
    <w:nsid w:val="446C3711"/>
    <w:multiLevelType w:val="multilevel"/>
    <w:tmpl w:val="B142C6F0"/>
    <w:lvl w:ilvl="0">
      <w:start w:val="2"/>
      <w:numFmt w:val="decimal"/>
      <w:lvlText w:val="%1"/>
      <w:lvlJc w:val="left"/>
      <w:pPr>
        <w:ind w:left="1397" w:hanging="720"/>
      </w:pPr>
      <w:rPr>
        <w:rFonts w:hint="default"/>
      </w:rPr>
    </w:lvl>
    <w:lvl w:ilvl="1">
      <w:start w:val="1"/>
      <w:numFmt w:val="decimal"/>
      <w:lvlText w:val="%1.%2"/>
      <w:lvlJc w:val="left"/>
      <w:pPr>
        <w:ind w:left="1397" w:hanging="720"/>
      </w:pPr>
      <w:rPr>
        <w:rFonts w:hint="default"/>
      </w:rPr>
    </w:lvl>
    <w:lvl w:ilvl="2">
      <w:numFmt w:val="decimal"/>
      <w:lvlText w:val="%1.%2.%3"/>
      <w:lvlJc w:val="left"/>
      <w:pPr>
        <w:ind w:left="1530" w:hanging="720"/>
        <w:jc w:val="right"/>
      </w:pPr>
      <w:rPr>
        <w:rFonts w:hint="default"/>
        <w:w w:val="107"/>
        <w:sz w:val="21"/>
        <w:szCs w:val="21"/>
      </w:rPr>
    </w:lvl>
    <w:lvl w:ilvl="3">
      <w:start w:val="1"/>
      <w:numFmt w:val="lowerLetter"/>
      <w:lvlText w:val="(%4)"/>
      <w:lvlJc w:val="left"/>
      <w:pPr>
        <w:ind w:left="2491" w:hanging="376"/>
      </w:pPr>
      <w:rPr>
        <w:rFonts w:ascii="Times New Roman" w:eastAsia="Times New Roman" w:hAnsi="Times New Roman" w:cs="Times New Roman" w:hint="default"/>
        <w:color w:val="383838"/>
        <w:spacing w:val="-1"/>
        <w:w w:val="102"/>
        <w:sz w:val="21"/>
        <w:szCs w:val="21"/>
      </w:rPr>
    </w:lvl>
    <w:lvl w:ilvl="4">
      <w:numFmt w:val="bullet"/>
      <w:lvlText w:val="•"/>
      <w:lvlJc w:val="left"/>
      <w:pPr>
        <w:ind w:left="5746" w:hanging="376"/>
      </w:pPr>
      <w:rPr>
        <w:rFonts w:hint="default"/>
      </w:rPr>
    </w:lvl>
    <w:lvl w:ilvl="5">
      <w:numFmt w:val="bullet"/>
      <w:lvlText w:val="•"/>
      <w:lvlJc w:val="left"/>
      <w:pPr>
        <w:ind w:left="6828" w:hanging="376"/>
      </w:pPr>
      <w:rPr>
        <w:rFonts w:hint="default"/>
      </w:rPr>
    </w:lvl>
    <w:lvl w:ilvl="6">
      <w:numFmt w:val="bullet"/>
      <w:lvlText w:val="•"/>
      <w:lvlJc w:val="left"/>
      <w:pPr>
        <w:ind w:left="7911" w:hanging="376"/>
      </w:pPr>
      <w:rPr>
        <w:rFonts w:hint="default"/>
      </w:rPr>
    </w:lvl>
    <w:lvl w:ilvl="7">
      <w:numFmt w:val="bullet"/>
      <w:lvlText w:val="•"/>
      <w:lvlJc w:val="left"/>
      <w:pPr>
        <w:ind w:left="8993" w:hanging="376"/>
      </w:pPr>
      <w:rPr>
        <w:rFonts w:hint="default"/>
      </w:rPr>
    </w:lvl>
    <w:lvl w:ilvl="8">
      <w:numFmt w:val="bullet"/>
      <w:lvlText w:val="•"/>
      <w:lvlJc w:val="left"/>
      <w:pPr>
        <w:ind w:left="10075" w:hanging="376"/>
      </w:pPr>
      <w:rPr>
        <w:rFonts w:hint="default"/>
      </w:rPr>
    </w:lvl>
  </w:abstractNum>
  <w:abstractNum w:abstractNumId="15" w15:restartNumberingAfterBreak="0">
    <w:nsid w:val="45660EB2"/>
    <w:multiLevelType w:val="multilevel"/>
    <w:tmpl w:val="1C983D84"/>
    <w:lvl w:ilvl="0">
      <w:start w:val="9"/>
      <w:numFmt w:val="decimal"/>
      <w:lvlText w:val="%1"/>
      <w:lvlJc w:val="left"/>
      <w:pPr>
        <w:ind w:left="1382" w:hanging="726"/>
      </w:pPr>
      <w:rPr>
        <w:rFonts w:hint="default"/>
      </w:rPr>
    </w:lvl>
    <w:lvl w:ilvl="1">
      <w:start w:val="4"/>
      <w:numFmt w:val="decimal"/>
      <w:lvlText w:val="%1.%2"/>
      <w:lvlJc w:val="left"/>
      <w:pPr>
        <w:ind w:left="1382" w:hanging="726"/>
      </w:pPr>
      <w:rPr>
        <w:rFonts w:hint="default"/>
      </w:rPr>
    </w:lvl>
    <w:lvl w:ilvl="2">
      <w:numFmt w:val="decimal"/>
      <w:lvlText w:val="%1.%2.%3"/>
      <w:lvlJc w:val="left"/>
      <w:pPr>
        <w:ind w:left="1382" w:hanging="726"/>
      </w:pPr>
      <w:rPr>
        <w:rFonts w:ascii="Times New Roman" w:eastAsia="Times New Roman" w:hAnsi="Times New Roman" w:cs="Times New Roman" w:hint="default"/>
        <w:color w:val="3B3B3B"/>
        <w:w w:val="106"/>
        <w:sz w:val="21"/>
        <w:szCs w:val="21"/>
      </w:rPr>
    </w:lvl>
    <w:lvl w:ilvl="3">
      <w:start w:val="1"/>
      <w:numFmt w:val="lowerLetter"/>
      <w:lvlText w:val="(%4)"/>
      <w:lvlJc w:val="left"/>
      <w:pPr>
        <w:ind w:left="1727" w:hanging="368"/>
      </w:pPr>
      <w:rPr>
        <w:rFonts w:ascii="Times New Roman" w:eastAsia="Times New Roman" w:hAnsi="Times New Roman" w:cs="Times New Roman" w:hint="default"/>
        <w:color w:val="3B3B3B"/>
        <w:spacing w:val="-1"/>
        <w:w w:val="105"/>
        <w:sz w:val="21"/>
        <w:szCs w:val="21"/>
      </w:rPr>
    </w:lvl>
    <w:lvl w:ilvl="4">
      <w:numFmt w:val="bullet"/>
      <w:lvlText w:val="•"/>
      <w:lvlJc w:val="left"/>
      <w:pPr>
        <w:ind w:left="5226" w:hanging="368"/>
      </w:pPr>
      <w:rPr>
        <w:rFonts w:hint="default"/>
      </w:rPr>
    </w:lvl>
    <w:lvl w:ilvl="5">
      <w:numFmt w:val="bullet"/>
      <w:lvlText w:val="•"/>
      <w:lvlJc w:val="left"/>
      <w:pPr>
        <w:ind w:left="6395" w:hanging="368"/>
      </w:pPr>
      <w:rPr>
        <w:rFonts w:hint="default"/>
      </w:rPr>
    </w:lvl>
    <w:lvl w:ilvl="6">
      <w:numFmt w:val="bullet"/>
      <w:lvlText w:val="•"/>
      <w:lvlJc w:val="left"/>
      <w:pPr>
        <w:ind w:left="7564" w:hanging="368"/>
      </w:pPr>
      <w:rPr>
        <w:rFonts w:hint="default"/>
      </w:rPr>
    </w:lvl>
    <w:lvl w:ilvl="7">
      <w:numFmt w:val="bullet"/>
      <w:lvlText w:val="•"/>
      <w:lvlJc w:val="left"/>
      <w:pPr>
        <w:ind w:left="8733" w:hanging="368"/>
      </w:pPr>
      <w:rPr>
        <w:rFonts w:hint="default"/>
      </w:rPr>
    </w:lvl>
    <w:lvl w:ilvl="8">
      <w:numFmt w:val="bullet"/>
      <w:lvlText w:val="•"/>
      <w:lvlJc w:val="left"/>
      <w:pPr>
        <w:ind w:left="9902" w:hanging="368"/>
      </w:pPr>
      <w:rPr>
        <w:rFonts w:hint="default"/>
      </w:rPr>
    </w:lvl>
  </w:abstractNum>
  <w:abstractNum w:abstractNumId="16" w15:restartNumberingAfterBreak="0">
    <w:nsid w:val="477C1BD7"/>
    <w:multiLevelType w:val="multilevel"/>
    <w:tmpl w:val="3A1CB2C0"/>
    <w:lvl w:ilvl="0">
      <w:start w:val="7"/>
      <w:numFmt w:val="decimal"/>
      <w:lvlText w:val="%1"/>
      <w:lvlJc w:val="left"/>
      <w:pPr>
        <w:ind w:left="1386" w:hanging="718"/>
      </w:pPr>
      <w:rPr>
        <w:rFonts w:hint="default"/>
      </w:rPr>
    </w:lvl>
    <w:lvl w:ilvl="1">
      <w:start w:val="1"/>
      <w:numFmt w:val="decimal"/>
      <w:lvlText w:val="%1.%2"/>
      <w:lvlJc w:val="left"/>
      <w:pPr>
        <w:ind w:left="1386" w:hanging="718"/>
      </w:pPr>
      <w:rPr>
        <w:rFonts w:hint="default"/>
      </w:rPr>
    </w:lvl>
    <w:lvl w:ilvl="2">
      <w:numFmt w:val="decimal"/>
      <w:lvlText w:val="%1.%2.%3"/>
      <w:lvlJc w:val="left"/>
      <w:pPr>
        <w:ind w:left="1386" w:hanging="718"/>
      </w:pPr>
      <w:rPr>
        <w:rFonts w:ascii="Times New Roman" w:eastAsia="Times New Roman" w:hAnsi="Times New Roman" w:cs="Times New Roman" w:hint="default"/>
        <w:color w:val="3B3B3B"/>
        <w:w w:val="105"/>
        <w:sz w:val="21"/>
        <w:szCs w:val="21"/>
      </w:rPr>
    </w:lvl>
    <w:lvl w:ilvl="3">
      <w:numFmt w:val="bullet"/>
      <w:lvlText w:val="•"/>
      <w:lvlJc w:val="left"/>
      <w:pPr>
        <w:ind w:left="4638" w:hanging="718"/>
      </w:pPr>
      <w:rPr>
        <w:rFonts w:hint="default"/>
      </w:rPr>
    </w:lvl>
    <w:lvl w:ilvl="4">
      <w:numFmt w:val="bullet"/>
      <w:lvlText w:val="•"/>
      <w:lvlJc w:val="left"/>
      <w:pPr>
        <w:ind w:left="5724" w:hanging="718"/>
      </w:pPr>
      <w:rPr>
        <w:rFonts w:hint="default"/>
      </w:rPr>
    </w:lvl>
    <w:lvl w:ilvl="5">
      <w:numFmt w:val="bullet"/>
      <w:lvlText w:val="•"/>
      <w:lvlJc w:val="left"/>
      <w:pPr>
        <w:ind w:left="6810" w:hanging="718"/>
      </w:pPr>
      <w:rPr>
        <w:rFonts w:hint="default"/>
      </w:rPr>
    </w:lvl>
    <w:lvl w:ilvl="6">
      <w:numFmt w:val="bullet"/>
      <w:lvlText w:val="•"/>
      <w:lvlJc w:val="left"/>
      <w:pPr>
        <w:ind w:left="7896" w:hanging="718"/>
      </w:pPr>
      <w:rPr>
        <w:rFonts w:hint="default"/>
      </w:rPr>
    </w:lvl>
    <w:lvl w:ilvl="7">
      <w:numFmt w:val="bullet"/>
      <w:lvlText w:val="•"/>
      <w:lvlJc w:val="left"/>
      <w:pPr>
        <w:ind w:left="8982" w:hanging="718"/>
      </w:pPr>
      <w:rPr>
        <w:rFonts w:hint="default"/>
      </w:rPr>
    </w:lvl>
    <w:lvl w:ilvl="8">
      <w:numFmt w:val="bullet"/>
      <w:lvlText w:val="•"/>
      <w:lvlJc w:val="left"/>
      <w:pPr>
        <w:ind w:left="10068" w:hanging="718"/>
      </w:pPr>
      <w:rPr>
        <w:rFonts w:hint="default"/>
      </w:rPr>
    </w:lvl>
  </w:abstractNum>
  <w:abstractNum w:abstractNumId="17" w15:restartNumberingAfterBreak="0">
    <w:nsid w:val="4C48329D"/>
    <w:multiLevelType w:val="multilevel"/>
    <w:tmpl w:val="1A0EFCEA"/>
    <w:lvl w:ilvl="0">
      <w:start w:val="6"/>
      <w:numFmt w:val="decimal"/>
      <w:lvlText w:val="%1"/>
      <w:lvlJc w:val="left"/>
      <w:pPr>
        <w:ind w:left="1551" w:hanging="719"/>
      </w:pPr>
      <w:rPr>
        <w:rFonts w:hint="default"/>
      </w:rPr>
    </w:lvl>
    <w:lvl w:ilvl="1">
      <w:start w:val="1"/>
      <w:numFmt w:val="decimal"/>
      <w:lvlText w:val="%1.%2"/>
      <w:lvlJc w:val="left"/>
      <w:pPr>
        <w:ind w:left="1551" w:hanging="719"/>
      </w:pPr>
      <w:rPr>
        <w:rFonts w:hint="default"/>
      </w:rPr>
    </w:lvl>
    <w:lvl w:ilvl="2">
      <w:numFmt w:val="decimal"/>
      <w:lvlText w:val="%1.%2.%3"/>
      <w:lvlJc w:val="left"/>
      <w:pPr>
        <w:ind w:left="1551" w:hanging="719"/>
      </w:pPr>
      <w:rPr>
        <w:rFonts w:ascii="Times New Roman" w:eastAsia="Times New Roman" w:hAnsi="Times New Roman" w:cs="Times New Roman" w:hint="default"/>
        <w:color w:val="312A34"/>
        <w:w w:val="102"/>
        <w:sz w:val="21"/>
        <w:szCs w:val="21"/>
      </w:rPr>
    </w:lvl>
    <w:lvl w:ilvl="3">
      <w:numFmt w:val="bullet"/>
      <w:lvlText w:val="•"/>
      <w:lvlJc w:val="left"/>
      <w:pPr>
        <w:ind w:left="4764" w:hanging="719"/>
      </w:pPr>
      <w:rPr>
        <w:rFonts w:hint="default"/>
      </w:rPr>
    </w:lvl>
    <w:lvl w:ilvl="4">
      <w:numFmt w:val="bullet"/>
      <w:lvlText w:val="•"/>
      <w:lvlJc w:val="left"/>
      <w:pPr>
        <w:ind w:left="5832" w:hanging="719"/>
      </w:pPr>
      <w:rPr>
        <w:rFonts w:hint="default"/>
      </w:rPr>
    </w:lvl>
    <w:lvl w:ilvl="5">
      <w:numFmt w:val="bullet"/>
      <w:lvlText w:val="•"/>
      <w:lvlJc w:val="left"/>
      <w:pPr>
        <w:ind w:left="6900" w:hanging="719"/>
      </w:pPr>
      <w:rPr>
        <w:rFonts w:hint="default"/>
      </w:rPr>
    </w:lvl>
    <w:lvl w:ilvl="6">
      <w:numFmt w:val="bullet"/>
      <w:lvlText w:val="•"/>
      <w:lvlJc w:val="left"/>
      <w:pPr>
        <w:ind w:left="7968" w:hanging="719"/>
      </w:pPr>
      <w:rPr>
        <w:rFonts w:hint="default"/>
      </w:rPr>
    </w:lvl>
    <w:lvl w:ilvl="7">
      <w:numFmt w:val="bullet"/>
      <w:lvlText w:val="•"/>
      <w:lvlJc w:val="left"/>
      <w:pPr>
        <w:ind w:left="9036" w:hanging="719"/>
      </w:pPr>
      <w:rPr>
        <w:rFonts w:hint="default"/>
      </w:rPr>
    </w:lvl>
    <w:lvl w:ilvl="8">
      <w:numFmt w:val="bullet"/>
      <w:lvlText w:val="•"/>
      <w:lvlJc w:val="left"/>
      <w:pPr>
        <w:ind w:left="10104" w:hanging="719"/>
      </w:pPr>
      <w:rPr>
        <w:rFonts w:hint="default"/>
      </w:rPr>
    </w:lvl>
  </w:abstractNum>
  <w:abstractNum w:abstractNumId="18" w15:restartNumberingAfterBreak="0">
    <w:nsid w:val="501155CF"/>
    <w:multiLevelType w:val="hybridMultilevel"/>
    <w:tmpl w:val="41A25382"/>
    <w:lvl w:ilvl="0" w:tplc="28E0773E">
      <w:start w:val="13"/>
      <w:numFmt w:val="lowerLetter"/>
      <w:lvlText w:val="(%1)"/>
      <w:lvlJc w:val="left"/>
      <w:pPr>
        <w:ind w:left="2104" w:hanging="729"/>
      </w:pPr>
      <w:rPr>
        <w:rFonts w:hint="default"/>
        <w:spacing w:val="-1"/>
        <w:w w:val="107"/>
      </w:rPr>
    </w:lvl>
    <w:lvl w:ilvl="1" w:tplc="05027BC8">
      <w:numFmt w:val="bullet"/>
      <w:lvlText w:val="•"/>
      <w:lvlJc w:val="left"/>
      <w:pPr>
        <w:ind w:left="3114" w:hanging="729"/>
      </w:pPr>
      <w:rPr>
        <w:rFonts w:hint="default"/>
      </w:rPr>
    </w:lvl>
    <w:lvl w:ilvl="2" w:tplc="4C3AD0DC">
      <w:numFmt w:val="bullet"/>
      <w:lvlText w:val="•"/>
      <w:lvlJc w:val="left"/>
      <w:pPr>
        <w:ind w:left="4128" w:hanging="729"/>
      </w:pPr>
      <w:rPr>
        <w:rFonts w:hint="default"/>
      </w:rPr>
    </w:lvl>
    <w:lvl w:ilvl="3" w:tplc="14D0C182">
      <w:numFmt w:val="bullet"/>
      <w:lvlText w:val="•"/>
      <w:lvlJc w:val="left"/>
      <w:pPr>
        <w:ind w:left="5142" w:hanging="729"/>
      </w:pPr>
      <w:rPr>
        <w:rFonts w:hint="default"/>
      </w:rPr>
    </w:lvl>
    <w:lvl w:ilvl="4" w:tplc="43AA1C08">
      <w:numFmt w:val="bullet"/>
      <w:lvlText w:val="•"/>
      <w:lvlJc w:val="left"/>
      <w:pPr>
        <w:ind w:left="6156" w:hanging="729"/>
      </w:pPr>
      <w:rPr>
        <w:rFonts w:hint="default"/>
      </w:rPr>
    </w:lvl>
    <w:lvl w:ilvl="5" w:tplc="D1729CB2">
      <w:numFmt w:val="bullet"/>
      <w:lvlText w:val="•"/>
      <w:lvlJc w:val="left"/>
      <w:pPr>
        <w:ind w:left="7170" w:hanging="729"/>
      </w:pPr>
      <w:rPr>
        <w:rFonts w:hint="default"/>
      </w:rPr>
    </w:lvl>
    <w:lvl w:ilvl="6" w:tplc="E9A03F2A">
      <w:numFmt w:val="bullet"/>
      <w:lvlText w:val="•"/>
      <w:lvlJc w:val="left"/>
      <w:pPr>
        <w:ind w:left="8184" w:hanging="729"/>
      </w:pPr>
      <w:rPr>
        <w:rFonts w:hint="default"/>
      </w:rPr>
    </w:lvl>
    <w:lvl w:ilvl="7" w:tplc="A022A9AC">
      <w:numFmt w:val="bullet"/>
      <w:lvlText w:val="•"/>
      <w:lvlJc w:val="left"/>
      <w:pPr>
        <w:ind w:left="9198" w:hanging="729"/>
      </w:pPr>
      <w:rPr>
        <w:rFonts w:hint="default"/>
      </w:rPr>
    </w:lvl>
    <w:lvl w:ilvl="8" w:tplc="BCE8C41E">
      <w:numFmt w:val="bullet"/>
      <w:lvlText w:val="•"/>
      <w:lvlJc w:val="left"/>
      <w:pPr>
        <w:ind w:left="10212" w:hanging="729"/>
      </w:pPr>
      <w:rPr>
        <w:rFonts w:hint="default"/>
      </w:rPr>
    </w:lvl>
  </w:abstractNum>
  <w:abstractNum w:abstractNumId="19" w15:restartNumberingAfterBreak="0">
    <w:nsid w:val="57301C3B"/>
    <w:multiLevelType w:val="hybridMultilevel"/>
    <w:tmpl w:val="BA98CB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3E1EDA"/>
    <w:multiLevelType w:val="multilevel"/>
    <w:tmpl w:val="500AE052"/>
    <w:lvl w:ilvl="0">
      <w:start w:val="14"/>
      <w:numFmt w:val="decimal"/>
      <w:lvlText w:val="%1"/>
      <w:lvlJc w:val="left"/>
      <w:pPr>
        <w:ind w:left="842" w:hanging="638"/>
      </w:pPr>
      <w:rPr>
        <w:rFonts w:hint="default"/>
      </w:rPr>
    </w:lvl>
    <w:lvl w:ilvl="1">
      <w:start w:val="2"/>
      <w:numFmt w:val="decimal"/>
      <w:lvlText w:val="%1.%2"/>
      <w:lvlJc w:val="left"/>
      <w:pPr>
        <w:ind w:left="842" w:hanging="638"/>
      </w:pPr>
      <w:rPr>
        <w:rFonts w:hint="default"/>
      </w:rPr>
    </w:lvl>
    <w:lvl w:ilvl="2">
      <w:start w:val="3"/>
      <w:numFmt w:val="decimal"/>
      <w:lvlText w:val="%1.%2.%3"/>
      <w:lvlJc w:val="left"/>
      <w:pPr>
        <w:ind w:left="842" w:hanging="638"/>
      </w:pPr>
      <w:rPr>
        <w:rFonts w:ascii="Times New Roman" w:eastAsia="Arial" w:hAnsi="Times New Roman" w:cs="Times New Roman" w:hint="default"/>
        <w:color w:val="2D2A33"/>
        <w:spacing w:val="-17"/>
        <w:w w:val="94"/>
        <w:sz w:val="20"/>
        <w:szCs w:val="20"/>
      </w:rPr>
    </w:lvl>
    <w:lvl w:ilvl="3">
      <w:numFmt w:val="bullet"/>
      <w:lvlText w:val="•"/>
      <w:lvlJc w:val="left"/>
      <w:pPr>
        <w:ind w:left="4260" w:hanging="638"/>
      </w:pPr>
      <w:rPr>
        <w:rFonts w:hint="default"/>
      </w:rPr>
    </w:lvl>
    <w:lvl w:ilvl="4">
      <w:numFmt w:val="bullet"/>
      <w:lvlText w:val="•"/>
      <w:lvlJc w:val="left"/>
      <w:pPr>
        <w:ind w:left="5400" w:hanging="638"/>
      </w:pPr>
      <w:rPr>
        <w:rFonts w:hint="default"/>
      </w:rPr>
    </w:lvl>
    <w:lvl w:ilvl="5">
      <w:numFmt w:val="bullet"/>
      <w:lvlText w:val="•"/>
      <w:lvlJc w:val="left"/>
      <w:pPr>
        <w:ind w:left="6540" w:hanging="638"/>
      </w:pPr>
      <w:rPr>
        <w:rFonts w:hint="default"/>
      </w:rPr>
    </w:lvl>
    <w:lvl w:ilvl="6">
      <w:numFmt w:val="bullet"/>
      <w:lvlText w:val="•"/>
      <w:lvlJc w:val="left"/>
      <w:pPr>
        <w:ind w:left="7680" w:hanging="638"/>
      </w:pPr>
      <w:rPr>
        <w:rFonts w:hint="default"/>
      </w:rPr>
    </w:lvl>
    <w:lvl w:ilvl="7">
      <w:numFmt w:val="bullet"/>
      <w:lvlText w:val="•"/>
      <w:lvlJc w:val="left"/>
      <w:pPr>
        <w:ind w:left="8820" w:hanging="638"/>
      </w:pPr>
      <w:rPr>
        <w:rFonts w:hint="default"/>
      </w:rPr>
    </w:lvl>
    <w:lvl w:ilvl="8">
      <w:numFmt w:val="bullet"/>
      <w:lvlText w:val="•"/>
      <w:lvlJc w:val="left"/>
      <w:pPr>
        <w:ind w:left="9960" w:hanging="638"/>
      </w:pPr>
      <w:rPr>
        <w:rFonts w:hint="default"/>
      </w:rPr>
    </w:lvl>
  </w:abstractNum>
  <w:abstractNum w:abstractNumId="21" w15:restartNumberingAfterBreak="0">
    <w:nsid w:val="613B5331"/>
    <w:multiLevelType w:val="multilevel"/>
    <w:tmpl w:val="18305328"/>
    <w:lvl w:ilvl="0">
      <w:start w:val="14"/>
      <w:numFmt w:val="decimal"/>
      <w:lvlText w:val="%1"/>
      <w:lvlJc w:val="left"/>
      <w:pPr>
        <w:ind w:left="695" w:hanging="681"/>
      </w:pPr>
      <w:rPr>
        <w:rFonts w:hint="default"/>
      </w:rPr>
    </w:lvl>
    <w:lvl w:ilvl="1">
      <w:start w:val="4"/>
      <w:numFmt w:val="decimal"/>
      <w:lvlText w:val="%1.%2"/>
      <w:lvlJc w:val="left"/>
      <w:pPr>
        <w:ind w:left="695" w:hanging="681"/>
      </w:pPr>
      <w:rPr>
        <w:rFonts w:hint="default"/>
      </w:rPr>
    </w:lvl>
    <w:lvl w:ilvl="2">
      <w:numFmt w:val="decimal"/>
      <w:lvlText w:val="%1.%2.%3"/>
      <w:lvlJc w:val="left"/>
      <w:pPr>
        <w:ind w:left="695" w:hanging="681"/>
      </w:pPr>
      <w:rPr>
        <w:rFonts w:ascii="Times New Roman" w:eastAsia="Arial" w:hAnsi="Times New Roman" w:cs="Times New Roman" w:hint="default"/>
        <w:color w:val="3B3B3B"/>
        <w:spacing w:val="-1"/>
        <w:w w:val="101"/>
        <w:sz w:val="20"/>
        <w:szCs w:val="20"/>
      </w:rPr>
    </w:lvl>
    <w:lvl w:ilvl="3">
      <w:numFmt w:val="bullet"/>
      <w:lvlText w:val="•"/>
      <w:lvlJc w:val="left"/>
      <w:pPr>
        <w:ind w:left="4162" w:hanging="681"/>
      </w:pPr>
      <w:rPr>
        <w:rFonts w:hint="default"/>
      </w:rPr>
    </w:lvl>
    <w:lvl w:ilvl="4">
      <w:numFmt w:val="bullet"/>
      <w:lvlText w:val="•"/>
      <w:lvlJc w:val="left"/>
      <w:pPr>
        <w:ind w:left="5316" w:hanging="681"/>
      </w:pPr>
      <w:rPr>
        <w:rFonts w:hint="default"/>
      </w:rPr>
    </w:lvl>
    <w:lvl w:ilvl="5">
      <w:numFmt w:val="bullet"/>
      <w:lvlText w:val="•"/>
      <w:lvlJc w:val="left"/>
      <w:pPr>
        <w:ind w:left="6470" w:hanging="681"/>
      </w:pPr>
      <w:rPr>
        <w:rFonts w:hint="default"/>
      </w:rPr>
    </w:lvl>
    <w:lvl w:ilvl="6">
      <w:numFmt w:val="bullet"/>
      <w:lvlText w:val="•"/>
      <w:lvlJc w:val="left"/>
      <w:pPr>
        <w:ind w:left="7624" w:hanging="681"/>
      </w:pPr>
      <w:rPr>
        <w:rFonts w:hint="default"/>
      </w:rPr>
    </w:lvl>
    <w:lvl w:ilvl="7">
      <w:numFmt w:val="bullet"/>
      <w:lvlText w:val="•"/>
      <w:lvlJc w:val="left"/>
      <w:pPr>
        <w:ind w:left="8778" w:hanging="681"/>
      </w:pPr>
      <w:rPr>
        <w:rFonts w:hint="default"/>
      </w:rPr>
    </w:lvl>
    <w:lvl w:ilvl="8">
      <w:numFmt w:val="bullet"/>
      <w:lvlText w:val="•"/>
      <w:lvlJc w:val="left"/>
      <w:pPr>
        <w:ind w:left="9932" w:hanging="681"/>
      </w:pPr>
      <w:rPr>
        <w:rFonts w:hint="default"/>
      </w:rPr>
    </w:lvl>
  </w:abstractNum>
  <w:abstractNum w:abstractNumId="22" w15:restartNumberingAfterBreak="0">
    <w:nsid w:val="654E21A9"/>
    <w:multiLevelType w:val="multilevel"/>
    <w:tmpl w:val="AE28C326"/>
    <w:lvl w:ilvl="0">
      <w:start w:val="3"/>
      <w:numFmt w:val="decimal"/>
      <w:lvlText w:val="%1"/>
      <w:lvlJc w:val="left"/>
      <w:pPr>
        <w:ind w:left="1381" w:hanging="724"/>
      </w:pPr>
      <w:rPr>
        <w:rFonts w:hint="default"/>
      </w:rPr>
    </w:lvl>
    <w:lvl w:ilvl="1">
      <w:start w:val="3"/>
      <w:numFmt w:val="decimal"/>
      <w:lvlText w:val="%1.%2"/>
      <w:lvlJc w:val="left"/>
      <w:pPr>
        <w:ind w:left="1381" w:hanging="724"/>
      </w:pPr>
      <w:rPr>
        <w:rFonts w:hint="default"/>
      </w:rPr>
    </w:lvl>
    <w:lvl w:ilvl="2">
      <w:numFmt w:val="decimal"/>
      <w:lvlText w:val="%1.%2.%3"/>
      <w:lvlJc w:val="left"/>
      <w:pPr>
        <w:ind w:left="1381" w:hanging="724"/>
        <w:jc w:val="right"/>
      </w:pPr>
      <w:rPr>
        <w:rFonts w:hint="default"/>
        <w:w w:val="108"/>
      </w:rPr>
    </w:lvl>
    <w:lvl w:ilvl="3">
      <w:start w:val="1"/>
      <w:numFmt w:val="lowerLetter"/>
      <w:lvlText w:val="(%4)"/>
      <w:lvlJc w:val="left"/>
      <w:pPr>
        <w:ind w:left="1795" w:hanging="435"/>
      </w:pPr>
      <w:rPr>
        <w:rFonts w:ascii="Times New Roman" w:eastAsia="Times New Roman" w:hAnsi="Times New Roman" w:cs="Times New Roman" w:hint="default"/>
        <w:color w:val="3B3B3B"/>
        <w:spacing w:val="-1"/>
        <w:w w:val="107"/>
        <w:sz w:val="21"/>
        <w:szCs w:val="21"/>
      </w:rPr>
    </w:lvl>
    <w:lvl w:ilvl="4">
      <w:numFmt w:val="bullet"/>
      <w:lvlText w:val="•"/>
      <w:lvlJc w:val="left"/>
      <w:pPr>
        <w:ind w:left="5280" w:hanging="435"/>
      </w:pPr>
      <w:rPr>
        <w:rFonts w:hint="default"/>
      </w:rPr>
    </w:lvl>
    <w:lvl w:ilvl="5">
      <w:numFmt w:val="bullet"/>
      <w:lvlText w:val="•"/>
      <w:lvlJc w:val="left"/>
      <w:pPr>
        <w:ind w:left="6440" w:hanging="435"/>
      </w:pPr>
      <w:rPr>
        <w:rFonts w:hint="default"/>
      </w:rPr>
    </w:lvl>
    <w:lvl w:ilvl="6">
      <w:numFmt w:val="bullet"/>
      <w:lvlText w:val="•"/>
      <w:lvlJc w:val="left"/>
      <w:pPr>
        <w:ind w:left="7600" w:hanging="435"/>
      </w:pPr>
      <w:rPr>
        <w:rFonts w:hint="default"/>
      </w:rPr>
    </w:lvl>
    <w:lvl w:ilvl="7">
      <w:numFmt w:val="bullet"/>
      <w:lvlText w:val="•"/>
      <w:lvlJc w:val="left"/>
      <w:pPr>
        <w:ind w:left="8760" w:hanging="435"/>
      </w:pPr>
      <w:rPr>
        <w:rFonts w:hint="default"/>
      </w:rPr>
    </w:lvl>
    <w:lvl w:ilvl="8">
      <w:numFmt w:val="bullet"/>
      <w:lvlText w:val="•"/>
      <w:lvlJc w:val="left"/>
      <w:pPr>
        <w:ind w:left="9920" w:hanging="435"/>
      </w:pPr>
      <w:rPr>
        <w:rFonts w:hint="default"/>
      </w:rPr>
    </w:lvl>
  </w:abstractNum>
  <w:abstractNum w:abstractNumId="23" w15:restartNumberingAfterBreak="0">
    <w:nsid w:val="6B062650"/>
    <w:multiLevelType w:val="multilevel"/>
    <w:tmpl w:val="0B007828"/>
    <w:lvl w:ilvl="0">
      <w:start w:val="9"/>
      <w:numFmt w:val="decimal"/>
      <w:lvlText w:val="%1"/>
      <w:lvlJc w:val="left"/>
      <w:pPr>
        <w:ind w:left="1531" w:hanging="728"/>
      </w:pPr>
      <w:rPr>
        <w:rFonts w:hint="default"/>
      </w:rPr>
    </w:lvl>
    <w:lvl w:ilvl="1">
      <w:start w:val="3"/>
      <w:numFmt w:val="decimal"/>
      <w:lvlText w:val="%1.%2"/>
      <w:lvlJc w:val="left"/>
      <w:pPr>
        <w:ind w:left="1531" w:hanging="728"/>
      </w:pPr>
      <w:rPr>
        <w:rFonts w:hint="default"/>
      </w:rPr>
    </w:lvl>
    <w:lvl w:ilvl="2">
      <w:numFmt w:val="decimal"/>
      <w:lvlText w:val="%1.%2.%3"/>
      <w:lvlJc w:val="left"/>
      <w:pPr>
        <w:ind w:left="1531" w:hanging="728"/>
      </w:pPr>
      <w:rPr>
        <w:rFonts w:ascii="Times New Roman" w:eastAsia="Times New Roman" w:hAnsi="Times New Roman" w:cs="Times New Roman" w:hint="default"/>
        <w:color w:val="2F2833"/>
        <w:spacing w:val="-4"/>
        <w:w w:val="102"/>
        <w:sz w:val="21"/>
        <w:szCs w:val="21"/>
      </w:rPr>
    </w:lvl>
    <w:lvl w:ilvl="3">
      <w:numFmt w:val="bullet"/>
      <w:lvlText w:val="•"/>
      <w:lvlJc w:val="left"/>
      <w:pPr>
        <w:ind w:left="4750" w:hanging="728"/>
      </w:pPr>
      <w:rPr>
        <w:rFonts w:hint="default"/>
      </w:rPr>
    </w:lvl>
    <w:lvl w:ilvl="4">
      <w:numFmt w:val="bullet"/>
      <w:lvlText w:val="•"/>
      <w:lvlJc w:val="left"/>
      <w:pPr>
        <w:ind w:left="5820" w:hanging="728"/>
      </w:pPr>
      <w:rPr>
        <w:rFonts w:hint="default"/>
      </w:rPr>
    </w:lvl>
    <w:lvl w:ilvl="5">
      <w:numFmt w:val="bullet"/>
      <w:lvlText w:val="•"/>
      <w:lvlJc w:val="left"/>
      <w:pPr>
        <w:ind w:left="6890" w:hanging="728"/>
      </w:pPr>
      <w:rPr>
        <w:rFonts w:hint="default"/>
      </w:rPr>
    </w:lvl>
    <w:lvl w:ilvl="6">
      <w:numFmt w:val="bullet"/>
      <w:lvlText w:val="•"/>
      <w:lvlJc w:val="left"/>
      <w:pPr>
        <w:ind w:left="7960" w:hanging="728"/>
      </w:pPr>
      <w:rPr>
        <w:rFonts w:hint="default"/>
      </w:rPr>
    </w:lvl>
    <w:lvl w:ilvl="7">
      <w:numFmt w:val="bullet"/>
      <w:lvlText w:val="•"/>
      <w:lvlJc w:val="left"/>
      <w:pPr>
        <w:ind w:left="9030" w:hanging="728"/>
      </w:pPr>
      <w:rPr>
        <w:rFonts w:hint="default"/>
      </w:rPr>
    </w:lvl>
    <w:lvl w:ilvl="8">
      <w:numFmt w:val="bullet"/>
      <w:lvlText w:val="•"/>
      <w:lvlJc w:val="left"/>
      <w:pPr>
        <w:ind w:left="10100" w:hanging="728"/>
      </w:pPr>
      <w:rPr>
        <w:rFonts w:hint="default"/>
      </w:rPr>
    </w:lvl>
  </w:abstractNum>
  <w:abstractNum w:abstractNumId="24" w15:restartNumberingAfterBreak="0">
    <w:nsid w:val="78CC6FC8"/>
    <w:multiLevelType w:val="multilevel"/>
    <w:tmpl w:val="F5C400F0"/>
    <w:lvl w:ilvl="0">
      <w:start w:val="14"/>
      <w:numFmt w:val="decimal"/>
      <w:lvlText w:val="%1"/>
      <w:lvlJc w:val="left"/>
      <w:pPr>
        <w:ind w:left="837" w:hanging="816"/>
      </w:pPr>
      <w:rPr>
        <w:rFonts w:hint="default"/>
      </w:rPr>
    </w:lvl>
    <w:lvl w:ilvl="1">
      <w:start w:val="2"/>
      <w:numFmt w:val="decimal"/>
      <w:lvlText w:val="%1.%2"/>
      <w:lvlJc w:val="left"/>
      <w:pPr>
        <w:ind w:left="837" w:hanging="816"/>
      </w:pPr>
      <w:rPr>
        <w:rFonts w:hint="default"/>
      </w:rPr>
    </w:lvl>
    <w:lvl w:ilvl="2">
      <w:numFmt w:val="decimal"/>
      <w:lvlText w:val="%1.%2.%3"/>
      <w:lvlJc w:val="left"/>
      <w:pPr>
        <w:ind w:left="837" w:hanging="816"/>
      </w:pPr>
      <w:rPr>
        <w:rFonts w:ascii="Times New Roman" w:eastAsia="Arial" w:hAnsi="Times New Roman" w:cs="Times New Roman" w:hint="default"/>
        <w:color w:val="2D2A33"/>
        <w:spacing w:val="-5"/>
        <w:w w:val="95"/>
        <w:sz w:val="20"/>
        <w:szCs w:val="20"/>
      </w:rPr>
    </w:lvl>
    <w:lvl w:ilvl="3">
      <w:numFmt w:val="bullet"/>
      <w:lvlText w:val="•"/>
      <w:lvlJc w:val="left"/>
      <w:pPr>
        <w:ind w:left="4260" w:hanging="816"/>
      </w:pPr>
      <w:rPr>
        <w:rFonts w:hint="default"/>
      </w:rPr>
    </w:lvl>
    <w:lvl w:ilvl="4">
      <w:numFmt w:val="bullet"/>
      <w:lvlText w:val="•"/>
      <w:lvlJc w:val="left"/>
      <w:pPr>
        <w:ind w:left="5400" w:hanging="816"/>
      </w:pPr>
      <w:rPr>
        <w:rFonts w:hint="default"/>
      </w:rPr>
    </w:lvl>
    <w:lvl w:ilvl="5">
      <w:numFmt w:val="bullet"/>
      <w:lvlText w:val="•"/>
      <w:lvlJc w:val="left"/>
      <w:pPr>
        <w:ind w:left="6540" w:hanging="816"/>
      </w:pPr>
      <w:rPr>
        <w:rFonts w:hint="default"/>
      </w:rPr>
    </w:lvl>
    <w:lvl w:ilvl="6">
      <w:numFmt w:val="bullet"/>
      <w:lvlText w:val="•"/>
      <w:lvlJc w:val="left"/>
      <w:pPr>
        <w:ind w:left="7680" w:hanging="816"/>
      </w:pPr>
      <w:rPr>
        <w:rFonts w:hint="default"/>
      </w:rPr>
    </w:lvl>
    <w:lvl w:ilvl="7">
      <w:numFmt w:val="bullet"/>
      <w:lvlText w:val="•"/>
      <w:lvlJc w:val="left"/>
      <w:pPr>
        <w:ind w:left="8820" w:hanging="816"/>
      </w:pPr>
      <w:rPr>
        <w:rFonts w:hint="default"/>
      </w:rPr>
    </w:lvl>
    <w:lvl w:ilvl="8">
      <w:numFmt w:val="bullet"/>
      <w:lvlText w:val="•"/>
      <w:lvlJc w:val="left"/>
      <w:pPr>
        <w:ind w:left="9960" w:hanging="816"/>
      </w:pPr>
      <w:rPr>
        <w:rFonts w:hint="default"/>
      </w:rPr>
    </w:lvl>
  </w:abstractNum>
  <w:abstractNum w:abstractNumId="25" w15:restartNumberingAfterBreak="0">
    <w:nsid w:val="7AA71A53"/>
    <w:multiLevelType w:val="hybridMultilevel"/>
    <w:tmpl w:val="2EB67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DD22B12"/>
    <w:multiLevelType w:val="multilevel"/>
    <w:tmpl w:val="A2843E68"/>
    <w:lvl w:ilvl="0">
      <w:start w:val="3"/>
      <w:numFmt w:val="decimal"/>
      <w:lvlText w:val="%1"/>
      <w:lvlJc w:val="left"/>
      <w:pPr>
        <w:ind w:left="1543" w:hanging="652"/>
      </w:pPr>
      <w:rPr>
        <w:rFonts w:hint="default"/>
      </w:rPr>
    </w:lvl>
    <w:lvl w:ilvl="1">
      <w:start w:val="1"/>
      <w:numFmt w:val="decimal"/>
      <w:lvlText w:val="%1.%2"/>
      <w:lvlJc w:val="left"/>
      <w:pPr>
        <w:ind w:left="1543" w:hanging="652"/>
      </w:pPr>
      <w:rPr>
        <w:rFonts w:hint="default"/>
      </w:rPr>
    </w:lvl>
    <w:lvl w:ilvl="2">
      <w:numFmt w:val="decimal"/>
      <w:lvlText w:val="%1.%2.%3."/>
      <w:lvlJc w:val="left"/>
      <w:pPr>
        <w:ind w:left="1543" w:hanging="652"/>
      </w:pPr>
      <w:rPr>
        <w:rFonts w:ascii="Times New Roman" w:eastAsia="Times New Roman" w:hAnsi="Times New Roman" w:cs="Times New Roman" w:hint="default"/>
        <w:color w:val="2F2833"/>
        <w:w w:val="105"/>
        <w:sz w:val="21"/>
        <w:szCs w:val="21"/>
      </w:rPr>
    </w:lvl>
    <w:lvl w:ilvl="3">
      <w:numFmt w:val="bullet"/>
      <w:lvlText w:val="•"/>
      <w:lvlJc w:val="left"/>
      <w:pPr>
        <w:ind w:left="4750" w:hanging="652"/>
      </w:pPr>
      <w:rPr>
        <w:rFonts w:hint="default"/>
      </w:rPr>
    </w:lvl>
    <w:lvl w:ilvl="4">
      <w:numFmt w:val="bullet"/>
      <w:lvlText w:val="•"/>
      <w:lvlJc w:val="left"/>
      <w:pPr>
        <w:ind w:left="5820" w:hanging="652"/>
      </w:pPr>
      <w:rPr>
        <w:rFonts w:hint="default"/>
      </w:rPr>
    </w:lvl>
    <w:lvl w:ilvl="5">
      <w:numFmt w:val="bullet"/>
      <w:lvlText w:val="•"/>
      <w:lvlJc w:val="left"/>
      <w:pPr>
        <w:ind w:left="6890" w:hanging="652"/>
      </w:pPr>
      <w:rPr>
        <w:rFonts w:hint="default"/>
      </w:rPr>
    </w:lvl>
    <w:lvl w:ilvl="6">
      <w:numFmt w:val="bullet"/>
      <w:lvlText w:val="•"/>
      <w:lvlJc w:val="left"/>
      <w:pPr>
        <w:ind w:left="7960" w:hanging="652"/>
      </w:pPr>
      <w:rPr>
        <w:rFonts w:hint="default"/>
      </w:rPr>
    </w:lvl>
    <w:lvl w:ilvl="7">
      <w:numFmt w:val="bullet"/>
      <w:lvlText w:val="•"/>
      <w:lvlJc w:val="left"/>
      <w:pPr>
        <w:ind w:left="9030" w:hanging="652"/>
      </w:pPr>
      <w:rPr>
        <w:rFonts w:hint="default"/>
      </w:rPr>
    </w:lvl>
    <w:lvl w:ilvl="8">
      <w:numFmt w:val="bullet"/>
      <w:lvlText w:val="•"/>
      <w:lvlJc w:val="left"/>
      <w:pPr>
        <w:ind w:left="10100" w:hanging="652"/>
      </w:pPr>
      <w:rPr>
        <w:rFonts w:hint="default"/>
      </w:rPr>
    </w:lvl>
  </w:abstractNum>
  <w:num w:numId="1">
    <w:abstractNumId w:val="21"/>
  </w:num>
  <w:num w:numId="2">
    <w:abstractNumId w:val="12"/>
  </w:num>
  <w:num w:numId="3">
    <w:abstractNumId w:val="20"/>
  </w:num>
  <w:num w:numId="4">
    <w:abstractNumId w:val="24"/>
  </w:num>
  <w:num w:numId="5">
    <w:abstractNumId w:val="9"/>
  </w:num>
  <w:num w:numId="6">
    <w:abstractNumId w:val="5"/>
  </w:num>
  <w:num w:numId="7">
    <w:abstractNumId w:val="11"/>
  </w:num>
  <w:num w:numId="8">
    <w:abstractNumId w:val="8"/>
  </w:num>
  <w:num w:numId="9">
    <w:abstractNumId w:val="15"/>
  </w:num>
  <w:num w:numId="10">
    <w:abstractNumId w:val="23"/>
  </w:num>
  <w:num w:numId="11">
    <w:abstractNumId w:val="18"/>
  </w:num>
  <w:num w:numId="12">
    <w:abstractNumId w:val="2"/>
  </w:num>
  <w:num w:numId="13">
    <w:abstractNumId w:val="0"/>
  </w:num>
  <w:num w:numId="14">
    <w:abstractNumId w:val="16"/>
  </w:num>
  <w:num w:numId="15">
    <w:abstractNumId w:val="1"/>
  </w:num>
  <w:num w:numId="16">
    <w:abstractNumId w:val="17"/>
  </w:num>
  <w:num w:numId="17">
    <w:abstractNumId w:val="22"/>
  </w:num>
  <w:num w:numId="18">
    <w:abstractNumId w:val="7"/>
  </w:num>
  <w:num w:numId="19">
    <w:abstractNumId w:val="10"/>
  </w:num>
  <w:num w:numId="20">
    <w:abstractNumId w:val="26"/>
  </w:num>
  <w:num w:numId="21">
    <w:abstractNumId w:val="4"/>
  </w:num>
  <w:num w:numId="22">
    <w:abstractNumId w:val="14"/>
  </w:num>
  <w:num w:numId="23">
    <w:abstractNumId w:val="13"/>
  </w:num>
  <w:num w:numId="24">
    <w:abstractNumId w:val="25"/>
  </w:num>
  <w:num w:numId="25">
    <w:abstractNumId w:val="6"/>
  </w:num>
  <w:num w:numId="26">
    <w:abstractNumId w:val="3"/>
  </w:num>
  <w:num w:numId="27">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BASW">
    <w15:presenceInfo w15:providerId="None" w15:userId="NBASW"/>
  </w15:person>
  <w15:person w15:author="Martine Paquet">
    <w15:presenceInfo w15:providerId="None" w15:userId="Martine Paqu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4B8"/>
    <w:rsid w:val="00014DD4"/>
    <w:rsid w:val="00020D01"/>
    <w:rsid w:val="00024257"/>
    <w:rsid w:val="000271CE"/>
    <w:rsid w:val="00030DB9"/>
    <w:rsid w:val="00034027"/>
    <w:rsid w:val="00036728"/>
    <w:rsid w:val="00044A11"/>
    <w:rsid w:val="000566B7"/>
    <w:rsid w:val="00056D6C"/>
    <w:rsid w:val="00062DE8"/>
    <w:rsid w:val="00080C6C"/>
    <w:rsid w:val="00084EFE"/>
    <w:rsid w:val="0009147C"/>
    <w:rsid w:val="0009186E"/>
    <w:rsid w:val="000963EA"/>
    <w:rsid w:val="00097012"/>
    <w:rsid w:val="000A14B6"/>
    <w:rsid w:val="000A1617"/>
    <w:rsid w:val="000A4BE9"/>
    <w:rsid w:val="000B14BF"/>
    <w:rsid w:val="000B2E47"/>
    <w:rsid w:val="000B6F1A"/>
    <w:rsid w:val="000C2D71"/>
    <w:rsid w:val="000C3A7C"/>
    <w:rsid w:val="000C4048"/>
    <w:rsid w:val="000C5210"/>
    <w:rsid w:val="000C5653"/>
    <w:rsid w:val="000D74BF"/>
    <w:rsid w:val="000E63B4"/>
    <w:rsid w:val="000F47F7"/>
    <w:rsid w:val="0010034B"/>
    <w:rsid w:val="001015E3"/>
    <w:rsid w:val="00106B7F"/>
    <w:rsid w:val="00113387"/>
    <w:rsid w:val="00113B0F"/>
    <w:rsid w:val="00125B81"/>
    <w:rsid w:val="001303F2"/>
    <w:rsid w:val="00134773"/>
    <w:rsid w:val="0013525B"/>
    <w:rsid w:val="00135A28"/>
    <w:rsid w:val="001362E4"/>
    <w:rsid w:val="001427B1"/>
    <w:rsid w:val="00147938"/>
    <w:rsid w:val="0015411C"/>
    <w:rsid w:val="0015682C"/>
    <w:rsid w:val="00160D72"/>
    <w:rsid w:val="0017042C"/>
    <w:rsid w:val="001727C2"/>
    <w:rsid w:val="00175514"/>
    <w:rsid w:val="0018681E"/>
    <w:rsid w:val="00191AA9"/>
    <w:rsid w:val="001967D1"/>
    <w:rsid w:val="001A0517"/>
    <w:rsid w:val="001A39BA"/>
    <w:rsid w:val="001B09E8"/>
    <w:rsid w:val="001B25F3"/>
    <w:rsid w:val="001B2E93"/>
    <w:rsid w:val="001B4C12"/>
    <w:rsid w:val="001C2CBB"/>
    <w:rsid w:val="001C3E42"/>
    <w:rsid w:val="001C56DE"/>
    <w:rsid w:val="001D1ACC"/>
    <w:rsid w:val="001E0C65"/>
    <w:rsid w:val="001E14DB"/>
    <w:rsid w:val="001E4853"/>
    <w:rsid w:val="001F063C"/>
    <w:rsid w:val="001F2C6F"/>
    <w:rsid w:val="00202A32"/>
    <w:rsid w:val="00204375"/>
    <w:rsid w:val="00205470"/>
    <w:rsid w:val="0021414D"/>
    <w:rsid w:val="00217B44"/>
    <w:rsid w:val="002269B9"/>
    <w:rsid w:val="00234C51"/>
    <w:rsid w:val="0023632B"/>
    <w:rsid w:val="002426D5"/>
    <w:rsid w:val="00244EDC"/>
    <w:rsid w:val="00251E8C"/>
    <w:rsid w:val="00273C8E"/>
    <w:rsid w:val="00273D36"/>
    <w:rsid w:val="00277AD1"/>
    <w:rsid w:val="00292A6E"/>
    <w:rsid w:val="002A480A"/>
    <w:rsid w:val="002A5B06"/>
    <w:rsid w:val="002A6031"/>
    <w:rsid w:val="002B4D0F"/>
    <w:rsid w:val="002B6BA3"/>
    <w:rsid w:val="002D2E98"/>
    <w:rsid w:val="002D37AA"/>
    <w:rsid w:val="002D6E98"/>
    <w:rsid w:val="002E0061"/>
    <w:rsid w:val="002E4450"/>
    <w:rsid w:val="002E7CCC"/>
    <w:rsid w:val="0030144A"/>
    <w:rsid w:val="003075D4"/>
    <w:rsid w:val="003212A2"/>
    <w:rsid w:val="00321615"/>
    <w:rsid w:val="00327B9D"/>
    <w:rsid w:val="00336B87"/>
    <w:rsid w:val="00345208"/>
    <w:rsid w:val="00345EC2"/>
    <w:rsid w:val="003501AB"/>
    <w:rsid w:val="00352F32"/>
    <w:rsid w:val="003675F7"/>
    <w:rsid w:val="00373F1C"/>
    <w:rsid w:val="00376DCB"/>
    <w:rsid w:val="00376FA1"/>
    <w:rsid w:val="00390511"/>
    <w:rsid w:val="00397359"/>
    <w:rsid w:val="003A7B52"/>
    <w:rsid w:val="003B452E"/>
    <w:rsid w:val="003B5414"/>
    <w:rsid w:val="003B72E7"/>
    <w:rsid w:val="003B7692"/>
    <w:rsid w:val="003C11A2"/>
    <w:rsid w:val="003C1D62"/>
    <w:rsid w:val="003D7355"/>
    <w:rsid w:val="003E0CB5"/>
    <w:rsid w:val="003E5872"/>
    <w:rsid w:val="003F0244"/>
    <w:rsid w:val="003F7847"/>
    <w:rsid w:val="0040103E"/>
    <w:rsid w:val="00402F27"/>
    <w:rsid w:val="00407769"/>
    <w:rsid w:val="00410BE1"/>
    <w:rsid w:val="00413F5E"/>
    <w:rsid w:val="00414660"/>
    <w:rsid w:val="004223B0"/>
    <w:rsid w:val="00423160"/>
    <w:rsid w:val="00427EDC"/>
    <w:rsid w:val="00433D4B"/>
    <w:rsid w:val="00442322"/>
    <w:rsid w:val="00443214"/>
    <w:rsid w:val="0045438E"/>
    <w:rsid w:val="00462A72"/>
    <w:rsid w:val="00465DE2"/>
    <w:rsid w:val="004673B4"/>
    <w:rsid w:val="00483DC9"/>
    <w:rsid w:val="004849F8"/>
    <w:rsid w:val="00486663"/>
    <w:rsid w:val="00487225"/>
    <w:rsid w:val="00490643"/>
    <w:rsid w:val="004A18DB"/>
    <w:rsid w:val="004A5971"/>
    <w:rsid w:val="004B011A"/>
    <w:rsid w:val="004C6239"/>
    <w:rsid w:val="004D1BE9"/>
    <w:rsid w:val="004D5E74"/>
    <w:rsid w:val="004E623D"/>
    <w:rsid w:val="004E65DC"/>
    <w:rsid w:val="004F38D0"/>
    <w:rsid w:val="004F76C6"/>
    <w:rsid w:val="0050029A"/>
    <w:rsid w:val="0050039F"/>
    <w:rsid w:val="00507DD2"/>
    <w:rsid w:val="00512D4A"/>
    <w:rsid w:val="00516991"/>
    <w:rsid w:val="0052152B"/>
    <w:rsid w:val="00521B0F"/>
    <w:rsid w:val="0052627E"/>
    <w:rsid w:val="005305B1"/>
    <w:rsid w:val="00530E71"/>
    <w:rsid w:val="00537ED2"/>
    <w:rsid w:val="00542143"/>
    <w:rsid w:val="00542192"/>
    <w:rsid w:val="0055701C"/>
    <w:rsid w:val="005626AB"/>
    <w:rsid w:val="00575E75"/>
    <w:rsid w:val="005A1070"/>
    <w:rsid w:val="005B162A"/>
    <w:rsid w:val="005C0B7C"/>
    <w:rsid w:val="005C566C"/>
    <w:rsid w:val="005C774A"/>
    <w:rsid w:val="005D1EE1"/>
    <w:rsid w:val="005E1074"/>
    <w:rsid w:val="005E216F"/>
    <w:rsid w:val="005E4485"/>
    <w:rsid w:val="005E4F67"/>
    <w:rsid w:val="005F582C"/>
    <w:rsid w:val="0060187B"/>
    <w:rsid w:val="00605642"/>
    <w:rsid w:val="0060712B"/>
    <w:rsid w:val="006104E5"/>
    <w:rsid w:val="006127C3"/>
    <w:rsid w:val="00614915"/>
    <w:rsid w:val="00617837"/>
    <w:rsid w:val="0065221A"/>
    <w:rsid w:val="006575C6"/>
    <w:rsid w:val="0067356D"/>
    <w:rsid w:val="00693EEA"/>
    <w:rsid w:val="006A660E"/>
    <w:rsid w:val="006B597A"/>
    <w:rsid w:val="006B6DCA"/>
    <w:rsid w:val="006E1A0D"/>
    <w:rsid w:val="006F6E36"/>
    <w:rsid w:val="007047B7"/>
    <w:rsid w:val="00707097"/>
    <w:rsid w:val="00712EFB"/>
    <w:rsid w:val="00714C40"/>
    <w:rsid w:val="00715B48"/>
    <w:rsid w:val="007316E1"/>
    <w:rsid w:val="00745D85"/>
    <w:rsid w:val="007516CC"/>
    <w:rsid w:val="007538AA"/>
    <w:rsid w:val="0076201C"/>
    <w:rsid w:val="00762FB8"/>
    <w:rsid w:val="00765BA9"/>
    <w:rsid w:val="00772EDB"/>
    <w:rsid w:val="00781202"/>
    <w:rsid w:val="00793969"/>
    <w:rsid w:val="00795D7A"/>
    <w:rsid w:val="00797BB1"/>
    <w:rsid w:val="007A4BDA"/>
    <w:rsid w:val="007B2BDE"/>
    <w:rsid w:val="007B2C10"/>
    <w:rsid w:val="007B3890"/>
    <w:rsid w:val="007B4822"/>
    <w:rsid w:val="007D7BC7"/>
    <w:rsid w:val="007E2C97"/>
    <w:rsid w:val="007E52D4"/>
    <w:rsid w:val="007E56F9"/>
    <w:rsid w:val="007F179B"/>
    <w:rsid w:val="007F6832"/>
    <w:rsid w:val="007F792B"/>
    <w:rsid w:val="008248B1"/>
    <w:rsid w:val="00827269"/>
    <w:rsid w:val="00835574"/>
    <w:rsid w:val="00843AE5"/>
    <w:rsid w:val="00854F70"/>
    <w:rsid w:val="00855204"/>
    <w:rsid w:val="008558B9"/>
    <w:rsid w:val="008572D3"/>
    <w:rsid w:val="00860F7B"/>
    <w:rsid w:val="00861005"/>
    <w:rsid w:val="00863538"/>
    <w:rsid w:val="008675C6"/>
    <w:rsid w:val="00867882"/>
    <w:rsid w:val="00867DD9"/>
    <w:rsid w:val="00875BC8"/>
    <w:rsid w:val="00882F99"/>
    <w:rsid w:val="008917BF"/>
    <w:rsid w:val="0089402E"/>
    <w:rsid w:val="00894DE7"/>
    <w:rsid w:val="008B6AFB"/>
    <w:rsid w:val="008C26F5"/>
    <w:rsid w:val="008C49BF"/>
    <w:rsid w:val="008D31F8"/>
    <w:rsid w:val="008D3D34"/>
    <w:rsid w:val="008D76B6"/>
    <w:rsid w:val="008F6AF3"/>
    <w:rsid w:val="009021A9"/>
    <w:rsid w:val="0091215B"/>
    <w:rsid w:val="00913689"/>
    <w:rsid w:val="00925A81"/>
    <w:rsid w:val="00925EB5"/>
    <w:rsid w:val="00932F15"/>
    <w:rsid w:val="009349D9"/>
    <w:rsid w:val="00936F13"/>
    <w:rsid w:val="009451DA"/>
    <w:rsid w:val="00966DA8"/>
    <w:rsid w:val="00993D4F"/>
    <w:rsid w:val="0099526D"/>
    <w:rsid w:val="00996B83"/>
    <w:rsid w:val="009A2B2E"/>
    <w:rsid w:val="009A4C7F"/>
    <w:rsid w:val="009B3D14"/>
    <w:rsid w:val="009C0489"/>
    <w:rsid w:val="009C0BB7"/>
    <w:rsid w:val="009C2384"/>
    <w:rsid w:val="009C7DEB"/>
    <w:rsid w:val="009D04C5"/>
    <w:rsid w:val="009E1381"/>
    <w:rsid w:val="009E36BE"/>
    <w:rsid w:val="009E686D"/>
    <w:rsid w:val="009F571D"/>
    <w:rsid w:val="00A01190"/>
    <w:rsid w:val="00A02F41"/>
    <w:rsid w:val="00A04BB1"/>
    <w:rsid w:val="00A0531B"/>
    <w:rsid w:val="00A21271"/>
    <w:rsid w:val="00A2200F"/>
    <w:rsid w:val="00A25BBB"/>
    <w:rsid w:val="00A275F9"/>
    <w:rsid w:val="00A324CB"/>
    <w:rsid w:val="00A36A5B"/>
    <w:rsid w:val="00A431F4"/>
    <w:rsid w:val="00A5303F"/>
    <w:rsid w:val="00A53D82"/>
    <w:rsid w:val="00A545E1"/>
    <w:rsid w:val="00A6121E"/>
    <w:rsid w:val="00A67C7D"/>
    <w:rsid w:val="00A7289B"/>
    <w:rsid w:val="00A7595F"/>
    <w:rsid w:val="00A814B8"/>
    <w:rsid w:val="00A84208"/>
    <w:rsid w:val="00A939AF"/>
    <w:rsid w:val="00A96538"/>
    <w:rsid w:val="00A96F4A"/>
    <w:rsid w:val="00AB0D4A"/>
    <w:rsid w:val="00AB2E2E"/>
    <w:rsid w:val="00AB4370"/>
    <w:rsid w:val="00AB5AD7"/>
    <w:rsid w:val="00AB7A22"/>
    <w:rsid w:val="00AC00C3"/>
    <w:rsid w:val="00AC0F78"/>
    <w:rsid w:val="00AC1D55"/>
    <w:rsid w:val="00AC6F6D"/>
    <w:rsid w:val="00AC7CA0"/>
    <w:rsid w:val="00AD6413"/>
    <w:rsid w:val="00AE25B6"/>
    <w:rsid w:val="00AE5F20"/>
    <w:rsid w:val="00AF091C"/>
    <w:rsid w:val="00AF11D0"/>
    <w:rsid w:val="00B0795F"/>
    <w:rsid w:val="00B12364"/>
    <w:rsid w:val="00B15013"/>
    <w:rsid w:val="00B4011E"/>
    <w:rsid w:val="00B41156"/>
    <w:rsid w:val="00B47AB9"/>
    <w:rsid w:val="00B55595"/>
    <w:rsid w:val="00B61F0A"/>
    <w:rsid w:val="00B64B03"/>
    <w:rsid w:val="00B65850"/>
    <w:rsid w:val="00B71C93"/>
    <w:rsid w:val="00B72AEC"/>
    <w:rsid w:val="00B7400D"/>
    <w:rsid w:val="00B8011C"/>
    <w:rsid w:val="00B951D9"/>
    <w:rsid w:val="00BB225B"/>
    <w:rsid w:val="00BB5917"/>
    <w:rsid w:val="00BC58D9"/>
    <w:rsid w:val="00BC6CF1"/>
    <w:rsid w:val="00BD3C96"/>
    <w:rsid w:val="00BE025C"/>
    <w:rsid w:val="00BE0DA4"/>
    <w:rsid w:val="00BE2EEB"/>
    <w:rsid w:val="00BE5206"/>
    <w:rsid w:val="00BF2FF1"/>
    <w:rsid w:val="00C0438F"/>
    <w:rsid w:val="00C04BCD"/>
    <w:rsid w:val="00C077EC"/>
    <w:rsid w:val="00C132E0"/>
    <w:rsid w:val="00C168B8"/>
    <w:rsid w:val="00C20A3F"/>
    <w:rsid w:val="00C27B78"/>
    <w:rsid w:val="00C27FEF"/>
    <w:rsid w:val="00C37EE5"/>
    <w:rsid w:val="00C4010E"/>
    <w:rsid w:val="00C43CBB"/>
    <w:rsid w:val="00C45C89"/>
    <w:rsid w:val="00C5109E"/>
    <w:rsid w:val="00C54523"/>
    <w:rsid w:val="00C54552"/>
    <w:rsid w:val="00C64CD6"/>
    <w:rsid w:val="00C90851"/>
    <w:rsid w:val="00C91239"/>
    <w:rsid w:val="00C93CD1"/>
    <w:rsid w:val="00CA51F3"/>
    <w:rsid w:val="00CA5650"/>
    <w:rsid w:val="00CA68AB"/>
    <w:rsid w:val="00CB17F2"/>
    <w:rsid w:val="00CD0777"/>
    <w:rsid w:val="00CE267F"/>
    <w:rsid w:val="00CE4287"/>
    <w:rsid w:val="00CE4366"/>
    <w:rsid w:val="00CE69EB"/>
    <w:rsid w:val="00CE79A0"/>
    <w:rsid w:val="00CF3E10"/>
    <w:rsid w:val="00D00925"/>
    <w:rsid w:val="00D2323B"/>
    <w:rsid w:val="00D25C3F"/>
    <w:rsid w:val="00D25FF7"/>
    <w:rsid w:val="00D2642D"/>
    <w:rsid w:val="00D30538"/>
    <w:rsid w:val="00D3147F"/>
    <w:rsid w:val="00D345BD"/>
    <w:rsid w:val="00D34B44"/>
    <w:rsid w:val="00D3606D"/>
    <w:rsid w:val="00D3656C"/>
    <w:rsid w:val="00D60BF9"/>
    <w:rsid w:val="00D60D6E"/>
    <w:rsid w:val="00D66384"/>
    <w:rsid w:val="00D7668E"/>
    <w:rsid w:val="00D857D3"/>
    <w:rsid w:val="00DA02EB"/>
    <w:rsid w:val="00DA08F2"/>
    <w:rsid w:val="00DA1508"/>
    <w:rsid w:val="00DA2349"/>
    <w:rsid w:val="00DA6784"/>
    <w:rsid w:val="00DC4877"/>
    <w:rsid w:val="00DC6B6F"/>
    <w:rsid w:val="00DD1A64"/>
    <w:rsid w:val="00DD1CDC"/>
    <w:rsid w:val="00DF531B"/>
    <w:rsid w:val="00DF58EC"/>
    <w:rsid w:val="00E05CB4"/>
    <w:rsid w:val="00E07C74"/>
    <w:rsid w:val="00E24C84"/>
    <w:rsid w:val="00E26889"/>
    <w:rsid w:val="00E2762A"/>
    <w:rsid w:val="00E41B5D"/>
    <w:rsid w:val="00E45504"/>
    <w:rsid w:val="00E51D11"/>
    <w:rsid w:val="00E62339"/>
    <w:rsid w:val="00E75ACE"/>
    <w:rsid w:val="00E82D5E"/>
    <w:rsid w:val="00E85405"/>
    <w:rsid w:val="00E93F01"/>
    <w:rsid w:val="00E94A06"/>
    <w:rsid w:val="00EA6194"/>
    <w:rsid w:val="00EC4717"/>
    <w:rsid w:val="00EC4D8C"/>
    <w:rsid w:val="00EC4E1E"/>
    <w:rsid w:val="00EF37F8"/>
    <w:rsid w:val="00EF3B3B"/>
    <w:rsid w:val="00F00F2D"/>
    <w:rsid w:val="00F03A93"/>
    <w:rsid w:val="00F101D7"/>
    <w:rsid w:val="00F1142F"/>
    <w:rsid w:val="00F154C8"/>
    <w:rsid w:val="00F22AE9"/>
    <w:rsid w:val="00F23858"/>
    <w:rsid w:val="00F25E87"/>
    <w:rsid w:val="00F32816"/>
    <w:rsid w:val="00F41245"/>
    <w:rsid w:val="00F4487F"/>
    <w:rsid w:val="00F4646F"/>
    <w:rsid w:val="00F4721C"/>
    <w:rsid w:val="00F53E5B"/>
    <w:rsid w:val="00F61EB6"/>
    <w:rsid w:val="00F663AF"/>
    <w:rsid w:val="00F73AEA"/>
    <w:rsid w:val="00F77A9E"/>
    <w:rsid w:val="00F816AE"/>
    <w:rsid w:val="00F827B1"/>
    <w:rsid w:val="00F842F1"/>
    <w:rsid w:val="00F9390B"/>
    <w:rsid w:val="00F97652"/>
    <w:rsid w:val="00FA0768"/>
    <w:rsid w:val="00FB2F9D"/>
    <w:rsid w:val="00FB4572"/>
    <w:rsid w:val="00FC4FF1"/>
    <w:rsid w:val="00FC63B4"/>
    <w:rsid w:val="00FC6527"/>
    <w:rsid w:val="00FC7E99"/>
    <w:rsid w:val="00FD0465"/>
    <w:rsid w:val="00FE1177"/>
    <w:rsid w:val="00FE4134"/>
    <w:rsid w:val="00FE4F1E"/>
    <w:rsid w:val="00FF0DDA"/>
    <w:rsid w:val="00FF7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024F0"/>
  <w15:docId w15:val="{DE61341F-3B56-C14E-B970-BFB09B41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4"/>
      <w:ind w:left="663"/>
      <w:outlineLvl w:val="0"/>
    </w:pPr>
  </w:style>
  <w:style w:type="paragraph" w:styleId="Heading2">
    <w:name w:val="heading 2"/>
    <w:basedOn w:val="Normal"/>
    <w:uiPriority w:val="1"/>
    <w:qFormat/>
    <w:pPr>
      <w:ind w:left="659"/>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91" w:hanging="722"/>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C5653"/>
    <w:rPr>
      <w:sz w:val="16"/>
      <w:szCs w:val="16"/>
    </w:rPr>
  </w:style>
  <w:style w:type="paragraph" w:styleId="CommentText">
    <w:name w:val="annotation text"/>
    <w:basedOn w:val="Normal"/>
    <w:link w:val="CommentTextChar"/>
    <w:uiPriority w:val="99"/>
    <w:semiHidden/>
    <w:unhideWhenUsed/>
    <w:rsid w:val="000C5653"/>
    <w:rPr>
      <w:sz w:val="20"/>
      <w:szCs w:val="20"/>
    </w:rPr>
  </w:style>
  <w:style w:type="character" w:customStyle="1" w:styleId="CommentTextChar">
    <w:name w:val="Comment Text Char"/>
    <w:basedOn w:val="DefaultParagraphFont"/>
    <w:link w:val="CommentText"/>
    <w:uiPriority w:val="99"/>
    <w:semiHidden/>
    <w:rsid w:val="000C56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5653"/>
    <w:rPr>
      <w:b/>
      <w:bCs/>
    </w:rPr>
  </w:style>
  <w:style w:type="character" w:customStyle="1" w:styleId="CommentSubjectChar">
    <w:name w:val="Comment Subject Char"/>
    <w:basedOn w:val="CommentTextChar"/>
    <w:link w:val="CommentSubject"/>
    <w:uiPriority w:val="99"/>
    <w:semiHidden/>
    <w:rsid w:val="000C56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5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53"/>
    <w:rPr>
      <w:rFonts w:ascii="Segoe UI" w:eastAsia="Times New Roman" w:hAnsi="Segoe UI" w:cs="Segoe UI"/>
      <w:sz w:val="18"/>
      <w:szCs w:val="18"/>
    </w:rPr>
  </w:style>
  <w:style w:type="paragraph" w:styleId="Header">
    <w:name w:val="header"/>
    <w:basedOn w:val="Normal"/>
    <w:link w:val="HeaderChar"/>
    <w:uiPriority w:val="99"/>
    <w:unhideWhenUsed/>
    <w:rsid w:val="00462A72"/>
    <w:pPr>
      <w:tabs>
        <w:tab w:val="center" w:pos="4680"/>
        <w:tab w:val="right" w:pos="9360"/>
      </w:tabs>
    </w:pPr>
  </w:style>
  <w:style w:type="character" w:customStyle="1" w:styleId="HeaderChar">
    <w:name w:val="Header Char"/>
    <w:basedOn w:val="DefaultParagraphFont"/>
    <w:link w:val="Header"/>
    <w:uiPriority w:val="99"/>
    <w:rsid w:val="00462A72"/>
    <w:rPr>
      <w:rFonts w:ascii="Times New Roman" w:eastAsia="Times New Roman" w:hAnsi="Times New Roman" w:cs="Times New Roman"/>
    </w:rPr>
  </w:style>
  <w:style w:type="paragraph" w:styleId="Footer">
    <w:name w:val="footer"/>
    <w:basedOn w:val="Normal"/>
    <w:link w:val="FooterChar"/>
    <w:uiPriority w:val="99"/>
    <w:unhideWhenUsed/>
    <w:rsid w:val="00462A72"/>
    <w:pPr>
      <w:tabs>
        <w:tab w:val="center" w:pos="4680"/>
        <w:tab w:val="right" w:pos="9360"/>
      </w:tabs>
    </w:pPr>
  </w:style>
  <w:style w:type="character" w:customStyle="1" w:styleId="FooterChar">
    <w:name w:val="Footer Char"/>
    <w:basedOn w:val="DefaultParagraphFont"/>
    <w:link w:val="Footer"/>
    <w:uiPriority w:val="99"/>
    <w:rsid w:val="00462A72"/>
    <w:rPr>
      <w:rFonts w:ascii="Times New Roman" w:eastAsia="Times New Roman" w:hAnsi="Times New Roman" w:cs="Times New Roman"/>
    </w:rPr>
  </w:style>
  <w:style w:type="paragraph" w:styleId="NormalWeb">
    <w:name w:val="Normal (Web)"/>
    <w:basedOn w:val="Normal"/>
    <w:uiPriority w:val="99"/>
    <w:semiHidden/>
    <w:unhideWhenUsed/>
    <w:rsid w:val="007047B7"/>
    <w:pPr>
      <w:widowControl/>
      <w:autoSpaceDE/>
      <w:autoSpaceDN/>
      <w:spacing w:before="100" w:beforeAutospacing="1" w:after="100" w:afterAutospacing="1"/>
    </w:pPr>
    <w:rPr>
      <w:rFonts w:eastAsiaTheme="minorEastAsia"/>
      <w:sz w:val="24"/>
      <w:szCs w:val="24"/>
      <w:lang w:val="en-CA"/>
    </w:rPr>
  </w:style>
  <w:style w:type="paragraph" w:styleId="Revision">
    <w:name w:val="Revision"/>
    <w:hidden/>
    <w:uiPriority w:val="99"/>
    <w:semiHidden/>
    <w:rsid w:val="0076201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D8E1181ED6C4BAC8B8B281E9C952B" ma:contentTypeVersion="10" ma:contentTypeDescription="Create a new document." ma:contentTypeScope="" ma:versionID="3e5666fc4dfdb36dae8889ffb2765ec3">
  <xsd:schema xmlns:xsd="http://www.w3.org/2001/XMLSchema" xmlns:xs="http://www.w3.org/2001/XMLSchema" xmlns:p="http://schemas.microsoft.com/office/2006/metadata/properties" xmlns:ns2="75388c37-bc9b-4472-8412-34d4869ef7fe" xmlns:ns3="4fc78c30-b628-4cab-af62-73a4a93eabdc" targetNamespace="http://schemas.microsoft.com/office/2006/metadata/properties" ma:root="true" ma:fieldsID="a221fa0929d1f8995289f23b750e6aff" ns2:_="" ns3:_="">
    <xsd:import namespace="75388c37-bc9b-4472-8412-34d4869ef7fe"/>
    <xsd:import namespace="4fc78c30-b628-4cab-af62-73a4a93eab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88c37-bc9b-4472-8412-34d4869ef7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78c30-b628-4cab-af62-73a4a93eab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A09E-DEC7-4417-8F66-6CB6D4B13D2A}">
  <ds:schemaRefs>
    <ds:schemaRef ds:uri="http://schemas.microsoft.com/sharepoint/v3/contenttype/forms"/>
  </ds:schemaRefs>
</ds:datastoreItem>
</file>

<file path=customXml/itemProps2.xml><?xml version="1.0" encoding="utf-8"?>
<ds:datastoreItem xmlns:ds="http://schemas.openxmlformats.org/officeDocument/2006/customXml" ds:itemID="{AFA09F40-954F-4AA6-B023-291DDC75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88c37-bc9b-4472-8412-34d4869ef7fe"/>
    <ds:schemaRef ds:uri="4fc78c30-b628-4cab-af62-73a4a93e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29707-A3FA-4547-8185-74115D1A970C}">
  <ds:schemaRefs>
    <ds:schemaRef ds:uri="http://purl.org/dc/terms/"/>
    <ds:schemaRef ds:uri="http://schemas.openxmlformats.org/package/2006/metadata/core-properties"/>
    <ds:schemaRef ds:uri="75388c37-bc9b-4472-8412-34d4869ef7fe"/>
    <ds:schemaRef ds:uri="http://schemas.microsoft.com/office/2006/documentManagement/types"/>
    <ds:schemaRef ds:uri="4fc78c30-b628-4cab-af62-73a4a93eabdc"/>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DB586F7-CFB1-407E-B514-5E91A86C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3688</Words>
  <Characters>21026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Paquet</dc:creator>
  <cp:keywords/>
  <dc:description/>
  <cp:lastModifiedBy>Isabelle Agnew</cp:lastModifiedBy>
  <cp:revision>2</cp:revision>
  <cp:lastPrinted>2018-11-16T13:35:00Z</cp:lastPrinted>
  <dcterms:created xsi:type="dcterms:W3CDTF">2019-05-10T12:58:00Z</dcterms:created>
  <dcterms:modified xsi:type="dcterms:W3CDTF">2019-05-10T12:58:00Z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Xerox WorkCentre 7855</vt:lpwstr>
  </property>
  <property fmtid="{D5CDD505-2E9C-101B-9397-08002B2CF9AE}" pid="4" name="LastSaved">
    <vt:filetime>2018-07-16T00:00:00Z</vt:filetime>
  </property>
  <property fmtid="{D5CDD505-2E9C-101B-9397-08002B2CF9AE}" pid="5" name="ContentTypeId">
    <vt:lpwstr>0x010100B7CD8E1181ED6C4BAC8B8B281E9C952B</vt:lpwstr>
  </property>
</Properties>
</file>